
<file path=[Content_Types].xml><?xml version="1.0" encoding="utf-8"?>
<Types xmlns="http://schemas.openxmlformats.org/package/2006/content-types">
  <Default Extension="jpg" ContentType="image/jpe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DE5A5" w14:textId="77777777" w:rsidR="00917DAD" w:rsidRDefault="00917DAD" w:rsidP="004E7E67">
      <w:pPr>
        <w:jc w:val="center"/>
        <w:rPr>
          <w:rFonts w:ascii="Calibri" w:hAnsi="Calibri"/>
          <w:b/>
          <w:bCs/>
          <w:caps/>
        </w:rPr>
      </w:pPr>
    </w:p>
    <w:p w14:paraId="4C6FD6D6" w14:textId="77777777" w:rsidR="00372DDF" w:rsidRPr="008720A7" w:rsidRDefault="00372DDF" w:rsidP="00372DDF">
      <w:pPr>
        <w:jc w:val="center"/>
        <w:rPr>
          <w:rFonts w:ascii="Calibri" w:hAnsi="Calibri"/>
          <w:b/>
          <w:bCs/>
          <w:i/>
          <w:caps/>
        </w:rPr>
      </w:pPr>
      <w:r w:rsidRPr="008720A7">
        <w:rPr>
          <w:rFonts w:ascii="Calibri" w:hAnsi="Calibri"/>
          <w:b/>
          <w:bCs/>
          <w:i/>
          <w:caps/>
        </w:rPr>
        <w:t>(Sample Safety and Security Plan)</w:t>
      </w:r>
    </w:p>
    <w:p w14:paraId="7991BF28" w14:textId="77777777" w:rsidR="00917DAD" w:rsidRDefault="00917DAD" w:rsidP="004E7E67">
      <w:pPr>
        <w:jc w:val="center"/>
        <w:rPr>
          <w:rFonts w:ascii="Calibri" w:hAnsi="Calibri"/>
          <w:b/>
          <w:bCs/>
          <w:caps/>
        </w:rPr>
      </w:pPr>
    </w:p>
    <w:p w14:paraId="675F658E" w14:textId="77777777" w:rsidR="00917DAD" w:rsidRDefault="00917DAD" w:rsidP="004E7E67">
      <w:pPr>
        <w:jc w:val="center"/>
        <w:rPr>
          <w:rFonts w:ascii="Calibri" w:hAnsi="Calibri"/>
          <w:b/>
          <w:bCs/>
          <w:caps/>
        </w:rPr>
      </w:pPr>
    </w:p>
    <w:p w14:paraId="51C7D486" w14:textId="77777777" w:rsidR="00917DAD" w:rsidRDefault="00917DAD" w:rsidP="004E7E67">
      <w:pPr>
        <w:jc w:val="center"/>
        <w:rPr>
          <w:rFonts w:ascii="Calibri" w:hAnsi="Calibri"/>
          <w:b/>
          <w:bCs/>
          <w:caps/>
        </w:rPr>
      </w:pPr>
    </w:p>
    <w:p w14:paraId="7A30EDA5" w14:textId="77777777" w:rsidR="00917DAD" w:rsidRDefault="00917DAD" w:rsidP="004E7E67">
      <w:pPr>
        <w:jc w:val="center"/>
        <w:rPr>
          <w:rFonts w:ascii="Calibri" w:hAnsi="Calibri"/>
          <w:b/>
          <w:bCs/>
          <w:caps/>
        </w:rPr>
      </w:pPr>
    </w:p>
    <w:p w14:paraId="4219D265" w14:textId="77777777" w:rsidR="004E7E67" w:rsidRPr="00D9580C" w:rsidRDefault="004E7E67" w:rsidP="004E7E67">
      <w:pPr>
        <w:jc w:val="center"/>
        <w:rPr>
          <w:rFonts w:ascii="Calibri" w:hAnsi="Calibri"/>
          <w:b/>
          <w:bCs/>
          <w:caps/>
        </w:rPr>
      </w:pPr>
    </w:p>
    <w:p w14:paraId="73A9457B" w14:textId="77777777" w:rsidR="004E7E67" w:rsidRPr="00D9580C" w:rsidRDefault="004E7E67" w:rsidP="004E7E67">
      <w:pPr>
        <w:jc w:val="center"/>
        <w:rPr>
          <w:rFonts w:ascii="Calibri" w:hAnsi="Calibri"/>
          <w:b/>
          <w:bCs/>
          <w:caps/>
        </w:rPr>
      </w:pPr>
    </w:p>
    <w:p w14:paraId="3FDB62E4" w14:textId="77777777" w:rsidR="00500EFA" w:rsidRPr="00D9580C" w:rsidRDefault="00500EFA" w:rsidP="00500EFA">
      <w:pPr>
        <w:pStyle w:val="BodyText"/>
        <w:jc w:val="center"/>
        <w:rPr>
          <w:rFonts w:ascii="Calibri" w:hAnsi="Calibri"/>
        </w:rPr>
      </w:pPr>
      <w:r w:rsidRPr="00D9580C">
        <w:rPr>
          <w:rFonts w:ascii="Calibri" w:hAnsi="Calibri"/>
        </w:rPr>
        <w:t>_______________________________________</w:t>
      </w:r>
    </w:p>
    <w:p w14:paraId="5E6D8B2F" w14:textId="77777777" w:rsidR="00500EFA" w:rsidRDefault="00500EFA" w:rsidP="00500EFA">
      <w:pPr>
        <w:pStyle w:val="BodyText"/>
        <w:jc w:val="center"/>
        <w:rPr>
          <w:rFonts w:ascii="Calibri" w:hAnsi="Calibri"/>
        </w:rPr>
      </w:pPr>
      <w:r w:rsidRPr="00D9580C">
        <w:rPr>
          <w:rFonts w:ascii="Calibri" w:hAnsi="Calibri"/>
        </w:rPr>
        <w:t>(Transit System</w:t>
      </w:r>
      <w:r>
        <w:rPr>
          <w:rFonts w:ascii="Calibri" w:hAnsi="Calibri"/>
        </w:rPr>
        <w:t xml:space="preserve"> Name</w:t>
      </w:r>
      <w:r w:rsidRPr="00D9580C">
        <w:rPr>
          <w:rFonts w:ascii="Calibri" w:hAnsi="Calibri"/>
        </w:rPr>
        <w:t>)</w:t>
      </w:r>
    </w:p>
    <w:p w14:paraId="2B81796B" w14:textId="77777777" w:rsidR="00500EFA" w:rsidRDefault="004E7E67" w:rsidP="004E7E67">
      <w:pPr>
        <w:jc w:val="center"/>
        <w:rPr>
          <w:rFonts w:ascii="Calibri" w:hAnsi="Calibri"/>
          <w:b/>
          <w:bCs/>
          <w:caps/>
          <w:sz w:val="56"/>
          <w:szCs w:val="56"/>
        </w:rPr>
      </w:pPr>
      <w:r w:rsidRPr="00FA6AE1">
        <w:rPr>
          <w:rFonts w:ascii="Calibri" w:hAnsi="Calibri"/>
          <w:b/>
          <w:bCs/>
          <w:caps/>
          <w:sz w:val="56"/>
          <w:szCs w:val="56"/>
        </w:rPr>
        <w:t xml:space="preserve">PUBLIC </w:t>
      </w:r>
    </w:p>
    <w:p w14:paraId="211BD491" w14:textId="77777777" w:rsidR="00614357" w:rsidRDefault="004E7E67" w:rsidP="004E7E67">
      <w:pPr>
        <w:jc w:val="center"/>
        <w:rPr>
          <w:rFonts w:ascii="Calibri" w:hAnsi="Calibri"/>
          <w:b/>
          <w:bCs/>
          <w:caps/>
          <w:sz w:val="56"/>
          <w:szCs w:val="56"/>
        </w:rPr>
      </w:pPr>
      <w:r w:rsidRPr="00FA6AE1">
        <w:rPr>
          <w:rFonts w:ascii="Calibri" w:hAnsi="Calibri"/>
          <w:b/>
          <w:bCs/>
          <w:caps/>
          <w:sz w:val="56"/>
          <w:szCs w:val="56"/>
        </w:rPr>
        <w:t xml:space="preserve">TRANSPORTATION </w:t>
      </w:r>
    </w:p>
    <w:p w14:paraId="43B67839" w14:textId="77777777" w:rsidR="004E7E67" w:rsidRPr="00FA6AE1" w:rsidRDefault="004E7E67" w:rsidP="004E7E67">
      <w:pPr>
        <w:jc w:val="center"/>
        <w:rPr>
          <w:rFonts w:ascii="Calibri" w:hAnsi="Calibri"/>
          <w:b/>
          <w:bCs/>
          <w:caps/>
          <w:sz w:val="56"/>
          <w:szCs w:val="56"/>
        </w:rPr>
      </w:pPr>
      <w:r w:rsidRPr="00FA6AE1">
        <w:rPr>
          <w:rFonts w:ascii="Calibri" w:hAnsi="Calibri"/>
          <w:b/>
          <w:bCs/>
          <w:caps/>
          <w:sz w:val="56"/>
          <w:szCs w:val="56"/>
        </w:rPr>
        <w:t>SYSTEM</w:t>
      </w:r>
      <w:r w:rsidR="00614357" w:rsidRPr="00FA6AE1">
        <w:rPr>
          <w:rFonts w:ascii="Calibri" w:hAnsi="Calibri"/>
          <w:b/>
          <w:bCs/>
          <w:caps/>
          <w:sz w:val="56"/>
          <w:szCs w:val="56"/>
        </w:rPr>
        <w:t xml:space="preserve"> SAFETY PLAN (SSP)</w:t>
      </w:r>
    </w:p>
    <w:p w14:paraId="4A2EE95D" w14:textId="77777777" w:rsidR="004C1BD2" w:rsidRPr="00D9580C" w:rsidRDefault="004C1BD2" w:rsidP="004E7E67">
      <w:pPr>
        <w:jc w:val="center"/>
        <w:rPr>
          <w:rFonts w:ascii="Calibri" w:hAnsi="Calibri"/>
          <w:b/>
          <w:bCs/>
          <w:caps/>
        </w:rPr>
      </w:pPr>
    </w:p>
    <w:p w14:paraId="04BB79A5" w14:textId="77777777" w:rsidR="004C1BD2" w:rsidRPr="00D9580C" w:rsidRDefault="004C1BD2" w:rsidP="004E7E67">
      <w:pPr>
        <w:jc w:val="center"/>
        <w:rPr>
          <w:rFonts w:ascii="Calibri" w:hAnsi="Calibri"/>
          <w:b/>
          <w:bCs/>
          <w:caps/>
        </w:rPr>
      </w:pPr>
    </w:p>
    <w:p w14:paraId="27364ECA" w14:textId="77777777" w:rsidR="004C1BD2" w:rsidRPr="00D9580C" w:rsidRDefault="004C1BD2" w:rsidP="004E7E67">
      <w:pPr>
        <w:jc w:val="center"/>
        <w:rPr>
          <w:rFonts w:ascii="Calibri" w:hAnsi="Calibri"/>
          <w:b/>
          <w:bCs/>
          <w:caps/>
        </w:rPr>
      </w:pPr>
    </w:p>
    <w:p w14:paraId="6979566D" w14:textId="77777777" w:rsidR="004C1BD2" w:rsidRPr="00D9580C" w:rsidRDefault="004C1BD2" w:rsidP="004E7E67">
      <w:pPr>
        <w:jc w:val="center"/>
        <w:rPr>
          <w:rFonts w:ascii="Calibri" w:hAnsi="Calibri"/>
          <w:b/>
          <w:bCs/>
          <w:caps/>
        </w:rPr>
      </w:pPr>
    </w:p>
    <w:p w14:paraId="6EF57287" w14:textId="77777777" w:rsidR="004E7E67" w:rsidRPr="00D9580C" w:rsidRDefault="004E7E67" w:rsidP="004E7E67">
      <w:pPr>
        <w:jc w:val="center"/>
        <w:rPr>
          <w:rFonts w:ascii="Calibri" w:hAnsi="Calibri"/>
          <w:b/>
          <w:bCs/>
          <w:caps/>
        </w:rPr>
      </w:pPr>
    </w:p>
    <w:p w14:paraId="5937AA90" w14:textId="77777777" w:rsidR="004E7E67" w:rsidRPr="00D9580C" w:rsidRDefault="00500EFA" w:rsidP="004E7E67">
      <w:pPr>
        <w:jc w:val="center"/>
        <w:rPr>
          <w:rFonts w:ascii="Calibri" w:hAnsi="Calibri"/>
        </w:rPr>
      </w:pPr>
      <w:r>
        <w:rPr>
          <w:rFonts w:ascii="Calibri" w:hAnsi="Calibri"/>
          <w:noProof/>
        </w:rPr>
        <mc:AlternateContent>
          <mc:Choice Requires="wps">
            <w:drawing>
              <wp:anchor distT="0" distB="0" distL="114300" distR="114300" simplePos="0" relativeHeight="251696128" behindDoc="0" locked="0" layoutInCell="1" allowOverlap="1" wp14:anchorId="4C5FF7F0" wp14:editId="18B799F7">
                <wp:simplePos x="0" y="0"/>
                <wp:positionH relativeFrom="column">
                  <wp:posOffset>5208494</wp:posOffset>
                </wp:positionH>
                <wp:positionV relativeFrom="paragraph">
                  <wp:posOffset>4004796</wp:posOffset>
                </wp:positionV>
                <wp:extent cx="542365" cy="80682"/>
                <wp:effectExtent l="0" t="0" r="0" b="0"/>
                <wp:wrapNone/>
                <wp:docPr id="15" name="Rectangle 15"/>
                <wp:cNvGraphicFramePr/>
                <a:graphic xmlns:a="http://schemas.openxmlformats.org/drawingml/2006/main">
                  <a:graphicData uri="http://schemas.microsoft.com/office/word/2010/wordprocessingShape">
                    <wps:wsp>
                      <wps:cNvSpPr/>
                      <wps:spPr>
                        <a:xfrm>
                          <a:off x="0" y="0"/>
                          <a:ext cx="542365" cy="8068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F61CF" id="Rectangle 15" o:spid="_x0000_s1026" style="position:absolute;margin-left:410.1pt;margin-top:315.35pt;width:42.7pt;height:6.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" fillcolor="white [3201]" stroked="f" strokeweight="1pt"/>
            </w:pict>
          </mc:Fallback>
        </mc:AlternateContent>
      </w:r>
      <w:r w:rsidR="004E7E67" w:rsidRPr="00D9580C">
        <w:rPr>
          <w:rFonts w:ascii="Calibri" w:hAnsi="Calibri"/>
          <w:noProof/>
        </w:rPr>
        <w:drawing>
          <wp:inline distT="0" distB="0" distL="0" distR="0" wp14:anchorId="569A6229" wp14:editId="7BB49908">
            <wp:extent cx="5319407" cy="41106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I-P-form-10-2012-p2.jpg"/>
                    <pic:cNvPicPr/>
                  </pic:nvPicPr>
                  <pic:blipFill>
                    <a:blip r:embed="rId12">
                      <a:extLst>
                        <a:ext uri="{28A0092B-C50C-407E-A947-70E740481C1C}">
                          <a14:useLocalDpi xmlns:a14="http://schemas.microsoft.com/office/drawing/2010/main" val="0"/>
                        </a:ext>
                      </a:extLst>
                    </a:blip>
                    <a:stretch>
                      <a:fillRect/>
                    </a:stretch>
                  </pic:blipFill>
                  <pic:spPr>
                    <a:xfrm>
                      <a:off x="0" y="0"/>
                      <a:ext cx="5352810" cy="4136418"/>
                    </a:xfrm>
                    <a:prstGeom prst="rect">
                      <a:avLst/>
                    </a:prstGeom>
                  </pic:spPr>
                </pic:pic>
              </a:graphicData>
            </a:graphic>
          </wp:inline>
        </w:drawing>
      </w:r>
    </w:p>
    <w:p w14:paraId="47974A87" w14:textId="77777777" w:rsidR="004C1BD2" w:rsidRPr="00D9580C" w:rsidRDefault="004C1BD2" w:rsidP="004E7E67">
      <w:pPr>
        <w:jc w:val="center"/>
        <w:rPr>
          <w:rFonts w:ascii="Calibri" w:hAnsi="Calibri"/>
        </w:rPr>
      </w:pPr>
    </w:p>
    <w:p w14:paraId="1212EC52" w14:textId="77777777" w:rsidR="004C1BD2" w:rsidRPr="00D9580C" w:rsidRDefault="004C1BD2" w:rsidP="004E7E67">
      <w:pPr>
        <w:jc w:val="center"/>
        <w:rPr>
          <w:rFonts w:ascii="Calibri" w:hAnsi="Calibri"/>
        </w:rPr>
      </w:pPr>
    </w:p>
    <w:p w14:paraId="7B00C001" w14:textId="77777777" w:rsidR="004C1BD2" w:rsidRDefault="004C1BD2" w:rsidP="004E7E67">
      <w:pPr>
        <w:jc w:val="center"/>
        <w:rPr>
          <w:rFonts w:ascii="Calibri" w:hAnsi="Calibri"/>
        </w:rPr>
      </w:pPr>
    </w:p>
    <w:p w14:paraId="66D2EBBC" w14:textId="77777777" w:rsidR="005C266A" w:rsidRPr="00D9580C" w:rsidRDefault="005C266A" w:rsidP="004E7E67">
      <w:pPr>
        <w:jc w:val="center"/>
        <w:rPr>
          <w:rFonts w:ascii="Calibri" w:hAnsi="Calibri"/>
        </w:rPr>
      </w:pPr>
    </w:p>
    <w:p w14:paraId="44AA716D" w14:textId="77777777" w:rsidR="004C1BD2" w:rsidRPr="00D9580C" w:rsidRDefault="004C1BD2" w:rsidP="004E7E67">
      <w:pPr>
        <w:pStyle w:val="Heading1"/>
        <w:rPr>
          <w:rFonts w:ascii="Calibri" w:hAnsi="Calibri"/>
          <w:caps/>
        </w:rPr>
      </w:pPr>
    </w:p>
    <w:p w14:paraId="59CE2C2D" w14:textId="77777777" w:rsidR="0025714B" w:rsidRPr="00D9580C" w:rsidRDefault="0025714B" w:rsidP="0025714B">
      <w:pPr>
        <w:rPr>
          <w:rFonts w:ascii="Calibri" w:hAnsi="Calibri"/>
        </w:rPr>
      </w:pPr>
    </w:p>
    <w:p w14:paraId="5581A26C" w14:textId="77777777" w:rsidR="0025714B" w:rsidRDefault="0025714B" w:rsidP="0025714B">
      <w:pPr>
        <w:rPr>
          <w:rFonts w:ascii="Calibri" w:hAnsi="Calibri"/>
        </w:rPr>
      </w:pPr>
    </w:p>
    <w:p w14:paraId="6940EE89" w14:textId="77777777" w:rsidR="00FA6AE1" w:rsidRDefault="00FA6AE1" w:rsidP="0025714B">
      <w:pPr>
        <w:rPr>
          <w:rFonts w:ascii="Calibri" w:hAnsi="Calibri"/>
        </w:rPr>
      </w:pPr>
    </w:p>
    <w:p w14:paraId="7B0BEDC9" w14:textId="77777777" w:rsidR="00FA6AE1" w:rsidRPr="00D9580C" w:rsidRDefault="00FA6AE1" w:rsidP="0025714B">
      <w:pPr>
        <w:rPr>
          <w:rFonts w:ascii="Calibri" w:hAnsi="Calibri"/>
        </w:rPr>
      </w:pPr>
    </w:p>
    <w:p w14:paraId="13AE2711" w14:textId="77777777" w:rsidR="004E7E67" w:rsidRPr="00D9580C" w:rsidRDefault="004C1BD2" w:rsidP="004E7E67">
      <w:pPr>
        <w:pStyle w:val="Heading1"/>
        <w:rPr>
          <w:rFonts w:ascii="Calibri" w:hAnsi="Calibri"/>
          <w:caps/>
          <w:sz w:val="40"/>
          <w:szCs w:val="40"/>
        </w:rPr>
      </w:pPr>
      <w:r w:rsidRPr="00D9580C">
        <w:rPr>
          <w:rFonts w:ascii="Calibri" w:hAnsi="Calibri"/>
          <w:caps/>
          <w:sz w:val="40"/>
          <w:szCs w:val="40"/>
        </w:rPr>
        <w:t>THE SIX PLANS</w:t>
      </w:r>
    </w:p>
    <w:p w14:paraId="1B1D7226" w14:textId="77777777" w:rsidR="004C1BD2" w:rsidRDefault="004C1BD2" w:rsidP="004C1BD2">
      <w:pPr>
        <w:rPr>
          <w:rFonts w:ascii="Calibri" w:hAnsi="Calibri"/>
        </w:rPr>
      </w:pPr>
    </w:p>
    <w:p w14:paraId="53B0CD68" w14:textId="77777777" w:rsidR="00FA6AE1" w:rsidRDefault="00FA6AE1" w:rsidP="004C1BD2">
      <w:pPr>
        <w:rPr>
          <w:rFonts w:ascii="Calibri" w:hAnsi="Calibri"/>
        </w:rPr>
      </w:pPr>
    </w:p>
    <w:p w14:paraId="40C4F210" w14:textId="77777777" w:rsidR="00FA6AE1" w:rsidRPr="00D9580C" w:rsidRDefault="00FA6AE1" w:rsidP="004C1BD2">
      <w:pPr>
        <w:rPr>
          <w:rFonts w:ascii="Calibri" w:hAnsi="Calibri"/>
        </w:rPr>
      </w:pPr>
    </w:p>
    <w:p w14:paraId="5E871D23" w14:textId="77777777" w:rsidR="004C1BD2" w:rsidRPr="00D9580C" w:rsidRDefault="004C1BD2" w:rsidP="004C1BD2">
      <w:pPr>
        <w:rPr>
          <w:rFonts w:ascii="Calibri" w:hAnsi="Calibri"/>
        </w:rPr>
      </w:pPr>
    </w:p>
    <w:p w14:paraId="0075B2F1" w14:textId="77777777" w:rsidR="004C1BD2" w:rsidRPr="00D9580C" w:rsidRDefault="004C1BD2" w:rsidP="00D9580C">
      <w:pPr>
        <w:pStyle w:val="ListParagraph"/>
        <w:numPr>
          <w:ilvl w:val="0"/>
          <w:numId w:val="88"/>
        </w:numPr>
        <w:spacing w:line="480" w:lineRule="auto"/>
        <w:rPr>
          <w:rFonts w:ascii="Calibri" w:hAnsi="Calibri"/>
          <w:sz w:val="40"/>
          <w:szCs w:val="40"/>
        </w:rPr>
      </w:pPr>
      <w:r w:rsidRPr="00D9580C">
        <w:rPr>
          <w:rFonts w:ascii="Calibri" w:hAnsi="Calibri"/>
          <w:sz w:val="40"/>
          <w:szCs w:val="40"/>
        </w:rPr>
        <w:t xml:space="preserve">Emergency Action </w:t>
      </w:r>
      <w:r w:rsidR="00D9580C">
        <w:rPr>
          <w:rFonts w:ascii="Calibri" w:hAnsi="Calibri"/>
          <w:sz w:val="40"/>
          <w:szCs w:val="40"/>
        </w:rPr>
        <w:t>P</w:t>
      </w:r>
      <w:r w:rsidRPr="00D9580C">
        <w:rPr>
          <w:rFonts w:ascii="Calibri" w:hAnsi="Calibri"/>
          <w:sz w:val="40"/>
          <w:szCs w:val="40"/>
        </w:rPr>
        <w:t>lan</w:t>
      </w:r>
    </w:p>
    <w:p w14:paraId="3E5E7841" w14:textId="77777777" w:rsidR="004C1BD2" w:rsidRPr="00D9580C" w:rsidRDefault="00357900" w:rsidP="00D9580C">
      <w:pPr>
        <w:pStyle w:val="ListParagraph"/>
        <w:numPr>
          <w:ilvl w:val="0"/>
          <w:numId w:val="88"/>
        </w:numPr>
        <w:spacing w:line="480" w:lineRule="auto"/>
        <w:rPr>
          <w:rFonts w:ascii="Calibri" w:hAnsi="Calibri"/>
          <w:sz w:val="40"/>
          <w:szCs w:val="40"/>
        </w:rPr>
      </w:pPr>
      <w:r>
        <w:rPr>
          <w:rFonts w:ascii="Calibri" w:hAnsi="Calibri"/>
          <w:sz w:val="40"/>
          <w:szCs w:val="40"/>
        </w:rPr>
        <w:t>Fire Prevention Plan</w:t>
      </w:r>
    </w:p>
    <w:p w14:paraId="49383200" w14:textId="77777777" w:rsidR="004C1BD2" w:rsidRPr="00D9580C" w:rsidRDefault="004C1BD2" w:rsidP="00D9580C">
      <w:pPr>
        <w:pStyle w:val="ListParagraph"/>
        <w:numPr>
          <w:ilvl w:val="0"/>
          <w:numId w:val="88"/>
        </w:numPr>
        <w:spacing w:line="480" w:lineRule="auto"/>
        <w:rPr>
          <w:rFonts w:ascii="Calibri" w:hAnsi="Calibri"/>
          <w:sz w:val="40"/>
          <w:szCs w:val="40"/>
        </w:rPr>
      </w:pPr>
      <w:r w:rsidRPr="00D9580C">
        <w:rPr>
          <w:rFonts w:ascii="Calibri" w:hAnsi="Calibri"/>
          <w:sz w:val="40"/>
          <w:szCs w:val="40"/>
        </w:rPr>
        <w:t>Preventive Maintenance Plan</w:t>
      </w:r>
    </w:p>
    <w:p w14:paraId="0BE30DE2" w14:textId="77777777" w:rsidR="004C1BD2" w:rsidRPr="00D9580C" w:rsidRDefault="004C1BD2" w:rsidP="00D9580C">
      <w:pPr>
        <w:pStyle w:val="ListParagraph"/>
        <w:numPr>
          <w:ilvl w:val="0"/>
          <w:numId w:val="88"/>
        </w:numPr>
        <w:spacing w:line="480" w:lineRule="auto"/>
        <w:rPr>
          <w:rFonts w:ascii="Calibri" w:hAnsi="Calibri"/>
          <w:sz w:val="40"/>
          <w:szCs w:val="40"/>
        </w:rPr>
      </w:pPr>
      <w:r w:rsidRPr="00D9580C">
        <w:rPr>
          <w:rFonts w:ascii="Calibri" w:hAnsi="Calibri"/>
          <w:sz w:val="40"/>
          <w:szCs w:val="40"/>
        </w:rPr>
        <w:t>Drug &amp; Alcohol Policy</w:t>
      </w:r>
    </w:p>
    <w:p w14:paraId="20984F73" w14:textId="77777777" w:rsidR="004C1BD2" w:rsidRPr="00D9580C" w:rsidRDefault="004C1BD2" w:rsidP="00D9580C">
      <w:pPr>
        <w:pStyle w:val="ListParagraph"/>
        <w:numPr>
          <w:ilvl w:val="0"/>
          <w:numId w:val="88"/>
        </w:numPr>
        <w:spacing w:line="480" w:lineRule="auto"/>
        <w:rPr>
          <w:rFonts w:ascii="Calibri" w:hAnsi="Calibri"/>
          <w:sz w:val="40"/>
          <w:szCs w:val="40"/>
        </w:rPr>
      </w:pPr>
      <w:r w:rsidRPr="00D9580C">
        <w:rPr>
          <w:rFonts w:ascii="Calibri" w:hAnsi="Calibri"/>
          <w:sz w:val="40"/>
          <w:szCs w:val="40"/>
        </w:rPr>
        <w:t>Security Plan</w:t>
      </w:r>
    </w:p>
    <w:p w14:paraId="0E2CB909" w14:textId="77777777" w:rsidR="004C1BD2" w:rsidRPr="00D9580C" w:rsidRDefault="004C1BD2" w:rsidP="00D9580C">
      <w:pPr>
        <w:pStyle w:val="ListParagraph"/>
        <w:numPr>
          <w:ilvl w:val="0"/>
          <w:numId w:val="88"/>
        </w:numPr>
        <w:spacing w:line="480" w:lineRule="auto"/>
        <w:rPr>
          <w:rFonts w:ascii="Calibri" w:hAnsi="Calibri"/>
          <w:sz w:val="40"/>
          <w:szCs w:val="40"/>
        </w:rPr>
      </w:pPr>
      <w:r w:rsidRPr="00D9580C">
        <w:rPr>
          <w:rFonts w:ascii="Calibri" w:hAnsi="Calibri"/>
          <w:sz w:val="40"/>
          <w:szCs w:val="40"/>
        </w:rPr>
        <w:t>Continuity of Operations Plan</w:t>
      </w:r>
    </w:p>
    <w:p w14:paraId="64C341F8" w14:textId="77777777" w:rsidR="004E7E67" w:rsidRPr="00D9580C" w:rsidRDefault="004E7E67" w:rsidP="004E7E67">
      <w:pPr>
        <w:pStyle w:val="Heading1"/>
        <w:rPr>
          <w:rFonts w:ascii="Calibri" w:hAnsi="Calibri"/>
          <w:caps/>
        </w:rPr>
      </w:pPr>
    </w:p>
    <w:p w14:paraId="31C6ADAC" w14:textId="77777777" w:rsidR="004E7E67" w:rsidRPr="00D9580C" w:rsidRDefault="004E7E67" w:rsidP="004E7E67">
      <w:pPr>
        <w:pStyle w:val="Heading1"/>
        <w:rPr>
          <w:rFonts w:ascii="Calibri" w:hAnsi="Calibri"/>
          <w:caps/>
        </w:rPr>
      </w:pPr>
    </w:p>
    <w:p w14:paraId="2E016C83" w14:textId="77777777" w:rsidR="004E7E67" w:rsidRPr="00D9580C" w:rsidRDefault="004E7E67" w:rsidP="004E7E67">
      <w:pPr>
        <w:pStyle w:val="Heading1"/>
        <w:rPr>
          <w:rFonts w:ascii="Calibri" w:hAnsi="Calibri"/>
          <w:caps/>
        </w:rPr>
      </w:pPr>
    </w:p>
    <w:p w14:paraId="07ACACF1" w14:textId="77777777" w:rsidR="004E7E67" w:rsidRPr="00D9580C" w:rsidRDefault="004E7E67" w:rsidP="004C1BD2">
      <w:pPr>
        <w:pStyle w:val="Heading1"/>
        <w:jc w:val="left"/>
        <w:rPr>
          <w:rFonts w:ascii="Calibri" w:hAnsi="Calibri"/>
          <w:caps/>
        </w:rPr>
      </w:pPr>
    </w:p>
    <w:p w14:paraId="06735ABE" w14:textId="77777777" w:rsidR="004E7E67" w:rsidRPr="00D9580C" w:rsidRDefault="004E7E67" w:rsidP="004E7E67">
      <w:pPr>
        <w:rPr>
          <w:rFonts w:ascii="Calibri" w:hAnsi="Calibri"/>
          <w:sz w:val="16"/>
        </w:rPr>
      </w:pPr>
    </w:p>
    <w:p w14:paraId="126CDF8D" w14:textId="77777777" w:rsidR="004E7E67" w:rsidRPr="00D9580C" w:rsidRDefault="004E7E67" w:rsidP="004E7E67">
      <w:pPr>
        <w:ind w:left="720" w:hanging="720"/>
        <w:rPr>
          <w:rFonts w:ascii="Calibri" w:hAnsi="Calibri"/>
          <w:sz w:val="16"/>
        </w:rPr>
      </w:pPr>
    </w:p>
    <w:p w14:paraId="75C8E45C" w14:textId="77777777" w:rsidR="004C1BD2" w:rsidRPr="00D9580C" w:rsidRDefault="004C1BD2" w:rsidP="004E7E67">
      <w:pPr>
        <w:ind w:left="720" w:hanging="720"/>
        <w:jc w:val="center"/>
        <w:rPr>
          <w:rFonts w:ascii="Calibri" w:hAnsi="Calibri"/>
          <w:b/>
          <w:bCs/>
        </w:rPr>
      </w:pPr>
    </w:p>
    <w:p w14:paraId="36ED89D8" w14:textId="77777777" w:rsidR="004C1BD2" w:rsidRPr="00D9580C" w:rsidRDefault="004C1BD2" w:rsidP="004E7E67">
      <w:pPr>
        <w:ind w:left="720" w:hanging="720"/>
        <w:jc w:val="center"/>
        <w:rPr>
          <w:rFonts w:ascii="Calibri" w:hAnsi="Calibri"/>
          <w:b/>
          <w:bCs/>
        </w:rPr>
      </w:pPr>
    </w:p>
    <w:p w14:paraId="51CDF703" w14:textId="77777777" w:rsidR="004C1BD2" w:rsidRPr="00D9580C" w:rsidRDefault="004C1BD2" w:rsidP="004E7E67">
      <w:pPr>
        <w:ind w:left="720" w:hanging="720"/>
        <w:jc w:val="center"/>
        <w:rPr>
          <w:rFonts w:ascii="Calibri" w:hAnsi="Calibri"/>
          <w:b/>
          <w:bCs/>
        </w:rPr>
      </w:pPr>
    </w:p>
    <w:p w14:paraId="658A1C3C" w14:textId="77777777" w:rsidR="004C1BD2" w:rsidRPr="00D9580C" w:rsidRDefault="004C1BD2" w:rsidP="004E7E67">
      <w:pPr>
        <w:ind w:left="720" w:hanging="720"/>
        <w:jc w:val="center"/>
        <w:rPr>
          <w:rFonts w:ascii="Calibri" w:hAnsi="Calibri"/>
          <w:b/>
          <w:bCs/>
        </w:rPr>
      </w:pPr>
    </w:p>
    <w:p w14:paraId="7E6A0415" w14:textId="77777777" w:rsidR="004C1BD2" w:rsidRPr="00D9580C" w:rsidRDefault="004C1BD2" w:rsidP="004E7E67">
      <w:pPr>
        <w:ind w:left="720" w:hanging="720"/>
        <w:jc w:val="center"/>
        <w:rPr>
          <w:rFonts w:ascii="Calibri" w:hAnsi="Calibri"/>
          <w:b/>
          <w:bCs/>
        </w:rPr>
      </w:pPr>
    </w:p>
    <w:p w14:paraId="442B951C" w14:textId="77777777" w:rsidR="004C1BD2" w:rsidRDefault="004C1BD2" w:rsidP="004E7E67">
      <w:pPr>
        <w:ind w:left="720" w:hanging="720"/>
        <w:jc w:val="center"/>
        <w:rPr>
          <w:rFonts w:ascii="Calibri" w:hAnsi="Calibri"/>
          <w:b/>
          <w:bCs/>
        </w:rPr>
      </w:pPr>
    </w:p>
    <w:p w14:paraId="57043A32" w14:textId="77777777" w:rsidR="00C919EC" w:rsidRPr="00D9580C" w:rsidRDefault="00C919EC" w:rsidP="004E7E67">
      <w:pPr>
        <w:ind w:left="720" w:hanging="720"/>
        <w:jc w:val="center"/>
        <w:rPr>
          <w:rFonts w:ascii="Calibri" w:hAnsi="Calibri"/>
          <w:b/>
          <w:bCs/>
        </w:rPr>
      </w:pPr>
    </w:p>
    <w:p w14:paraId="58398700" w14:textId="77777777" w:rsidR="004C1BD2" w:rsidRPr="00D9580C" w:rsidRDefault="004C1BD2" w:rsidP="004E7E67">
      <w:pPr>
        <w:ind w:left="720" w:hanging="720"/>
        <w:jc w:val="center"/>
        <w:rPr>
          <w:rFonts w:ascii="Calibri" w:hAnsi="Calibri"/>
          <w:b/>
          <w:bCs/>
        </w:rPr>
      </w:pPr>
    </w:p>
    <w:p w14:paraId="31FCE7FD" w14:textId="77777777" w:rsidR="004C1BD2" w:rsidRPr="00D9580C" w:rsidRDefault="004C1BD2" w:rsidP="004E7E67">
      <w:pPr>
        <w:ind w:left="720" w:hanging="720"/>
        <w:jc w:val="center"/>
        <w:rPr>
          <w:rFonts w:ascii="Calibri" w:hAnsi="Calibri"/>
          <w:b/>
          <w:bCs/>
        </w:rPr>
      </w:pPr>
    </w:p>
    <w:p w14:paraId="4E5C9858" w14:textId="77777777" w:rsidR="004C1BD2" w:rsidRPr="00D9580C" w:rsidRDefault="004C1BD2" w:rsidP="004E7E67">
      <w:pPr>
        <w:ind w:left="720" w:hanging="720"/>
        <w:jc w:val="center"/>
        <w:rPr>
          <w:rFonts w:ascii="Calibri" w:hAnsi="Calibri"/>
          <w:b/>
          <w:bCs/>
        </w:rPr>
      </w:pPr>
    </w:p>
    <w:p w14:paraId="514D5417" w14:textId="77777777" w:rsidR="004C1BD2" w:rsidRPr="00D9580C" w:rsidRDefault="004C1BD2" w:rsidP="004E7E67">
      <w:pPr>
        <w:ind w:left="720" w:hanging="720"/>
        <w:jc w:val="center"/>
        <w:rPr>
          <w:rFonts w:ascii="Calibri" w:hAnsi="Calibri"/>
          <w:b/>
          <w:bCs/>
        </w:rPr>
      </w:pPr>
    </w:p>
    <w:p w14:paraId="1E9FD451" w14:textId="77777777" w:rsidR="004C1BD2" w:rsidRPr="00D9580C" w:rsidRDefault="004C1BD2" w:rsidP="004E7E67">
      <w:pPr>
        <w:ind w:left="720" w:hanging="720"/>
        <w:jc w:val="center"/>
        <w:rPr>
          <w:rFonts w:ascii="Calibri" w:hAnsi="Calibri"/>
          <w:b/>
          <w:bCs/>
        </w:rPr>
      </w:pPr>
    </w:p>
    <w:p w14:paraId="74A0F8B8" w14:textId="77777777" w:rsidR="004E7E67" w:rsidRPr="00FA6AE1" w:rsidRDefault="004E7E67" w:rsidP="004E7E67">
      <w:pPr>
        <w:ind w:left="720" w:hanging="720"/>
        <w:jc w:val="center"/>
        <w:rPr>
          <w:rFonts w:ascii="Calibri" w:hAnsi="Calibri"/>
          <w:sz w:val="48"/>
        </w:rPr>
      </w:pPr>
      <w:r w:rsidRPr="00FA6AE1">
        <w:rPr>
          <w:rFonts w:ascii="Calibri" w:hAnsi="Calibri"/>
          <w:b/>
          <w:bCs/>
          <w:sz w:val="48"/>
        </w:rPr>
        <w:t>WELCOME!</w:t>
      </w:r>
    </w:p>
    <w:p w14:paraId="5E72AE1E" w14:textId="77777777" w:rsidR="004E7E67" w:rsidRPr="00D9580C" w:rsidRDefault="004E7E67" w:rsidP="004E7E67">
      <w:pPr>
        <w:rPr>
          <w:rFonts w:ascii="Calibri" w:hAnsi="Calibri"/>
        </w:rPr>
      </w:pPr>
    </w:p>
    <w:p w14:paraId="708E97BA" w14:textId="77777777" w:rsidR="004E7E67" w:rsidRPr="00D9580C" w:rsidRDefault="004E7E67" w:rsidP="004E7E67">
      <w:pPr>
        <w:pStyle w:val="BodyText"/>
        <w:rPr>
          <w:rFonts w:ascii="Calibri" w:hAnsi="Calibri"/>
          <w:b w:val="0"/>
          <w:bCs w:val="0"/>
          <w:sz w:val="22"/>
          <w:szCs w:val="22"/>
        </w:rPr>
      </w:pPr>
      <w:r w:rsidRPr="00D9580C">
        <w:rPr>
          <w:rFonts w:ascii="Calibri" w:hAnsi="Calibri"/>
          <w:b w:val="0"/>
          <w:bCs w:val="0"/>
          <w:sz w:val="22"/>
          <w:szCs w:val="22"/>
        </w:rPr>
        <w:t xml:space="preserve">This sample program is provided to assist you as an employer in developing programs tailored to your own operation.  We encourage you to copy, expand, modify and customize this sample as necessary to accomplish </w:t>
      </w:r>
      <w:r w:rsidR="004C1BD2" w:rsidRPr="00D9580C">
        <w:rPr>
          <w:rFonts w:ascii="Calibri" w:hAnsi="Calibri"/>
          <w:b w:val="0"/>
          <w:bCs w:val="0"/>
          <w:sz w:val="22"/>
          <w:szCs w:val="22"/>
        </w:rPr>
        <w:t>your</w:t>
      </w:r>
      <w:r w:rsidRPr="00D9580C">
        <w:rPr>
          <w:rFonts w:ascii="Calibri" w:hAnsi="Calibri"/>
          <w:b w:val="0"/>
          <w:bCs w:val="0"/>
          <w:sz w:val="22"/>
          <w:szCs w:val="22"/>
        </w:rPr>
        <w:t xml:space="preserve"> goal</w:t>
      </w:r>
      <w:r w:rsidR="004C1BD2" w:rsidRPr="00D9580C">
        <w:rPr>
          <w:rFonts w:ascii="Calibri" w:hAnsi="Calibri"/>
          <w:b w:val="0"/>
          <w:bCs w:val="0"/>
          <w:sz w:val="22"/>
          <w:szCs w:val="22"/>
        </w:rPr>
        <w:t>s</w:t>
      </w:r>
      <w:r w:rsidRPr="00D9580C">
        <w:rPr>
          <w:rFonts w:ascii="Calibri" w:hAnsi="Calibri"/>
          <w:b w:val="0"/>
          <w:bCs w:val="0"/>
          <w:sz w:val="22"/>
          <w:szCs w:val="22"/>
        </w:rPr>
        <w:t xml:space="preserve">.  </w:t>
      </w:r>
    </w:p>
    <w:p w14:paraId="295FAAD1" w14:textId="77777777" w:rsidR="004E7E67" w:rsidRPr="00D9580C" w:rsidRDefault="004E7E67" w:rsidP="004E7E67">
      <w:pPr>
        <w:rPr>
          <w:rFonts w:ascii="Calibri" w:hAnsi="Calibri"/>
          <w:sz w:val="22"/>
          <w:szCs w:val="22"/>
        </w:rPr>
      </w:pPr>
    </w:p>
    <w:p w14:paraId="5628CB4C" w14:textId="77777777" w:rsidR="004C1BD2" w:rsidRPr="00D9580C" w:rsidRDefault="004C1BD2" w:rsidP="00614357">
      <w:pPr>
        <w:pStyle w:val="CM68"/>
        <w:spacing w:after="157"/>
        <w:rPr>
          <w:rFonts w:ascii="Calibri" w:hAnsi="Calibri" w:cs="Times New Roman"/>
          <w:color w:val="000000"/>
          <w:sz w:val="22"/>
          <w:szCs w:val="22"/>
        </w:rPr>
      </w:pPr>
      <w:r w:rsidRPr="00D9580C">
        <w:rPr>
          <w:rFonts w:ascii="Calibri" w:hAnsi="Calibri" w:cs="Times New Roman"/>
          <w:color w:val="000000"/>
          <w:sz w:val="22"/>
          <w:szCs w:val="22"/>
        </w:rPr>
        <w:t xml:space="preserve">Think about your responsibility as someone who serves the transportation needs of the public: the men, women and children of your community. While you’re not a member of the police or fire department, your unique job requires you to be responsible for the safety and security of your customers and in some cases, the community at large. </w:t>
      </w:r>
    </w:p>
    <w:p w14:paraId="760C055D" w14:textId="77777777" w:rsidR="004C1BD2" w:rsidRPr="00D9580C" w:rsidRDefault="004C1BD2" w:rsidP="004C1BD2">
      <w:pPr>
        <w:pStyle w:val="CM71"/>
        <w:spacing w:after="285" w:line="300" w:lineRule="atLeast"/>
        <w:rPr>
          <w:rFonts w:ascii="Calibri" w:hAnsi="Calibri" w:cs="Times New Roman"/>
          <w:color w:val="000000"/>
          <w:sz w:val="22"/>
          <w:szCs w:val="22"/>
        </w:rPr>
      </w:pPr>
      <w:r w:rsidRPr="00D9580C">
        <w:rPr>
          <w:rFonts w:ascii="Calibri" w:hAnsi="Calibri" w:cs="Times New Roman"/>
          <w:color w:val="000000"/>
          <w:sz w:val="22"/>
          <w:szCs w:val="22"/>
        </w:rPr>
        <w:t xml:space="preserve">In an </w:t>
      </w:r>
      <w:r w:rsidR="00FA6AE1" w:rsidRPr="00D9580C">
        <w:rPr>
          <w:rFonts w:ascii="Calibri" w:hAnsi="Calibri" w:cs="Times New Roman"/>
          <w:color w:val="000000"/>
          <w:sz w:val="22"/>
          <w:szCs w:val="22"/>
        </w:rPr>
        <w:t>emergency</w:t>
      </w:r>
      <w:r w:rsidRPr="00D9580C">
        <w:rPr>
          <w:rFonts w:ascii="Calibri" w:hAnsi="Calibri" w:cs="Times New Roman"/>
          <w:color w:val="000000"/>
          <w:sz w:val="22"/>
          <w:szCs w:val="22"/>
        </w:rPr>
        <w:t xml:space="preserve">, you may not be free to go home right away to look after your family. As part of your public service, you may be obligated to ensure that your customers are given every opportunity to overcome the </w:t>
      </w:r>
      <w:r w:rsidR="00FA6AE1" w:rsidRPr="00D9580C">
        <w:rPr>
          <w:rFonts w:ascii="Calibri" w:hAnsi="Calibri" w:cs="Times New Roman"/>
          <w:color w:val="000000"/>
          <w:sz w:val="22"/>
          <w:szCs w:val="22"/>
        </w:rPr>
        <w:t>emergency</w:t>
      </w:r>
      <w:r w:rsidRPr="00D9580C">
        <w:rPr>
          <w:rFonts w:ascii="Calibri" w:hAnsi="Calibri" w:cs="Times New Roman"/>
          <w:color w:val="000000"/>
          <w:sz w:val="22"/>
          <w:szCs w:val="22"/>
        </w:rPr>
        <w:t xml:space="preserve"> safely and quickly. Your agency may also be an integral part of the community or region's emergency evacuation plan, requiring you to play a role in safely and efficiently moving people to shelters from flooded or other endangered areas. </w:t>
      </w:r>
    </w:p>
    <w:p w14:paraId="4636AA0F" w14:textId="77777777" w:rsidR="004C1BD2" w:rsidRPr="00D9580C" w:rsidRDefault="004C1BD2" w:rsidP="004C1BD2">
      <w:pPr>
        <w:pStyle w:val="CM71"/>
        <w:spacing w:after="285" w:line="300" w:lineRule="atLeast"/>
        <w:ind w:right="82"/>
        <w:rPr>
          <w:rFonts w:ascii="Calibri" w:hAnsi="Calibri" w:cs="Times New Roman"/>
          <w:color w:val="000000"/>
          <w:sz w:val="22"/>
          <w:szCs w:val="22"/>
        </w:rPr>
      </w:pPr>
      <w:r w:rsidRPr="00D9580C">
        <w:rPr>
          <w:rFonts w:ascii="Calibri" w:hAnsi="Calibri" w:cs="Times New Roman"/>
          <w:color w:val="000000"/>
          <w:sz w:val="22"/>
          <w:szCs w:val="22"/>
        </w:rPr>
        <w:t xml:space="preserve">By anticipating emergency situations and knowing how to </w:t>
      </w:r>
      <w:r w:rsidR="00B123CE">
        <w:rPr>
          <w:rFonts w:ascii="Calibri" w:hAnsi="Calibri" w:cs="Times New Roman"/>
          <w:color w:val="000000"/>
          <w:sz w:val="22"/>
          <w:szCs w:val="22"/>
        </w:rPr>
        <w:t xml:space="preserve">manage </w:t>
      </w:r>
      <w:r w:rsidRPr="00D9580C">
        <w:rPr>
          <w:rFonts w:ascii="Calibri" w:hAnsi="Calibri" w:cs="Times New Roman"/>
          <w:color w:val="000000"/>
          <w:sz w:val="22"/>
          <w:szCs w:val="22"/>
        </w:rPr>
        <w:t xml:space="preserve">them, </w:t>
      </w:r>
      <w:r w:rsidR="00B123CE">
        <w:rPr>
          <w:rFonts w:ascii="Calibri" w:hAnsi="Calibri" w:cs="Times New Roman"/>
          <w:color w:val="000000"/>
          <w:sz w:val="22"/>
          <w:szCs w:val="22"/>
        </w:rPr>
        <w:t xml:space="preserve"> you will</w:t>
      </w:r>
      <w:r w:rsidRPr="00D9580C">
        <w:rPr>
          <w:rFonts w:ascii="Calibri" w:hAnsi="Calibri" w:cs="Times New Roman"/>
          <w:color w:val="000000"/>
          <w:sz w:val="22"/>
          <w:szCs w:val="22"/>
        </w:rPr>
        <w:t xml:space="preserve"> be better prepared to serve your customers and the public. Just as important, </w:t>
      </w:r>
      <w:r w:rsidR="00B123CE">
        <w:rPr>
          <w:rFonts w:ascii="Calibri" w:hAnsi="Calibri" w:cs="Times New Roman"/>
          <w:color w:val="000000"/>
          <w:sz w:val="22"/>
          <w:szCs w:val="22"/>
        </w:rPr>
        <w:t xml:space="preserve"> you will</w:t>
      </w:r>
      <w:r w:rsidRPr="00D9580C">
        <w:rPr>
          <w:rFonts w:ascii="Calibri" w:hAnsi="Calibri" w:cs="Times New Roman"/>
          <w:color w:val="000000"/>
          <w:sz w:val="22"/>
          <w:szCs w:val="22"/>
        </w:rPr>
        <w:t xml:space="preserve"> be prepared to protect the safety and security of your family while you are working. It goes without saying—emergency preparedness is important to you, your family, and your customers. </w:t>
      </w:r>
    </w:p>
    <w:p w14:paraId="3A26E33B" w14:textId="77777777" w:rsidR="004C1BD2" w:rsidRPr="00D9580C" w:rsidRDefault="004C1BD2" w:rsidP="00614357">
      <w:pPr>
        <w:pStyle w:val="Default"/>
        <w:ind w:left="600" w:hanging="300"/>
        <w:rPr>
          <w:rFonts w:ascii="Calibri" w:hAnsi="Calibri" w:cs="Times New Roman"/>
          <w:sz w:val="22"/>
          <w:szCs w:val="22"/>
        </w:rPr>
      </w:pPr>
      <w:r w:rsidRPr="00D9580C">
        <w:rPr>
          <w:rFonts w:ascii="Arial" w:hAnsi="Arial" w:cs="Arial"/>
          <w:sz w:val="22"/>
          <w:szCs w:val="22"/>
        </w:rPr>
        <w:t>■</w:t>
      </w:r>
      <w:r w:rsidRPr="00D9580C">
        <w:rPr>
          <w:rFonts w:ascii="Calibri" w:hAnsi="Calibri" w:cs="Times New Roman"/>
          <w:sz w:val="22"/>
          <w:szCs w:val="22"/>
        </w:rPr>
        <w:t xml:space="preserve"> </w:t>
      </w:r>
      <w:r w:rsidR="00B123CE">
        <w:rPr>
          <w:rFonts w:ascii="Calibri" w:hAnsi="Calibri" w:cs="Times New Roman"/>
          <w:i/>
          <w:iCs/>
          <w:sz w:val="22"/>
          <w:szCs w:val="22"/>
        </w:rPr>
        <w:t>P</w:t>
      </w:r>
      <w:r w:rsidR="00BB2644" w:rsidRPr="00D9580C">
        <w:rPr>
          <w:rFonts w:ascii="Calibri" w:hAnsi="Calibri" w:cs="Times New Roman"/>
          <w:i/>
          <w:iCs/>
          <w:sz w:val="22"/>
          <w:szCs w:val="22"/>
        </w:rPr>
        <w:t>rotect</w:t>
      </w:r>
      <w:r w:rsidRPr="00D9580C">
        <w:rPr>
          <w:rFonts w:ascii="Calibri" w:hAnsi="Calibri" w:cs="Times New Roman"/>
          <w:i/>
          <w:iCs/>
          <w:sz w:val="22"/>
          <w:szCs w:val="22"/>
        </w:rPr>
        <w:t xml:space="preserve"> yourself and assist your customers if disaster strikes </w:t>
      </w:r>
    </w:p>
    <w:p w14:paraId="00E829DA" w14:textId="77777777" w:rsidR="004C1BD2" w:rsidRPr="00D9580C" w:rsidRDefault="004C1BD2" w:rsidP="00614357">
      <w:pPr>
        <w:pStyle w:val="Default"/>
        <w:ind w:left="600" w:hanging="300"/>
        <w:rPr>
          <w:rFonts w:ascii="Calibri" w:hAnsi="Calibri" w:cs="Times New Roman"/>
          <w:sz w:val="22"/>
          <w:szCs w:val="22"/>
        </w:rPr>
      </w:pPr>
      <w:r w:rsidRPr="00D9580C">
        <w:rPr>
          <w:rFonts w:ascii="Arial" w:hAnsi="Arial" w:cs="Arial"/>
          <w:sz w:val="22"/>
          <w:szCs w:val="22"/>
        </w:rPr>
        <w:t>■</w:t>
      </w:r>
      <w:r w:rsidRPr="00D9580C">
        <w:rPr>
          <w:rFonts w:ascii="Calibri" w:hAnsi="Calibri" w:cs="Times New Roman"/>
          <w:sz w:val="22"/>
          <w:szCs w:val="22"/>
        </w:rPr>
        <w:t xml:space="preserve"> </w:t>
      </w:r>
      <w:r w:rsidRPr="00D9580C">
        <w:rPr>
          <w:rFonts w:ascii="Calibri" w:hAnsi="Calibri" w:cs="Times New Roman"/>
          <w:i/>
          <w:iCs/>
          <w:sz w:val="22"/>
          <w:szCs w:val="22"/>
        </w:rPr>
        <w:t xml:space="preserve">Protect your family if you are at work </w:t>
      </w:r>
    </w:p>
    <w:p w14:paraId="659A3462" w14:textId="77777777" w:rsidR="004C1BD2" w:rsidRPr="00D9580C" w:rsidRDefault="004C1BD2" w:rsidP="00614357">
      <w:pPr>
        <w:pStyle w:val="Default"/>
        <w:ind w:left="600" w:hanging="300"/>
        <w:rPr>
          <w:rFonts w:ascii="Calibri" w:hAnsi="Calibri" w:cs="Times New Roman"/>
          <w:sz w:val="22"/>
          <w:szCs w:val="22"/>
        </w:rPr>
      </w:pPr>
      <w:r w:rsidRPr="00D9580C">
        <w:rPr>
          <w:rFonts w:ascii="Arial" w:hAnsi="Arial" w:cs="Arial"/>
          <w:sz w:val="22"/>
          <w:szCs w:val="22"/>
        </w:rPr>
        <w:t>■</w:t>
      </w:r>
      <w:r w:rsidRPr="00D9580C">
        <w:rPr>
          <w:rFonts w:ascii="Calibri" w:hAnsi="Calibri" w:cs="Times New Roman"/>
          <w:sz w:val="22"/>
          <w:szCs w:val="22"/>
        </w:rPr>
        <w:t xml:space="preserve"> </w:t>
      </w:r>
      <w:r w:rsidRPr="00D9580C">
        <w:rPr>
          <w:rFonts w:ascii="Calibri" w:hAnsi="Calibri" w:cs="Times New Roman"/>
          <w:i/>
          <w:iCs/>
          <w:sz w:val="22"/>
          <w:szCs w:val="22"/>
        </w:rPr>
        <w:t xml:space="preserve">Stock and maintain job and home preparedness kits </w:t>
      </w:r>
    </w:p>
    <w:p w14:paraId="67D8898A" w14:textId="77777777" w:rsidR="004C1BD2" w:rsidRPr="00D9580C" w:rsidRDefault="004C1BD2" w:rsidP="004C1BD2">
      <w:pPr>
        <w:pStyle w:val="Default"/>
        <w:rPr>
          <w:rFonts w:ascii="Calibri" w:hAnsi="Calibri" w:cs="Times New Roman"/>
          <w:sz w:val="22"/>
          <w:szCs w:val="22"/>
        </w:rPr>
      </w:pPr>
    </w:p>
    <w:p w14:paraId="792154B0" w14:textId="77777777" w:rsidR="004C1BD2" w:rsidRPr="00D9580C" w:rsidRDefault="004C1BD2" w:rsidP="004C1BD2">
      <w:pPr>
        <w:pStyle w:val="Default"/>
        <w:spacing w:line="300" w:lineRule="atLeast"/>
        <w:rPr>
          <w:rFonts w:ascii="Calibri" w:hAnsi="Calibri" w:cs="Times New Roman"/>
          <w:sz w:val="22"/>
          <w:szCs w:val="22"/>
        </w:rPr>
      </w:pPr>
      <w:r w:rsidRPr="00D9580C">
        <w:rPr>
          <w:rFonts w:ascii="Calibri" w:hAnsi="Calibri" w:cs="Times New Roman"/>
          <w:sz w:val="22"/>
          <w:szCs w:val="22"/>
        </w:rPr>
        <w:t>Even after you have become familiar</w:t>
      </w:r>
      <w:r w:rsidR="00614357" w:rsidRPr="00D9580C">
        <w:rPr>
          <w:rFonts w:ascii="Calibri" w:hAnsi="Calibri" w:cs="Times New Roman"/>
          <w:sz w:val="22"/>
          <w:szCs w:val="22"/>
        </w:rPr>
        <w:t xml:space="preserve"> with the contents of this plan</w:t>
      </w:r>
      <w:r w:rsidRPr="00D9580C">
        <w:rPr>
          <w:rFonts w:ascii="Calibri" w:hAnsi="Calibri" w:cs="Times New Roman"/>
          <w:sz w:val="22"/>
          <w:szCs w:val="22"/>
        </w:rPr>
        <w:t xml:space="preserve">, it may be useful for you to occasionally review the material and certain sections. </w:t>
      </w:r>
      <w:r w:rsidR="00DF16D3">
        <w:rPr>
          <w:rFonts w:ascii="Calibri" w:hAnsi="Calibri" w:cs="Times New Roman"/>
          <w:sz w:val="22"/>
          <w:szCs w:val="22"/>
        </w:rPr>
        <w:t>Enter the date each Plan was revised at the bottom of the 1</w:t>
      </w:r>
      <w:r w:rsidR="00DF16D3" w:rsidRPr="00DF16D3">
        <w:rPr>
          <w:rFonts w:ascii="Calibri" w:hAnsi="Calibri" w:cs="Times New Roman"/>
          <w:sz w:val="22"/>
          <w:szCs w:val="22"/>
          <w:vertAlign w:val="superscript"/>
        </w:rPr>
        <w:t>st</w:t>
      </w:r>
      <w:r w:rsidR="00DF16D3">
        <w:rPr>
          <w:rFonts w:ascii="Calibri" w:hAnsi="Calibri" w:cs="Times New Roman"/>
          <w:sz w:val="22"/>
          <w:szCs w:val="22"/>
        </w:rPr>
        <w:t xml:space="preserve"> page (title page) of each Plan, each time it is updated and distribute to the appropriate </w:t>
      </w:r>
      <w:r w:rsidR="006D1D97">
        <w:rPr>
          <w:rFonts w:ascii="Calibri" w:hAnsi="Calibri" w:cs="Times New Roman"/>
          <w:sz w:val="22"/>
          <w:szCs w:val="22"/>
        </w:rPr>
        <w:t>employees</w:t>
      </w:r>
      <w:r w:rsidR="00DF16D3">
        <w:rPr>
          <w:rFonts w:ascii="Calibri" w:hAnsi="Calibri" w:cs="Times New Roman"/>
          <w:sz w:val="22"/>
          <w:szCs w:val="22"/>
        </w:rPr>
        <w:t xml:space="preserve">.  </w:t>
      </w:r>
    </w:p>
    <w:p w14:paraId="0EBAD0D0" w14:textId="77777777" w:rsidR="004E7E67" w:rsidRPr="00D9580C" w:rsidRDefault="004E7E67" w:rsidP="004E7E67">
      <w:pPr>
        <w:rPr>
          <w:rFonts w:ascii="Calibri" w:hAnsi="Calibri"/>
          <w:sz w:val="22"/>
          <w:szCs w:val="22"/>
        </w:rPr>
      </w:pPr>
    </w:p>
    <w:p w14:paraId="2FE96C31" w14:textId="77777777" w:rsidR="004E7E67" w:rsidRPr="00D9580C" w:rsidRDefault="004E7E67" w:rsidP="004E7E67">
      <w:pPr>
        <w:rPr>
          <w:rFonts w:ascii="Calibri" w:hAnsi="Calibri"/>
          <w:sz w:val="22"/>
          <w:szCs w:val="22"/>
        </w:rPr>
      </w:pPr>
    </w:p>
    <w:p w14:paraId="28E86939" w14:textId="77777777" w:rsidR="004E7E67" w:rsidRPr="00D9580C" w:rsidRDefault="004E7E67" w:rsidP="004E7E67">
      <w:pPr>
        <w:rPr>
          <w:rFonts w:ascii="Calibri" w:hAnsi="Calibri"/>
          <w:sz w:val="22"/>
          <w:szCs w:val="22"/>
        </w:rPr>
      </w:pPr>
      <w:r w:rsidRPr="00D9580C">
        <w:rPr>
          <w:rFonts w:ascii="Calibri" w:hAnsi="Calibri"/>
          <w:sz w:val="22"/>
          <w:szCs w:val="22"/>
        </w:rPr>
        <w:t xml:space="preserve">Remember:  A written </w:t>
      </w:r>
      <w:r w:rsidR="00614357" w:rsidRPr="00D9580C">
        <w:rPr>
          <w:rFonts w:ascii="Calibri" w:hAnsi="Calibri"/>
          <w:sz w:val="22"/>
          <w:szCs w:val="22"/>
        </w:rPr>
        <w:t>System Safety Plan (SSP)</w:t>
      </w:r>
      <w:r w:rsidRPr="00D9580C">
        <w:rPr>
          <w:rFonts w:ascii="Calibri" w:hAnsi="Calibri"/>
          <w:sz w:val="22"/>
          <w:szCs w:val="22"/>
        </w:rPr>
        <w:t xml:space="preserve"> is only effective if it is put into place!</w:t>
      </w:r>
    </w:p>
    <w:p w14:paraId="771965E1" w14:textId="77777777" w:rsidR="004E7E67" w:rsidRPr="00D9580C" w:rsidRDefault="004E7E67" w:rsidP="004E7E67">
      <w:pPr>
        <w:rPr>
          <w:rFonts w:ascii="Calibri" w:hAnsi="Calibri"/>
        </w:rPr>
      </w:pPr>
    </w:p>
    <w:p w14:paraId="24664F18" w14:textId="77777777" w:rsidR="004E7E67" w:rsidRPr="00D9580C" w:rsidRDefault="004E7E67" w:rsidP="004E7E67">
      <w:pPr>
        <w:rPr>
          <w:rFonts w:ascii="Calibri" w:hAnsi="Calibri"/>
        </w:rPr>
      </w:pPr>
    </w:p>
    <w:p w14:paraId="03F503FE" w14:textId="77777777" w:rsidR="004E7E67" w:rsidRPr="00D9580C" w:rsidRDefault="004E7E67" w:rsidP="004E7E67">
      <w:pPr>
        <w:rPr>
          <w:rFonts w:ascii="Calibri" w:hAnsi="Calibri"/>
        </w:rPr>
      </w:pPr>
    </w:p>
    <w:p w14:paraId="69A6EA8F" w14:textId="77777777" w:rsidR="004E7E67" w:rsidRPr="00D9580C" w:rsidRDefault="004E7E67" w:rsidP="004E7E67">
      <w:pPr>
        <w:rPr>
          <w:rFonts w:ascii="Calibri" w:hAnsi="Calibri"/>
        </w:rPr>
      </w:pPr>
    </w:p>
    <w:p w14:paraId="43814E22" w14:textId="77777777" w:rsidR="004E7E67" w:rsidRPr="00D9580C" w:rsidRDefault="004E7E67" w:rsidP="004E7E67">
      <w:pPr>
        <w:rPr>
          <w:rFonts w:ascii="Calibri" w:hAnsi="Calibri"/>
        </w:rPr>
      </w:pPr>
    </w:p>
    <w:p w14:paraId="529F548E" w14:textId="77777777" w:rsidR="004E7E67" w:rsidRPr="00D9580C" w:rsidRDefault="004E7E67" w:rsidP="004E7E67">
      <w:pPr>
        <w:rPr>
          <w:rFonts w:ascii="Calibri" w:hAnsi="Calibri"/>
        </w:rPr>
      </w:pPr>
    </w:p>
    <w:p w14:paraId="457B9C22" w14:textId="77777777" w:rsidR="004E7E67" w:rsidRPr="00D9580C" w:rsidRDefault="004E7E67" w:rsidP="00614357">
      <w:pPr>
        <w:pStyle w:val="Title"/>
        <w:jc w:val="left"/>
        <w:rPr>
          <w:rFonts w:ascii="Calibri" w:hAnsi="Calibri"/>
        </w:rPr>
      </w:pPr>
    </w:p>
    <w:p w14:paraId="3221A84F" w14:textId="77777777" w:rsidR="00614357" w:rsidRPr="00D9580C" w:rsidRDefault="00614357" w:rsidP="00614357">
      <w:pPr>
        <w:pStyle w:val="Title"/>
        <w:jc w:val="left"/>
        <w:rPr>
          <w:rFonts w:ascii="Calibri" w:hAnsi="Calibri"/>
        </w:rPr>
      </w:pPr>
    </w:p>
    <w:p w14:paraId="50429E03" w14:textId="77777777" w:rsidR="00614357" w:rsidRPr="00D9580C" w:rsidRDefault="00614357" w:rsidP="00614357">
      <w:pPr>
        <w:pStyle w:val="Title"/>
        <w:jc w:val="left"/>
        <w:rPr>
          <w:rFonts w:ascii="Calibri" w:hAnsi="Calibri"/>
        </w:rPr>
      </w:pPr>
    </w:p>
    <w:p w14:paraId="26B4C596" w14:textId="77777777" w:rsidR="00614357" w:rsidRPr="00D9580C" w:rsidRDefault="00614357" w:rsidP="00614357">
      <w:pPr>
        <w:pStyle w:val="Title"/>
        <w:jc w:val="left"/>
        <w:rPr>
          <w:rFonts w:ascii="Calibri" w:hAnsi="Calibri"/>
        </w:rPr>
      </w:pPr>
    </w:p>
    <w:p w14:paraId="000CE5EF" w14:textId="77777777" w:rsidR="0025714B" w:rsidRPr="00D9580C" w:rsidRDefault="0025714B" w:rsidP="00614357">
      <w:pPr>
        <w:pStyle w:val="Title"/>
        <w:jc w:val="left"/>
        <w:rPr>
          <w:rFonts w:ascii="Calibri" w:hAnsi="Calibri"/>
        </w:rPr>
      </w:pPr>
    </w:p>
    <w:p w14:paraId="09DDBE85" w14:textId="77777777" w:rsidR="0025714B" w:rsidRPr="00D9580C" w:rsidRDefault="0025714B" w:rsidP="00614357">
      <w:pPr>
        <w:pStyle w:val="Title"/>
        <w:jc w:val="left"/>
        <w:rPr>
          <w:rFonts w:ascii="Calibri" w:hAnsi="Calibri"/>
        </w:rPr>
      </w:pPr>
    </w:p>
    <w:p w14:paraId="1AE2ACBE" w14:textId="77777777" w:rsidR="0025714B" w:rsidRPr="00D9580C" w:rsidRDefault="0025714B" w:rsidP="00614357">
      <w:pPr>
        <w:pStyle w:val="Title"/>
        <w:jc w:val="left"/>
        <w:rPr>
          <w:rFonts w:ascii="Calibri" w:hAnsi="Calibri"/>
        </w:rPr>
      </w:pPr>
    </w:p>
    <w:p w14:paraId="0509AD8B" w14:textId="77777777" w:rsidR="0025714B" w:rsidRPr="00D9580C" w:rsidRDefault="0025714B" w:rsidP="00614357">
      <w:pPr>
        <w:pStyle w:val="Title"/>
        <w:jc w:val="left"/>
        <w:rPr>
          <w:rFonts w:ascii="Calibri" w:hAnsi="Calibri"/>
        </w:rPr>
      </w:pPr>
    </w:p>
    <w:p w14:paraId="5F535774" w14:textId="77777777" w:rsidR="0025714B" w:rsidRDefault="0025714B" w:rsidP="00614357">
      <w:pPr>
        <w:pStyle w:val="Title"/>
        <w:jc w:val="left"/>
        <w:rPr>
          <w:rFonts w:ascii="Calibri" w:hAnsi="Calibri"/>
        </w:rPr>
      </w:pPr>
    </w:p>
    <w:p w14:paraId="1B4EF28E" w14:textId="77777777" w:rsidR="00372DDF" w:rsidRDefault="000B4810" w:rsidP="00614357">
      <w:pPr>
        <w:pStyle w:val="Title"/>
        <w:jc w:val="left"/>
        <w:rPr>
          <w:rFonts w:ascii="Calibri" w:hAnsi="Calibri"/>
        </w:rPr>
      </w:pPr>
      <w:r w:rsidRPr="00E21944">
        <w:rPr>
          <w:rFonts w:ascii="Calibri" w:hAnsi="Calibri"/>
          <w:noProof/>
          <w:color w:val="6E6E6E"/>
          <w:sz w:val="70"/>
        </w:rPr>
        <mc:AlternateContent>
          <mc:Choice Requires="wps">
            <w:drawing>
              <wp:anchor distT="0" distB="0" distL="114300" distR="114300" simplePos="0" relativeHeight="251695104" behindDoc="0" locked="0" layoutInCell="1" allowOverlap="1" wp14:anchorId="5A5FB573" wp14:editId="24C0EC33">
                <wp:simplePos x="0" y="0"/>
                <wp:positionH relativeFrom="margin">
                  <wp:posOffset>-591820</wp:posOffset>
                </wp:positionH>
                <wp:positionV relativeFrom="paragraph">
                  <wp:posOffset>214418</wp:posOffset>
                </wp:positionV>
                <wp:extent cx="8079528" cy="3338819"/>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9528" cy="333881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C2188" w14:textId="77777777" w:rsidR="0030628A" w:rsidRDefault="0030628A" w:rsidP="00500EFA">
                            <w:pPr>
                              <w:pStyle w:val="BodyText"/>
                              <w:jc w:val="center"/>
                              <w:rPr>
                                <w:rFonts w:ascii="Calibri" w:hAnsi="Calibri"/>
                                <w:sz w:val="56"/>
                                <w:szCs w:val="56"/>
                              </w:rPr>
                            </w:pPr>
                          </w:p>
                          <w:p w14:paraId="1EDF5BEA" w14:textId="77777777" w:rsidR="0030628A" w:rsidRDefault="0030628A" w:rsidP="00500EFA">
                            <w:pPr>
                              <w:pStyle w:val="BodyText"/>
                              <w:jc w:val="center"/>
                              <w:rPr>
                                <w:rFonts w:ascii="Calibri" w:hAnsi="Calibri"/>
                                <w:sz w:val="56"/>
                                <w:szCs w:val="56"/>
                              </w:rPr>
                            </w:pPr>
                          </w:p>
                          <w:p w14:paraId="79D5DD12" w14:textId="77777777" w:rsidR="0030628A" w:rsidRPr="00500EFA" w:rsidRDefault="0030628A" w:rsidP="00500EFA">
                            <w:pPr>
                              <w:pStyle w:val="BodyText"/>
                              <w:jc w:val="center"/>
                              <w:rPr>
                                <w:rFonts w:ascii="Calibri" w:hAnsi="Calibri"/>
                                <w:sz w:val="72"/>
                                <w:szCs w:val="72"/>
                              </w:rPr>
                            </w:pPr>
                            <w:r w:rsidRPr="00500EFA">
                              <w:rPr>
                                <w:rFonts w:ascii="Calibri" w:hAnsi="Calibri"/>
                                <w:sz w:val="72"/>
                                <w:szCs w:val="72"/>
                              </w:rPr>
                              <w:t>EMERGENCY ACTION PLAN</w:t>
                            </w:r>
                          </w:p>
                          <w:p w14:paraId="1C8EFD2B" w14:textId="77777777" w:rsidR="0030628A" w:rsidRPr="00E1542E" w:rsidRDefault="0030628A" w:rsidP="00500EFA">
                            <w:pPr>
                              <w:pStyle w:val="BodyText"/>
                              <w:jc w:val="center"/>
                              <w:rPr>
                                <w:rFonts w:ascii="Calibri" w:hAnsi="Calibri"/>
                                <w:b w:val="0"/>
                                <w:bCs w:val="0"/>
                                <w:szCs w:val="72"/>
                              </w:rPr>
                            </w:pPr>
                            <w:r w:rsidRPr="00E1542E">
                              <w:rPr>
                                <w:rFonts w:ascii="Calibri" w:hAnsi="Calibri"/>
                                <w:b w:val="0"/>
                                <w:bCs w:val="0"/>
                                <w:szCs w:val="72"/>
                              </w:rPr>
                              <w:t>(Ref: 1910.38)</w:t>
                            </w:r>
                          </w:p>
                          <w:p w14:paraId="34931764" w14:textId="77777777" w:rsidR="0030628A" w:rsidRDefault="0030628A" w:rsidP="00500E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FB573" id="Rectangle 14" o:spid="_x0000_s1026" style="position:absolute;margin-left:-46.6pt;margin-top:16.9pt;width:636.2pt;height:262.9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" fillcolor="#036" stroked="f">
                <v:textbox>
                  <w:txbxContent>
                    <w:p w14:paraId="753C2188" w14:textId="77777777" w:rsidR="0030628A" w:rsidRDefault="0030628A" w:rsidP="00500EFA">
                      <w:pPr>
                        <w:pStyle w:val="BodyText"/>
                        <w:jc w:val="center"/>
                        <w:rPr>
                          <w:rFonts w:ascii="Calibri" w:hAnsi="Calibri"/>
                          <w:sz w:val="56"/>
                          <w:szCs w:val="56"/>
                        </w:rPr>
                      </w:pPr>
                    </w:p>
                    <w:p w14:paraId="1EDF5BEA" w14:textId="77777777" w:rsidR="0030628A" w:rsidRDefault="0030628A" w:rsidP="00500EFA">
                      <w:pPr>
                        <w:pStyle w:val="BodyText"/>
                        <w:jc w:val="center"/>
                        <w:rPr>
                          <w:rFonts w:ascii="Calibri" w:hAnsi="Calibri"/>
                          <w:sz w:val="56"/>
                          <w:szCs w:val="56"/>
                        </w:rPr>
                      </w:pPr>
                    </w:p>
                    <w:p w14:paraId="79D5DD12" w14:textId="77777777" w:rsidR="0030628A" w:rsidRPr="00500EFA" w:rsidRDefault="0030628A" w:rsidP="00500EFA">
                      <w:pPr>
                        <w:pStyle w:val="BodyText"/>
                        <w:jc w:val="center"/>
                        <w:rPr>
                          <w:rFonts w:ascii="Calibri" w:hAnsi="Calibri"/>
                          <w:sz w:val="72"/>
                          <w:szCs w:val="72"/>
                        </w:rPr>
                      </w:pPr>
                      <w:r w:rsidRPr="00500EFA">
                        <w:rPr>
                          <w:rFonts w:ascii="Calibri" w:hAnsi="Calibri"/>
                          <w:sz w:val="72"/>
                          <w:szCs w:val="72"/>
                        </w:rPr>
                        <w:t>EMERGENCY ACTION PLAN</w:t>
                      </w:r>
                    </w:p>
                    <w:p w14:paraId="1C8EFD2B" w14:textId="77777777" w:rsidR="0030628A" w:rsidRPr="00E1542E" w:rsidRDefault="0030628A" w:rsidP="00500EFA">
                      <w:pPr>
                        <w:pStyle w:val="BodyText"/>
                        <w:jc w:val="center"/>
                        <w:rPr>
                          <w:rFonts w:ascii="Calibri" w:hAnsi="Calibri"/>
                          <w:b w:val="0"/>
                          <w:bCs w:val="0"/>
                          <w:szCs w:val="72"/>
                        </w:rPr>
                      </w:pPr>
                      <w:r w:rsidRPr="00E1542E">
                        <w:rPr>
                          <w:rFonts w:ascii="Calibri" w:hAnsi="Calibri"/>
                          <w:b w:val="0"/>
                          <w:bCs w:val="0"/>
                          <w:szCs w:val="72"/>
                        </w:rPr>
                        <w:t>(Ref: 1910.38)</w:t>
                      </w:r>
                    </w:p>
                    <w:p w14:paraId="34931764" w14:textId="77777777" w:rsidR="0030628A" w:rsidRDefault="0030628A" w:rsidP="00500EFA">
                      <w:pPr>
                        <w:jc w:val="center"/>
                      </w:pPr>
                    </w:p>
                  </w:txbxContent>
                </v:textbox>
                <w10:wrap anchorx="margin"/>
              </v:rect>
            </w:pict>
          </mc:Fallback>
        </mc:AlternateContent>
      </w:r>
    </w:p>
    <w:p w14:paraId="3EBBFD44" w14:textId="77777777" w:rsidR="00372DDF" w:rsidRDefault="00372DDF" w:rsidP="00614357">
      <w:pPr>
        <w:pStyle w:val="Title"/>
        <w:jc w:val="left"/>
        <w:rPr>
          <w:rFonts w:ascii="Calibri" w:hAnsi="Calibri"/>
        </w:rPr>
      </w:pPr>
    </w:p>
    <w:p w14:paraId="4CEFDEB6" w14:textId="77777777" w:rsidR="00372DDF" w:rsidRDefault="00372DDF" w:rsidP="00614357">
      <w:pPr>
        <w:pStyle w:val="Title"/>
        <w:jc w:val="left"/>
        <w:rPr>
          <w:rFonts w:ascii="Calibri" w:hAnsi="Calibri"/>
        </w:rPr>
      </w:pPr>
    </w:p>
    <w:p w14:paraId="293FD11F" w14:textId="77777777" w:rsidR="00372DDF" w:rsidRDefault="00372DDF" w:rsidP="00614357">
      <w:pPr>
        <w:pStyle w:val="Title"/>
        <w:jc w:val="left"/>
        <w:rPr>
          <w:rFonts w:ascii="Calibri" w:hAnsi="Calibri"/>
        </w:rPr>
      </w:pPr>
    </w:p>
    <w:p w14:paraId="10466669" w14:textId="77777777" w:rsidR="00372DDF" w:rsidRDefault="00372DDF" w:rsidP="00614357">
      <w:pPr>
        <w:pStyle w:val="Title"/>
        <w:jc w:val="left"/>
        <w:rPr>
          <w:rFonts w:ascii="Calibri" w:hAnsi="Calibri"/>
        </w:rPr>
      </w:pPr>
    </w:p>
    <w:p w14:paraId="77D37CF1" w14:textId="77777777" w:rsidR="00372DDF" w:rsidRDefault="00372DDF" w:rsidP="00614357">
      <w:pPr>
        <w:pStyle w:val="Title"/>
        <w:jc w:val="left"/>
        <w:rPr>
          <w:rFonts w:ascii="Calibri" w:hAnsi="Calibri"/>
        </w:rPr>
      </w:pPr>
    </w:p>
    <w:p w14:paraId="076D2F9A" w14:textId="77777777" w:rsidR="00372DDF" w:rsidRDefault="00372DDF" w:rsidP="00614357">
      <w:pPr>
        <w:pStyle w:val="Title"/>
        <w:jc w:val="left"/>
        <w:rPr>
          <w:rFonts w:ascii="Calibri" w:hAnsi="Calibri"/>
        </w:rPr>
      </w:pPr>
    </w:p>
    <w:p w14:paraId="02C7D8C7" w14:textId="77777777" w:rsidR="00372DDF" w:rsidRDefault="00372DDF" w:rsidP="00614357">
      <w:pPr>
        <w:pStyle w:val="Title"/>
        <w:jc w:val="left"/>
        <w:rPr>
          <w:rFonts w:ascii="Calibri" w:hAnsi="Calibri"/>
        </w:rPr>
      </w:pPr>
    </w:p>
    <w:p w14:paraId="47D3F5C0" w14:textId="77777777" w:rsidR="00372DDF" w:rsidRDefault="00372DDF" w:rsidP="00614357">
      <w:pPr>
        <w:pStyle w:val="Title"/>
        <w:jc w:val="left"/>
        <w:rPr>
          <w:rFonts w:ascii="Calibri" w:hAnsi="Calibri"/>
        </w:rPr>
      </w:pPr>
    </w:p>
    <w:p w14:paraId="2987AE15" w14:textId="77777777" w:rsidR="00372DDF" w:rsidRDefault="00372DDF" w:rsidP="00614357">
      <w:pPr>
        <w:pStyle w:val="Title"/>
        <w:jc w:val="left"/>
        <w:rPr>
          <w:rFonts w:ascii="Calibri" w:hAnsi="Calibri"/>
        </w:rPr>
      </w:pPr>
    </w:p>
    <w:p w14:paraId="552E1240" w14:textId="77777777" w:rsidR="00372DDF" w:rsidRDefault="00372DDF" w:rsidP="00614357">
      <w:pPr>
        <w:pStyle w:val="Title"/>
        <w:jc w:val="left"/>
        <w:rPr>
          <w:rFonts w:ascii="Calibri" w:hAnsi="Calibri"/>
        </w:rPr>
      </w:pPr>
    </w:p>
    <w:p w14:paraId="637F0B0C" w14:textId="77777777" w:rsidR="00372DDF" w:rsidRDefault="00372DDF" w:rsidP="00614357">
      <w:pPr>
        <w:pStyle w:val="Title"/>
        <w:jc w:val="left"/>
        <w:rPr>
          <w:rFonts w:ascii="Calibri" w:hAnsi="Calibri"/>
        </w:rPr>
      </w:pPr>
    </w:p>
    <w:p w14:paraId="1BD7B77C" w14:textId="77777777" w:rsidR="00372DDF" w:rsidRDefault="00372DDF" w:rsidP="00614357">
      <w:pPr>
        <w:pStyle w:val="Title"/>
        <w:jc w:val="left"/>
        <w:rPr>
          <w:rFonts w:ascii="Calibri" w:hAnsi="Calibri"/>
        </w:rPr>
      </w:pPr>
    </w:p>
    <w:p w14:paraId="3DA6C7A5" w14:textId="77777777" w:rsidR="00372DDF" w:rsidRDefault="00372DDF" w:rsidP="00614357">
      <w:pPr>
        <w:pStyle w:val="Title"/>
        <w:jc w:val="left"/>
        <w:rPr>
          <w:rFonts w:ascii="Calibri" w:hAnsi="Calibri"/>
        </w:rPr>
      </w:pPr>
    </w:p>
    <w:p w14:paraId="4245D63D" w14:textId="77777777" w:rsidR="00C919EC" w:rsidRDefault="00C919EC" w:rsidP="00614357">
      <w:pPr>
        <w:pStyle w:val="Title"/>
        <w:jc w:val="left"/>
        <w:rPr>
          <w:rFonts w:ascii="Calibri" w:hAnsi="Calibri"/>
        </w:rPr>
      </w:pPr>
    </w:p>
    <w:p w14:paraId="0C38BF13" w14:textId="77777777" w:rsidR="00C919EC" w:rsidRDefault="00C919EC" w:rsidP="00614357">
      <w:pPr>
        <w:pStyle w:val="Title"/>
        <w:jc w:val="left"/>
        <w:rPr>
          <w:rFonts w:ascii="Calibri" w:hAnsi="Calibri"/>
        </w:rPr>
      </w:pPr>
    </w:p>
    <w:p w14:paraId="7806F85E" w14:textId="77777777" w:rsidR="00C919EC" w:rsidRDefault="00C919EC" w:rsidP="00614357">
      <w:pPr>
        <w:pStyle w:val="Title"/>
        <w:jc w:val="left"/>
        <w:rPr>
          <w:rFonts w:ascii="Calibri" w:hAnsi="Calibri"/>
        </w:rPr>
      </w:pPr>
    </w:p>
    <w:p w14:paraId="3E731E64" w14:textId="77777777" w:rsidR="00C919EC" w:rsidRDefault="00C919EC" w:rsidP="00614357">
      <w:pPr>
        <w:pStyle w:val="Title"/>
        <w:jc w:val="left"/>
        <w:rPr>
          <w:rFonts w:ascii="Calibri" w:hAnsi="Calibri"/>
        </w:rPr>
      </w:pPr>
    </w:p>
    <w:p w14:paraId="6161C010" w14:textId="77777777" w:rsidR="00C919EC" w:rsidRDefault="00C919EC" w:rsidP="00614357">
      <w:pPr>
        <w:pStyle w:val="Title"/>
        <w:jc w:val="left"/>
        <w:rPr>
          <w:rFonts w:ascii="Calibri" w:hAnsi="Calibri"/>
        </w:rPr>
      </w:pPr>
    </w:p>
    <w:p w14:paraId="7E120891" w14:textId="77777777" w:rsidR="00C919EC" w:rsidRDefault="00C919EC" w:rsidP="00614357">
      <w:pPr>
        <w:pStyle w:val="Title"/>
        <w:jc w:val="left"/>
        <w:rPr>
          <w:rFonts w:ascii="Calibri" w:hAnsi="Calibri"/>
        </w:rPr>
      </w:pPr>
    </w:p>
    <w:p w14:paraId="14DF8BF4" w14:textId="77777777" w:rsidR="00C919EC" w:rsidRDefault="00C919EC" w:rsidP="00614357">
      <w:pPr>
        <w:pStyle w:val="Title"/>
        <w:jc w:val="left"/>
        <w:rPr>
          <w:rFonts w:ascii="Calibri" w:hAnsi="Calibri"/>
        </w:rPr>
      </w:pPr>
    </w:p>
    <w:p w14:paraId="5F08CB0F" w14:textId="77777777" w:rsidR="00C919EC" w:rsidRDefault="00C919EC" w:rsidP="00614357">
      <w:pPr>
        <w:pStyle w:val="Title"/>
        <w:jc w:val="left"/>
        <w:rPr>
          <w:rFonts w:ascii="Calibri" w:hAnsi="Calibri"/>
        </w:rPr>
      </w:pPr>
    </w:p>
    <w:p w14:paraId="6F62D9DC" w14:textId="77777777" w:rsidR="00C919EC" w:rsidRDefault="00C919EC" w:rsidP="00614357">
      <w:pPr>
        <w:pStyle w:val="Title"/>
        <w:jc w:val="left"/>
        <w:rPr>
          <w:rFonts w:ascii="Calibri" w:hAnsi="Calibri"/>
        </w:rPr>
      </w:pPr>
    </w:p>
    <w:p w14:paraId="3E4CBDD7" w14:textId="77777777" w:rsidR="00372DDF" w:rsidRDefault="00372DDF" w:rsidP="00614357">
      <w:pPr>
        <w:pStyle w:val="Title"/>
        <w:jc w:val="left"/>
        <w:rPr>
          <w:rFonts w:ascii="Calibri" w:hAnsi="Calibri"/>
        </w:rPr>
      </w:pPr>
    </w:p>
    <w:p w14:paraId="211BB0C2" w14:textId="77777777" w:rsidR="00372DDF" w:rsidRDefault="00372DDF" w:rsidP="00614357">
      <w:pPr>
        <w:pStyle w:val="Title"/>
        <w:jc w:val="left"/>
        <w:rPr>
          <w:rFonts w:ascii="Calibri" w:hAnsi="Calibri"/>
        </w:rPr>
      </w:pPr>
    </w:p>
    <w:p w14:paraId="3E58B92D" w14:textId="77777777" w:rsidR="00372DDF" w:rsidRDefault="00372DDF" w:rsidP="00614357">
      <w:pPr>
        <w:pStyle w:val="Title"/>
        <w:jc w:val="left"/>
        <w:rPr>
          <w:rFonts w:ascii="Calibri" w:hAnsi="Calibri"/>
        </w:rPr>
      </w:pPr>
    </w:p>
    <w:p w14:paraId="6CC4BDC0" w14:textId="77777777" w:rsidR="00372DDF" w:rsidRDefault="00372DDF" w:rsidP="004E7E67">
      <w:pPr>
        <w:pStyle w:val="BodyText"/>
        <w:jc w:val="center"/>
        <w:rPr>
          <w:rFonts w:ascii="Calibri" w:hAnsi="Calibri"/>
        </w:rPr>
      </w:pPr>
    </w:p>
    <w:p w14:paraId="52B056C0" w14:textId="77777777" w:rsidR="00DF16D3" w:rsidRDefault="00DF16D3" w:rsidP="004E7E67">
      <w:pPr>
        <w:pStyle w:val="BodyText"/>
        <w:jc w:val="center"/>
        <w:rPr>
          <w:rFonts w:ascii="Calibri" w:hAnsi="Calibri"/>
        </w:rPr>
      </w:pPr>
    </w:p>
    <w:p w14:paraId="51FCE215" w14:textId="77777777" w:rsidR="00DF16D3" w:rsidRDefault="00DF16D3" w:rsidP="004E7E67">
      <w:pPr>
        <w:pStyle w:val="BodyText"/>
        <w:jc w:val="center"/>
        <w:rPr>
          <w:rFonts w:ascii="Calibri" w:hAnsi="Calibri"/>
        </w:rPr>
      </w:pPr>
    </w:p>
    <w:p w14:paraId="6D7A33C4" w14:textId="77777777" w:rsidR="00DF16D3" w:rsidRDefault="00DF16D3" w:rsidP="004E7E67">
      <w:pPr>
        <w:pStyle w:val="BodyText"/>
        <w:jc w:val="center"/>
        <w:rPr>
          <w:rFonts w:ascii="Calibri" w:hAnsi="Calibri"/>
        </w:rPr>
      </w:pPr>
    </w:p>
    <w:p w14:paraId="0420D4E0" w14:textId="77777777" w:rsidR="00DF16D3" w:rsidRDefault="00DF16D3" w:rsidP="004E7E67">
      <w:pPr>
        <w:pStyle w:val="BodyText"/>
        <w:jc w:val="center"/>
        <w:rPr>
          <w:rFonts w:ascii="Calibri" w:hAnsi="Calibri"/>
        </w:rPr>
      </w:pPr>
    </w:p>
    <w:p w14:paraId="7A9353C9" w14:textId="77777777" w:rsidR="00DF16D3" w:rsidRDefault="00DF16D3" w:rsidP="004E7E67">
      <w:pPr>
        <w:pStyle w:val="BodyText"/>
        <w:jc w:val="center"/>
        <w:rPr>
          <w:rFonts w:ascii="Calibri" w:hAnsi="Calibri"/>
        </w:rPr>
      </w:pPr>
    </w:p>
    <w:p w14:paraId="010251FD" w14:textId="77777777" w:rsidR="00DF16D3" w:rsidRDefault="00DF16D3" w:rsidP="004E7E67">
      <w:pPr>
        <w:pStyle w:val="BodyText"/>
        <w:jc w:val="center"/>
        <w:rPr>
          <w:rFonts w:ascii="Calibri" w:hAnsi="Calibri"/>
        </w:rPr>
      </w:pPr>
    </w:p>
    <w:p w14:paraId="51101613" w14:textId="77777777" w:rsidR="00DF16D3" w:rsidRDefault="00DF16D3" w:rsidP="004E7E67">
      <w:pPr>
        <w:pStyle w:val="BodyText"/>
        <w:jc w:val="center"/>
        <w:rPr>
          <w:rFonts w:ascii="Calibri" w:hAnsi="Calibri"/>
        </w:rPr>
      </w:pPr>
    </w:p>
    <w:p w14:paraId="712BB576" w14:textId="77777777" w:rsidR="00DF16D3" w:rsidRDefault="00DF16D3" w:rsidP="004E7E67">
      <w:pPr>
        <w:pStyle w:val="BodyText"/>
        <w:jc w:val="center"/>
        <w:rPr>
          <w:rFonts w:ascii="Calibri" w:hAnsi="Calibri"/>
        </w:rPr>
      </w:pPr>
    </w:p>
    <w:p w14:paraId="34DD5E03" w14:textId="77777777" w:rsidR="00DF16D3" w:rsidRDefault="00DF16D3" w:rsidP="004E7E67">
      <w:pPr>
        <w:pStyle w:val="BodyText"/>
        <w:jc w:val="center"/>
        <w:rPr>
          <w:rFonts w:ascii="Calibri" w:hAnsi="Calibri"/>
        </w:rPr>
      </w:pPr>
    </w:p>
    <w:p w14:paraId="2B6C7388" w14:textId="6B1F28C4" w:rsidR="00B123CE" w:rsidRDefault="00B123CE" w:rsidP="00B123CE">
      <w:pPr>
        <w:jc w:val="center"/>
        <w:rPr>
          <w:rFonts w:ascii="Calibri" w:hAnsi="Calibri"/>
          <w:b/>
          <w:i/>
          <w:u w:val="single"/>
        </w:rPr>
      </w:pPr>
      <w:r>
        <w:rPr>
          <w:rFonts w:ascii="Calibri" w:hAnsi="Calibri"/>
          <w:b/>
          <w:i/>
          <w:highlight w:val="yellow"/>
          <w:u w:val="single"/>
        </w:rPr>
        <w:t>E</w:t>
      </w:r>
      <w:r w:rsidRPr="00FA6AE1">
        <w:rPr>
          <w:rFonts w:ascii="Calibri" w:hAnsi="Calibri"/>
          <w:b/>
          <w:i/>
          <w:highlight w:val="yellow"/>
          <w:u w:val="single"/>
        </w:rPr>
        <w:t xml:space="preserve">nter revision </w:t>
      </w:r>
      <w:r>
        <w:rPr>
          <w:rFonts w:ascii="Calibri" w:hAnsi="Calibri"/>
          <w:b/>
          <w:i/>
          <w:highlight w:val="yellow"/>
          <w:u w:val="single"/>
        </w:rPr>
        <w:t>d</w:t>
      </w:r>
      <w:r w:rsidRPr="00FA6AE1">
        <w:rPr>
          <w:rFonts w:ascii="Calibri" w:hAnsi="Calibri"/>
          <w:b/>
          <w:i/>
          <w:highlight w:val="yellow"/>
          <w:u w:val="single"/>
        </w:rPr>
        <w:t>ate here</w:t>
      </w:r>
    </w:p>
    <w:p w14:paraId="7A98E518" w14:textId="77777777" w:rsidR="00646FA3" w:rsidRPr="00D9580C" w:rsidRDefault="00646FA3" w:rsidP="00B123CE">
      <w:pPr>
        <w:jc w:val="center"/>
        <w:rPr>
          <w:rFonts w:ascii="Calibri" w:hAnsi="Calibri"/>
          <w:b/>
          <w:i/>
          <w:u w:val="single"/>
        </w:rPr>
      </w:pPr>
    </w:p>
    <w:p w14:paraId="5699CEDE" w14:textId="77777777" w:rsidR="004E7E67" w:rsidRPr="00D9580C" w:rsidRDefault="004E7E67" w:rsidP="004E7E67">
      <w:pPr>
        <w:pStyle w:val="BodyText"/>
        <w:rPr>
          <w:rFonts w:ascii="Calibri" w:hAnsi="Calibri"/>
        </w:rPr>
      </w:pPr>
      <w:r w:rsidRPr="00D9580C">
        <w:rPr>
          <w:rFonts w:ascii="Calibri" w:hAnsi="Calibri"/>
        </w:rPr>
        <w:lastRenderedPageBreak/>
        <w:t>INTRODUCTION:</w:t>
      </w:r>
    </w:p>
    <w:p w14:paraId="65A1EBF2" w14:textId="77777777" w:rsidR="004E7E67" w:rsidRPr="00D9580C" w:rsidRDefault="004E7E67" w:rsidP="004E7E67">
      <w:pPr>
        <w:pStyle w:val="BodyText"/>
        <w:rPr>
          <w:rFonts w:ascii="Calibri" w:hAnsi="Calibri"/>
        </w:rPr>
      </w:pPr>
    </w:p>
    <w:p w14:paraId="0FE57FD4" w14:textId="20A05602" w:rsidR="004E7E67" w:rsidRPr="00D9580C" w:rsidRDefault="004E7E67" w:rsidP="004E7E67">
      <w:pPr>
        <w:pStyle w:val="BodyText"/>
        <w:rPr>
          <w:rFonts w:ascii="Calibri" w:hAnsi="Calibri"/>
          <w:b w:val="0"/>
          <w:bCs w:val="0"/>
        </w:rPr>
      </w:pPr>
      <w:r w:rsidRPr="00D9580C">
        <w:rPr>
          <w:rFonts w:ascii="Calibri" w:hAnsi="Calibri"/>
          <w:b w:val="0"/>
          <w:bCs w:val="0"/>
        </w:rPr>
        <w:t xml:space="preserve">This document is a plan to prepare for workplace </w:t>
      </w:r>
      <w:commentRangeStart w:id="0"/>
      <w:r w:rsidRPr="00D9580C">
        <w:rPr>
          <w:rFonts w:ascii="Calibri" w:hAnsi="Calibri"/>
          <w:b w:val="0"/>
          <w:bCs w:val="0"/>
        </w:rPr>
        <w:t>emergencies</w:t>
      </w:r>
      <w:commentRangeEnd w:id="0"/>
      <w:r w:rsidR="00453EF7">
        <w:rPr>
          <w:rStyle w:val="CommentReference"/>
          <w:b w:val="0"/>
          <w:bCs w:val="0"/>
        </w:rPr>
        <w:commentReference w:id="0"/>
      </w:r>
      <w:r w:rsidRPr="00D9580C">
        <w:rPr>
          <w:rFonts w:ascii="Calibri" w:hAnsi="Calibri"/>
          <w:b w:val="0"/>
          <w:bCs w:val="0"/>
        </w:rPr>
        <w:t xml:space="preserve">.  </w:t>
      </w:r>
      <w:commentRangeStart w:id="1"/>
      <w:r w:rsidRPr="00D9580C">
        <w:rPr>
          <w:rFonts w:ascii="Calibri" w:hAnsi="Calibri"/>
          <w:b w:val="0"/>
          <w:bCs w:val="0"/>
        </w:rPr>
        <w:t>By</w:t>
      </w:r>
      <w:commentRangeEnd w:id="1"/>
      <w:r w:rsidR="00453EF7">
        <w:rPr>
          <w:rStyle w:val="CommentReference"/>
          <w:b w:val="0"/>
          <w:bCs w:val="0"/>
        </w:rPr>
        <w:commentReference w:id="1"/>
      </w:r>
      <w:r w:rsidRPr="00D9580C">
        <w:rPr>
          <w:rFonts w:ascii="Calibri" w:hAnsi="Calibri"/>
          <w:b w:val="0"/>
          <w:bCs w:val="0"/>
        </w:rPr>
        <w:t xml:space="preserve"> auditing the workplace, training employees, obtaining and maintaining the necessary equipment, and by assigning responsibilities, human life and company resources will be preserved.  The intent of this plan is to ensure all employees a safe and health</w:t>
      </w:r>
      <w:ins w:id="2" w:author="Cassandre Haynesworth" w:date="2019-04-09T13:45:00Z">
        <w:r w:rsidR="00591731">
          <w:rPr>
            <w:rFonts w:ascii="Calibri" w:hAnsi="Calibri"/>
            <w:b w:val="0"/>
            <w:bCs w:val="0"/>
          </w:rPr>
          <w:t>y</w:t>
        </w:r>
      </w:ins>
      <w:r w:rsidR="0030628A">
        <w:rPr>
          <w:rFonts w:ascii="Calibri" w:hAnsi="Calibri"/>
          <w:b w:val="0"/>
          <w:bCs w:val="0"/>
        </w:rPr>
        <w:t xml:space="preserve"> </w:t>
      </w:r>
      <w:del w:id="3" w:author="Cassandre Haynesworth" w:date="2019-04-09T13:45:00Z">
        <w:r w:rsidRPr="00D9580C" w:rsidDel="00591731">
          <w:rPr>
            <w:rFonts w:ascii="Calibri" w:hAnsi="Calibri"/>
            <w:b w:val="0"/>
            <w:bCs w:val="0"/>
          </w:rPr>
          <w:delText xml:space="preserve">ful </w:delText>
        </w:r>
      </w:del>
      <w:r w:rsidRPr="00D9580C">
        <w:rPr>
          <w:rFonts w:ascii="Calibri" w:hAnsi="Calibri"/>
          <w:b w:val="0"/>
          <w:bCs w:val="0"/>
        </w:rPr>
        <w:t xml:space="preserve">workplace.  Those </w:t>
      </w:r>
      <w:r w:rsidR="0025714B" w:rsidRPr="00D9580C">
        <w:rPr>
          <w:rFonts w:ascii="Calibri" w:hAnsi="Calibri"/>
          <w:b w:val="0"/>
          <w:bCs w:val="0"/>
        </w:rPr>
        <w:t>employees</w:t>
      </w:r>
      <w:r w:rsidRPr="00D9580C">
        <w:rPr>
          <w:rFonts w:ascii="Calibri" w:hAnsi="Calibri"/>
          <w:b w:val="0"/>
          <w:bCs w:val="0"/>
        </w:rPr>
        <w:t xml:space="preserve"> assigned specific duties under this plan will be provided the necessary training and equipment to ensure their safety.  This plan applies to emergencies that could be reasonably expected in our workplace such as fire/smoke, tornadoes, bomb threats, leaks, etc.</w:t>
      </w:r>
    </w:p>
    <w:p w14:paraId="7265A47B" w14:textId="77777777" w:rsidR="004E7E67" w:rsidRPr="00D9580C" w:rsidRDefault="004E7E67" w:rsidP="004E7E67">
      <w:pPr>
        <w:pStyle w:val="BodyText"/>
        <w:rPr>
          <w:rFonts w:ascii="Calibri" w:hAnsi="Calibri"/>
          <w:b w:val="0"/>
          <w:bCs w:val="0"/>
        </w:rPr>
      </w:pPr>
    </w:p>
    <w:p w14:paraId="4063F2ED" w14:textId="77777777" w:rsidR="004E7E67" w:rsidRPr="00D9580C" w:rsidRDefault="004E7E67" w:rsidP="004E7E67">
      <w:pPr>
        <w:pStyle w:val="BodyText"/>
        <w:rPr>
          <w:rFonts w:ascii="Calibri" w:hAnsi="Calibri"/>
        </w:rPr>
      </w:pPr>
      <w:r w:rsidRPr="00D9580C">
        <w:rPr>
          <w:rFonts w:ascii="Calibri" w:hAnsi="Calibri"/>
        </w:rPr>
        <w:t>EMERGENCY PLAN COORDINATORS:</w:t>
      </w:r>
    </w:p>
    <w:p w14:paraId="556B4BD5" w14:textId="77777777" w:rsidR="004E7E67" w:rsidRPr="00D9580C" w:rsidRDefault="004E7E67" w:rsidP="004E7E67">
      <w:pPr>
        <w:pStyle w:val="BodyText"/>
        <w:rPr>
          <w:rFonts w:ascii="Calibri" w:hAnsi="Calibri"/>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4E7E67" w:rsidRPr="00D9580C" w14:paraId="558758D2" w14:textId="77777777" w:rsidTr="00CC6B0A">
        <w:tc>
          <w:tcPr>
            <w:tcW w:w="3192" w:type="dxa"/>
          </w:tcPr>
          <w:p w14:paraId="10490D23" w14:textId="77777777" w:rsidR="004E7E67" w:rsidRPr="00D9580C" w:rsidRDefault="004E7E67" w:rsidP="00CC6B0A">
            <w:pPr>
              <w:pStyle w:val="BodyText"/>
              <w:rPr>
                <w:rFonts w:ascii="Calibri" w:hAnsi="Calibri"/>
              </w:rPr>
            </w:pPr>
            <w:r w:rsidRPr="00D9580C">
              <w:rPr>
                <w:rFonts w:ascii="Calibri" w:hAnsi="Calibri"/>
              </w:rPr>
              <w:t>Building/Department</w:t>
            </w:r>
          </w:p>
        </w:tc>
        <w:tc>
          <w:tcPr>
            <w:tcW w:w="3192" w:type="dxa"/>
          </w:tcPr>
          <w:p w14:paraId="5D89BAA0" w14:textId="77777777" w:rsidR="004E7E67" w:rsidRPr="00D9580C" w:rsidRDefault="004E7E67" w:rsidP="00CC6B0A">
            <w:pPr>
              <w:pStyle w:val="BodyText"/>
              <w:rPr>
                <w:rFonts w:ascii="Calibri" w:hAnsi="Calibri"/>
              </w:rPr>
            </w:pPr>
            <w:r w:rsidRPr="00D9580C">
              <w:rPr>
                <w:rFonts w:ascii="Calibri" w:hAnsi="Calibri"/>
              </w:rPr>
              <w:t>Name/Title</w:t>
            </w:r>
          </w:p>
        </w:tc>
        <w:tc>
          <w:tcPr>
            <w:tcW w:w="3192" w:type="dxa"/>
          </w:tcPr>
          <w:p w14:paraId="07C96DD6" w14:textId="77777777" w:rsidR="004E7E67" w:rsidRPr="00D9580C" w:rsidRDefault="004E7E67" w:rsidP="00CC6B0A">
            <w:pPr>
              <w:pStyle w:val="BodyText"/>
              <w:rPr>
                <w:rFonts w:ascii="Calibri" w:hAnsi="Calibri"/>
              </w:rPr>
            </w:pPr>
            <w:r w:rsidRPr="00D9580C">
              <w:rPr>
                <w:rFonts w:ascii="Calibri" w:hAnsi="Calibri"/>
              </w:rPr>
              <w:t>Phone #</w:t>
            </w:r>
          </w:p>
        </w:tc>
      </w:tr>
      <w:tr w:rsidR="004E7E67" w:rsidRPr="00D9580C" w14:paraId="30842FDA" w14:textId="77777777" w:rsidTr="00CC6B0A">
        <w:tc>
          <w:tcPr>
            <w:tcW w:w="3192" w:type="dxa"/>
          </w:tcPr>
          <w:p w14:paraId="44676554" w14:textId="77777777" w:rsidR="004E7E67" w:rsidRPr="00D9580C" w:rsidRDefault="004E7E67" w:rsidP="00CC6B0A">
            <w:pPr>
              <w:pStyle w:val="BodyText"/>
              <w:rPr>
                <w:rFonts w:ascii="Calibri" w:hAnsi="Calibri"/>
                <w:b w:val="0"/>
                <w:bCs w:val="0"/>
              </w:rPr>
            </w:pPr>
          </w:p>
        </w:tc>
        <w:tc>
          <w:tcPr>
            <w:tcW w:w="3192" w:type="dxa"/>
          </w:tcPr>
          <w:p w14:paraId="4DA716B7" w14:textId="77777777" w:rsidR="004E7E67" w:rsidRPr="00D9580C" w:rsidRDefault="004E7E67" w:rsidP="00CC6B0A">
            <w:pPr>
              <w:pStyle w:val="BodyText"/>
              <w:rPr>
                <w:rFonts w:ascii="Calibri" w:hAnsi="Calibri"/>
                <w:b w:val="0"/>
                <w:bCs w:val="0"/>
              </w:rPr>
            </w:pPr>
          </w:p>
        </w:tc>
        <w:tc>
          <w:tcPr>
            <w:tcW w:w="3192" w:type="dxa"/>
          </w:tcPr>
          <w:p w14:paraId="1E1F4419" w14:textId="77777777" w:rsidR="004E7E67" w:rsidRPr="00D9580C" w:rsidRDefault="004E7E67" w:rsidP="00CC6B0A">
            <w:pPr>
              <w:pStyle w:val="BodyText"/>
              <w:rPr>
                <w:rFonts w:ascii="Calibri" w:hAnsi="Calibri"/>
                <w:b w:val="0"/>
                <w:bCs w:val="0"/>
              </w:rPr>
            </w:pPr>
          </w:p>
        </w:tc>
      </w:tr>
      <w:tr w:rsidR="004E7E67" w:rsidRPr="00D9580C" w14:paraId="1F03A434" w14:textId="77777777" w:rsidTr="00CC6B0A">
        <w:tc>
          <w:tcPr>
            <w:tcW w:w="3192" w:type="dxa"/>
          </w:tcPr>
          <w:p w14:paraId="5A2C7D95" w14:textId="77777777" w:rsidR="004E7E67" w:rsidRPr="00D9580C" w:rsidRDefault="004E7E67" w:rsidP="00CC6B0A">
            <w:pPr>
              <w:pStyle w:val="BodyText"/>
              <w:rPr>
                <w:rFonts w:ascii="Calibri" w:hAnsi="Calibri"/>
                <w:b w:val="0"/>
                <w:bCs w:val="0"/>
              </w:rPr>
            </w:pPr>
          </w:p>
        </w:tc>
        <w:tc>
          <w:tcPr>
            <w:tcW w:w="3192" w:type="dxa"/>
          </w:tcPr>
          <w:p w14:paraId="77DAB097" w14:textId="77777777" w:rsidR="004E7E67" w:rsidRPr="00D9580C" w:rsidRDefault="004E7E67" w:rsidP="00CC6B0A">
            <w:pPr>
              <w:pStyle w:val="BodyText"/>
              <w:rPr>
                <w:rFonts w:ascii="Calibri" w:hAnsi="Calibri"/>
                <w:b w:val="0"/>
                <w:bCs w:val="0"/>
              </w:rPr>
            </w:pPr>
          </w:p>
        </w:tc>
        <w:tc>
          <w:tcPr>
            <w:tcW w:w="3192" w:type="dxa"/>
          </w:tcPr>
          <w:p w14:paraId="1BB58D8A" w14:textId="77777777" w:rsidR="004E7E67" w:rsidRPr="00D9580C" w:rsidRDefault="004E7E67" w:rsidP="00CC6B0A">
            <w:pPr>
              <w:pStyle w:val="BodyText"/>
              <w:rPr>
                <w:rFonts w:ascii="Calibri" w:hAnsi="Calibri"/>
                <w:b w:val="0"/>
                <w:bCs w:val="0"/>
              </w:rPr>
            </w:pPr>
          </w:p>
        </w:tc>
      </w:tr>
      <w:tr w:rsidR="004E7E67" w:rsidRPr="00D9580C" w14:paraId="7765FB49" w14:textId="77777777" w:rsidTr="00CC6B0A">
        <w:tc>
          <w:tcPr>
            <w:tcW w:w="3192" w:type="dxa"/>
          </w:tcPr>
          <w:p w14:paraId="69BF13CA" w14:textId="77777777" w:rsidR="004E7E67" w:rsidRPr="00D9580C" w:rsidRDefault="004E7E67" w:rsidP="00CC6B0A">
            <w:pPr>
              <w:pStyle w:val="BodyText"/>
              <w:rPr>
                <w:rFonts w:ascii="Calibri" w:hAnsi="Calibri"/>
                <w:b w:val="0"/>
                <w:bCs w:val="0"/>
              </w:rPr>
            </w:pPr>
          </w:p>
        </w:tc>
        <w:tc>
          <w:tcPr>
            <w:tcW w:w="3192" w:type="dxa"/>
          </w:tcPr>
          <w:p w14:paraId="62670F5C" w14:textId="77777777" w:rsidR="004E7E67" w:rsidRPr="00D9580C" w:rsidRDefault="004E7E67" w:rsidP="00CC6B0A">
            <w:pPr>
              <w:pStyle w:val="BodyText"/>
              <w:rPr>
                <w:rFonts w:ascii="Calibri" w:hAnsi="Calibri"/>
                <w:b w:val="0"/>
                <w:bCs w:val="0"/>
              </w:rPr>
            </w:pPr>
          </w:p>
        </w:tc>
        <w:tc>
          <w:tcPr>
            <w:tcW w:w="3192" w:type="dxa"/>
          </w:tcPr>
          <w:p w14:paraId="26C53A9A" w14:textId="77777777" w:rsidR="004E7E67" w:rsidRPr="00D9580C" w:rsidRDefault="004E7E67" w:rsidP="00CC6B0A">
            <w:pPr>
              <w:pStyle w:val="BodyText"/>
              <w:rPr>
                <w:rFonts w:ascii="Calibri" w:hAnsi="Calibri"/>
                <w:b w:val="0"/>
                <w:bCs w:val="0"/>
              </w:rPr>
            </w:pPr>
          </w:p>
        </w:tc>
      </w:tr>
      <w:tr w:rsidR="004E7E67" w:rsidRPr="00D9580C" w14:paraId="28FE5A70" w14:textId="77777777" w:rsidTr="00CC6B0A">
        <w:tc>
          <w:tcPr>
            <w:tcW w:w="3192" w:type="dxa"/>
          </w:tcPr>
          <w:p w14:paraId="1E661B74" w14:textId="77777777" w:rsidR="004E7E67" w:rsidRPr="00D9580C" w:rsidRDefault="004E7E67" w:rsidP="00CC6B0A">
            <w:pPr>
              <w:pStyle w:val="BodyText"/>
              <w:rPr>
                <w:rFonts w:ascii="Calibri" w:hAnsi="Calibri"/>
                <w:b w:val="0"/>
                <w:bCs w:val="0"/>
              </w:rPr>
            </w:pPr>
          </w:p>
        </w:tc>
        <w:tc>
          <w:tcPr>
            <w:tcW w:w="3192" w:type="dxa"/>
          </w:tcPr>
          <w:p w14:paraId="4E37F566" w14:textId="77777777" w:rsidR="004E7E67" w:rsidRPr="00D9580C" w:rsidRDefault="004E7E67" w:rsidP="00CC6B0A">
            <w:pPr>
              <w:pStyle w:val="BodyText"/>
              <w:rPr>
                <w:rFonts w:ascii="Calibri" w:hAnsi="Calibri"/>
                <w:b w:val="0"/>
                <w:bCs w:val="0"/>
              </w:rPr>
            </w:pPr>
          </w:p>
        </w:tc>
        <w:tc>
          <w:tcPr>
            <w:tcW w:w="3192" w:type="dxa"/>
          </w:tcPr>
          <w:p w14:paraId="53CE361A" w14:textId="77777777" w:rsidR="004E7E67" w:rsidRPr="00D9580C" w:rsidRDefault="004E7E67" w:rsidP="00CC6B0A">
            <w:pPr>
              <w:pStyle w:val="BodyText"/>
              <w:rPr>
                <w:rFonts w:ascii="Calibri" w:hAnsi="Calibri"/>
                <w:b w:val="0"/>
                <w:bCs w:val="0"/>
              </w:rPr>
            </w:pPr>
          </w:p>
        </w:tc>
      </w:tr>
      <w:tr w:rsidR="004E7E67" w:rsidRPr="00D9580C" w14:paraId="1946DE6D" w14:textId="77777777" w:rsidTr="00CC6B0A">
        <w:tc>
          <w:tcPr>
            <w:tcW w:w="3192" w:type="dxa"/>
          </w:tcPr>
          <w:p w14:paraId="40E0501B" w14:textId="77777777" w:rsidR="004E7E67" w:rsidRPr="00D9580C" w:rsidRDefault="004E7E67" w:rsidP="00CC6B0A">
            <w:pPr>
              <w:pStyle w:val="BodyText"/>
              <w:rPr>
                <w:rFonts w:ascii="Calibri" w:hAnsi="Calibri"/>
                <w:b w:val="0"/>
                <w:bCs w:val="0"/>
              </w:rPr>
            </w:pPr>
          </w:p>
        </w:tc>
        <w:tc>
          <w:tcPr>
            <w:tcW w:w="3192" w:type="dxa"/>
          </w:tcPr>
          <w:p w14:paraId="786DF858" w14:textId="77777777" w:rsidR="004E7E67" w:rsidRPr="00D9580C" w:rsidRDefault="004E7E67" w:rsidP="00CC6B0A">
            <w:pPr>
              <w:pStyle w:val="BodyText"/>
              <w:rPr>
                <w:rFonts w:ascii="Calibri" w:hAnsi="Calibri"/>
                <w:b w:val="0"/>
                <w:bCs w:val="0"/>
              </w:rPr>
            </w:pPr>
          </w:p>
        </w:tc>
        <w:tc>
          <w:tcPr>
            <w:tcW w:w="3192" w:type="dxa"/>
          </w:tcPr>
          <w:p w14:paraId="2DDD2E52" w14:textId="77777777" w:rsidR="004E7E67" w:rsidRPr="00D9580C" w:rsidRDefault="004E7E67" w:rsidP="00CC6B0A">
            <w:pPr>
              <w:pStyle w:val="BodyText"/>
              <w:rPr>
                <w:rFonts w:ascii="Calibri" w:hAnsi="Calibri"/>
                <w:b w:val="0"/>
                <w:bCs w:val="0"/>
              </w:rPr>
            </w:pPr>
          </w:p>
        </w:tc>
      </w:tr>
    </w:tbl>
    <w:p w14:paraId="4ECFBEE2" w14:textId="77777777" w:rsidR="004E7E67" w:rsidRPr="00D9580C" w:rsidRDefault="004E7E67" w:rsidP="004E7E67">
      <w:pPr>
        <w:pStyle w:val="BodyText"/>
        <w:rPr>
          <w:rFonts w:ascii="Calibri" w:hAnsi="Calibri"/>
          <w:b w:val="0"/>
          <w:bCs w:val="0"/>
        </w:rPr>
      </w:pPr>
    </w:p>
    <w:p w14:paraId="12DAC24A" w14:textId="77777777" w:rsidR="004E7E67" w:rsidRPr="00D9580C" w:rsidRDefault="004E7E67" w:rsidP="004E7E67">
      <w:pPr>
        <w:pStyle w:val="BodyText"/>
        <w:rPr>
          <w:rFonts w:ascii="Calibri" w:hAnsi="Calibri"/>
          <w:b w:val="0"/>
          <w:bCs w:val="0"/>
        </w:rPr>
      </w:pPr>
      <w:commentRangeStart w:id="4"/>
      <w:r w:rsidRPr="00D9580C">
        <w:rPr>
          <w:rFonts w:ascii="Calibri" w:hAnsi="Calibri"/>
          <w:b w:val="0"/>
          <w:bCs w:val="0"/>
        </w:rPr>
        <w:t>Coordinators</w:t>
      </w:r>
      <w:commentRangeEnd w:id="4"/>
      <w:r w:rsidR="00A674E5">
        <w:rPr>
          <w:rStyle w:val="CommentReference"/>
          <w:b w:val="0"/>
          <w:bCs w:val="0"/>
        </w:rPr>
        <w:commentReference w:id="4"/>
      </w:r>
      <w:r w:rsidRPr="00D9580C">
        <w:rPr>
          <w:rFonts w:ascii="Calibri" w:hAnsi="Calibri"/>
          <w:b w:val="0"/>
          <w:bCs w:val="0"/>
        </w:rPr>
        <w:t xml:space="preserve"> are responsible for the proper inventory and maintenance of equipment.  They may be contacted by employees for further information on this Plan.</w:t>
      </w:r>
    </w:p>
    <w:p w14:paraId="6D5C50B8" w14:textId="77777777" w:rsidR="00C76792" w:rsidRDefault="00C76792" w:rsidP="004E7E67">
      <w:pPr>
        <w:pStyle w:val="BodyText"/>
        <w:rPr>
          <w:rFonts w:ascii="Calibri" w:hAnsi="Calibri"/>
        </w:rPr>
      </w:pPr>
    </w:p>
    <w:p w14:paraId="099199C2" w14:textId="77777777" w:rsidR="004E7E67" w:rsidRPr="00D9580C" w:rsidRDefault="004E7E67" w:rsidP="004E7E67">
      <w:pPr>
        <w:pStyle w:val="BodyText"/>
        <w:rPr>
          <w:rFonts w:ascii="Calibri" w:hAnsi="Calibri"/>
          <w:b w:val="0"/>
          <w:bCs w:val="0"/>
        </w:rPr>
      </w:pPr>
      <w:r w:rsidRPr="00D9580C">
        <w:rPr>
          <w:rFonts w:ascii="Calibri" w:hAnsi="Calibri"/>
        </w:rPr>
        <w:t>PLAN OUTLINE/DESCRIPTION:</w:t>
      </w:r>
    </w:p>
    <w:p w14:paraId="31C46525" w14:textId="77777777" w:rsidR="004E7E67" w:rsidRPr="00D9580C" w:rsidRDefault="004E7E67" w:rsidP="004E7E67">
      <w:pPr>
        <w:pStyle w:val="BodyText"/>
        <w:rPr>
          <w:rFonts w:ascii="Calibri" w:hAnsi="Calibri"/>
          <w:b w:val="0"/>
          <w:bCs w:val="0"/>
        </w:rPr>
      </w:pPr>
    </w:p>
    <w:p w14:paraId="566902B9" w14:textId="77777777" w:rsidR="004E7E67" w:rsidRPr="00D9580C" w:rsidRDefault="004E7E67" w:rsidP="004E7E67">
      <w:pPr>
        <w:pStyle w:val="BodyText"/>
        <w:ind w:left="720" w:hanging="720"/>
        <w:rPr>
          <w:rFonts w:ascii="Calibri" w:hAnsi="Calibri"/>
          <w:b w:val="0"/>
          <w:bCs w:val="0"/>
        </w:rPr>
      </w:pPr>
      <w:r w:rsidRPr="00D9580C">
        <w:rPr>
          <w:rFonts w:ascii="Calibri" w:hAnsi="Calibri"/>
          <w:b w:val="0"/>
          <w:bCs w:val="0"/>
        </w:rPr>
        <w:t>I.</w:t>
      </w:r>
      <w:r w:rsidRPr="00D9580C">
        <w:rPr>
          <w:rFonts w:ascii="Calibri" w:hAnsi="Calibri"/>
          <w:b w:val="0"/>
          <w:bCs w:val="0"/>
        </w:rPr>
        <w:tab/>
      </w:r>
      <w:r w:rsidRPr="00D9580C">
        <w:rPr>
          <w:rFonts w:ascii="Calibri" w:hAnsi="Calibri"/>
        </w:rPr>
        <w:t>Means of Reporting Emergencies:</w:t>
      </w:r>
      <w:r w:rsidRPr="00D9580C">
        <w:rPr>
          <w:rFonts w:ascii="Calibri" w:hAnsi="Calibri"/>
          <w:b w:val="0"/>
          <w:bCs w:val="0"/>
        </w:rPr>
        <w:t xml:space="preserve">  All fires and emergencies will be reported by one or more of the following means as appropriate:</w:t>
      </w:r>
    </w:p>
    <w:p w14:paraId="159A5B96" w14:textId="77777777" w:rsidR="004E7E67" w:rsidRPr="00D9580C" w:rsidRDefault="004E7E67" w:rsidP="004E7E67">
      <w:pPr>
        <w:pStyle w:val="BodyText"/>
        <w:ind w:left="720" w:hanging="720"/>
        <w:rPr>
          <w:rFonts w:ascii="Calibri" w:hAnsi="Calibri"/>
          <w:b w:val="0"/>
          <w:bCs w:val="0"/>
        </w:rPr>
      </w:pPr>
    </w:p>
    <w:p w14:paraId="5DB83DF1" w14:textId="77777777" w:rsidR="004E7E67" w:rsidRPr="00D9580C" w:rsidRDefault="004E7E67" w:rsidP="004E7E67">
      <w:pPr>
        <w:pStyle w:val="BodyText"/>
        <w:numPr>
          <w:ilvl w:val="2"/>
          <w:numId w:val="1"/>
        </w:numPr>
        <w:tabs>
          <w:tab w:val="clear" w:pos="3060"/>
          <w:tab w:val="num" w:pos="1260"/>
        </w:tabs>
        <w:ind w:hanging="2340"/>
        <w:rPr>
          <w:rFonts w:ascii="Calibri" w:hAnsi="Calibri"/>
          <w:b w:val="0"/>
          <w:bCs w:val="0"/>
        </w:rPr>
      </w:pPr>
      <w:r w:rsidRPr="00D9580C">
        <w:rPr>
          <w:rFonts w:ascii="Calibri" w:hAnsi="Calibri"/>
          <w:b w:val="0"/>
          <w:bCs w:val="0"/>
        </w:rPr>
        <w:t>Verbally to the Coordinator during normal working hours.</w:t>
      </w:r>
    </w:p>
    <w:p w14:paraId="002D2617" w14:textId="77777777" w:rsidR="004E7E67" w:rsidRPr="00D9580C" w:rsidRDefault="00FA6AE1" w:rsidP="004E7E67">
      <w:pPr>
        <w:pStyle w:val="BodyText"/>
        <w:numPr>
          <w:ilvl w:val="2"/>
          <w:numId w:val="1"/>
        </w:numPr>
        <w:tabs>
          <w:tab w:val="clear" w:pos="3060"/>
          <w:tab w:val="num" w:pos="1260"/>
        </w:tabs>
        <w:ind w:hanging="2340"/>
        <w:rPr>
          <w:rFonts w:ascii="Calibri" w:hAnsi="Calibri"/>
          <w:b w:val="0"/>
          <w:bCs w:val="0"/>
        </w:rPr>
      </w:pPr>
      <w:r>
        <w:rPr>
          <w:rFonts w:ascii="Calibri" w:hAnsi="Calibri"/>
          <w:b w:val="0"/>
          <w:bCs w:val="0"/>
        </w:rPr>
        <w:t xml:space="preserve">Via </w:t>
      </w:r>
      <w:r w:rsidR="004E7E67" w:rsidRPr="00D9580C">
        <w:rPr>
          <w:rFonts w:ascii="Calibri" w:hAnsi="Calibri"/>
          <w:b w:val="0"/>
          <w:bCs w:val="0"/>
        </w:rPr>
        <w:t>telephone if after hours/weekends.</w:t>
      </w:r>
    </w:p>
    <w:p w14:paraId="5F1AE42B" w14:textId="77777777" w:rsidR="004E7E67" w:rsidRPr="00D9580C" w:rsidRDefault="00FA6AE1" w:rsidP="004E7E67">
      <w:pPr>
        <w:pStyle w:val="BodyText"/>
        <w:numPr>
          <w:ilvl w:val="2"/>
          <w:numId w:val="1"/>
        </w:numPr>
        <w:tabs>
          <w:tab w:val="clear" w:pos="3060"/>
          <w:tab w:val="num" w:pos="1260"/>
        </w:tabs>
        <w:ind w:hanging="2340"/>
        <w:rPr>
          <w:rFonts w:ascii="Calibri" w:hAnsi="Calibri"/>
          <w:b w:val="0"/>
          <w:bCs w:val="0"/>
        </w:rPr>
      </w:pPr>
      <w:r>
        <w:rPr>
          <w:rFonts w:ascii="Calibri" w:hAnsi="Calibri"/>
          <w:b w:val="0"/>
          <w:bCs w:val="0"/>
        </w:rPr>
        <w:t>Via</w:t>
      </w:r>
      <w:r w:rsidR="004E7E67" w:rsidRPr="00D9580C">
        <w:rPr>
          <w:rFonts w:ascii="Calibri" w:hAnsi="Calibri"/>
          <w:b w:val="0"/>
          <w:bCs w:val="0"/>
        </w:rPr>
        <w:t xml:space="preserve"> the building alarm system.</w:t>
      </w:r>
    </w:p>
    <w:p w14:paraId="25B03F15" w14:textId="77777777" w:rsidR="00FA6AE1" w:rsidRPr="00D9580C" w:rsidRDefault="00FA6AE1" w:rsidP="004E7E67">
      <w:pPr>
        <w:pStyle w:val="BodyText"/>
        <w:rPr>
          <w:rFonts w:ascii="Calibri" w:hAnsi="Calibri"/>
          <w:b w:val="0"/>
          <w:bCs w:val="0"/>
        </w:rPr>
      </w:pPr>
    </w:p>
    <w:p w14:paraId="7570DB59" w14:textId="77777777" w:rsidR="004E7E67" w:rsidRPr="008720A7" w:rsidRDefault="004E7E67" w:rsidP="004E7E67">
      <w:pPr>
        <w:pStyle w:val="BodyText"/>
        <w:ind w:firstLine="720"/>
        <w:rPr>
          <w:rFonts w:ascii="Calibri" w:hAnsi="Calibri"/>
          <w:bCs w:val="0"/>
        </w:rPr>
      </w:pPr>
      <w:r w:rsidRPr="008720A7">
        <w:rPr>
          <w:rFonts w:ascii="Calibri" w:hAnsi="Calibri"/>
          <w:bCs w:val="0"/>
          <w:highlight w:val="lightGray"/>
        </w:rPr>
        <w:t xml:space="preserve">Note:  The following </w:t>
      </w:r>
      <w:r w:rsidR="00C76792">
        <w:rPr>
          <w:rFonts w:ascii="Calibri" w:hAnsi="Calibri"/>
          <w:bCs w:val="0"/>
          <w:highlight w:val="lightGray"/>
        </w:rPr>
        <w:t xml:space="preserve">emergency </w:t>
      </w:r>
      <w:r w:rsidRPr="008720A7">
        <w:rPr>
          <w:rFonts w:ascii="Calibri" w:hAnsi="Calibri"/>
          <w:bCs w:val="0"/>
          <w:highlight w:val="lightGray"/>
        </w:rPr>
        <w:t>numbers will be posted throughout the facility:</w:t>
      </w:r>
    </w:p>
    <w:p w14:paraId="059BD38E" w14:textId="77777777" w:rsidR="004E7E67" w:rsidRPr="00D9580C" w:rsidRDefault="004E7E67" w:rsidP="004E7E67">
      <w:pPr>
        <w:pStyle w:val="BodyText"/>
        <w:rPr>
          <w:rFonts w:ascii="Calibri" w:hAnsi="Calibri"/>
          <w:b w:val="0"/>
          <w:bCs w:val="0"/>
        </w:rPr>
      </w:pPr>
    </w:p>
    <w:p w14:paraId="460FA98E" w14:textId="77777777" w:rsidR="00B123CE" w:rsidRDefault="004E7E67" w:rsidP="004E7E67">
      <w:pPr>
        <w:pStyle w:val="BodyText"/>
        <w:rPr>
          <w:rFonts w:ascii="Calibri" w:hAnsi="Calibri"/>
          <w:b w:val="0"/>
          <w:bCs w:val="0"/>
        </w:rPr>
      </w:pPr>
      <w:r w:rsidRPr="00D9580C">
        <w:rPr>
          <w:rFonts w:ascii="Calibri" w:hAnsi="Calibri"/>
          <w:b w:val="0"/>
          <w:bCs w:val="0"/>
        </w:rPr>
        <w:tab/>
        <w:t>FIRE:</w:t>
      </w:r>
      <w:r w:rsidRPr="00D9580C">
        <w:rPr>
          <w:rFonts w:ascii="Calibri" w:hAnsi="Calibri"/>
          <w:b w:val="0"/>
          <w:bCs w:val="0"/>
        </w:rPr>
        <w:tab/>
      </w:r>
    </w:p>
    <w:p w14:paraId="61E8848D" w14:textId="77777777" w:rsidR="00DC22C4" w:rsidRPr="00D9580C" w:rsidRDefault="004E7E67" w:rsidP="004E7E67">
      <w:pPr>
        <w:pStyle w:val="BodyText"/>
        <w:rPr>
          <w:rFonts w:ascii="Calibri" w:hAnsi="Calibri"/>
          <w:b w:val="0"/>
          <w:bCs w:val="0"/>
        </w:rPr>
      </w:pPr>
      <w:r w:rsidRPr="00D9580C">
        <w:rPr>
          <w:rFonts w:ascii="Calibri" w:hAnsi="Calibri"/>
          <w:b w:val="0"/>
          <w:bCs w:val="0"/>
        </w:rPr>
        <w:t xml:space="preserve">  </w:t>
      </w:r>
    </w:p>
    <w:p w14:paraId="3031F881" w14:textId="53C0D785" w:rsidR="0025714B" w:rsidRPr="00D9580C" w:rsidRDefault="00DC22C4" w:rsidP="004E7E67">
      <w:pPr>
        <w:pStyle w:val="BodyText"/>
        <w:rPr>
          <w:rFonts w:ascii="Calibri" w:hAnsi="Calibri"/>
          <w:b w:val="0"/>
          <w:bCs w:val="0"/>
        </w:rPr>
      </w:pPr>
      <w:r w:rsidRPr="00D9580C">
        <w:rPr>
          <w:rFonts w:ascii="Calibri" w:hAnsi="Calibri"/>
          <w:b w:val="0"/>
          <w:bCs w:val="0"/>
        </w:rPr>
        <w:t xml:space="preserve">            </w:t>
      </w:r>
      <w:r w:rsidR="00FA6AE1">
        <w:rPr>
          <w:rFonts w:ascii="Calibri" w:hAnsi="Calibri"/>
          <w:b w:val="0"/>
          <w:bCs w:val="0"/>
        </w:rPr>
        <w:t xml:space="preserve"> </w:t>
      </w:r>
      <w:del w:id="5" w:author="Cassandre Haynesworth" w:date="2019-04-09T11:13:00Z">
        <w:r w:rsidR="004E7E67" w:rsidRPr="00D9580C" w:rsidDel="0048699B">
          <w:rPr>
            <w:rFonts w:ascii="Calibri" w:hAnsi="Calibri"/>
            <w:b w:val="0"/>
            <w:bCs w:val="0"/>
          </w:rPr>
          <w:delText>POLICE</w:delText>
        </w:r>
      </w:del>
      <w:ins w:id="6" w:author="Cassandre Haynesworth" w:date="2019-04-09T13:38:00Z">
        <w:r w:rsidR="00143F3A">
          <w:rPr>
            <w:rFonts w:ascii="Calibri" w:hAnsi="Calibri"/>
            <w:b w:val="0"/>
            <w:bCs w:val="0"/>
          </w:rPr>
          <w:t xml:space="preserve"> LOCAL LAW ENFORCEMENT</w:t>
        </w:r>
      </w:ins>
      <w:r w:rsidR="004E7E67" w:rsidRPr="00D9580C">
        <w:rPr>
          <w:rFonts w:ascii="Calibri" w:hAnsi="Calibri"/>
          <w:b w:val="0"/>
          <w:bCs w:val="0"/>
        </w:rPr>
        <w:t>:</w:t>
      </w:r>
    </w:p>
    <w:p w14:paraId="08173A31" w14:textId="7197603C" w:rsidR="004E7E67" w:rsidRDefault="00B123CE" w:rsidP="004E7E67">
      <w:pPr>
        <w:pStyle w:val="BodyText"/>
        <w:rPr>
          <w:ins w:id="7" w:author="Cassandre Haynesworth" w:date="2019-04-09T11:05:00Z"/>
          <w:rFonts w:ascii="Calibri" w:hAnsi="Calibri"/>
          <w:b w:val="0"/>
          <w:bCs w:val="0"/>
        </w:rPr>
      </w:pPr>
      <w:r>
        <w:rPr>
          <w:rFonts w:ascii="Calibri" w:hAnsi="Calibri"/>
          <w:b w:val="0"/>
          <w:bCs w:val="0"/>
        </w:rPr>
        <w:br/>
      </w:r>
      <w:r w:rsidR="0025714B" w:rsidRPr="00D9580C">
        <w:rPr>
          <w:rFonts w:ascii="Calibri" w:hAnsi="Calibri"/>
          <w:b w:val="0"/>
          <w:bCs w:val="0"/>
        </w:rPr>
        <w:tab/>
        <w:t xml:space="preserve">AMBULANCE: </w:t>
      </w:r>
    </w:p>
    <w:p w14:paraId="5753C98B" w14:textId="7D0F51E3" w:rsidR="00B52C37" w:rsidRDefault="00B52C37" w:rsidP="004E7E67">
      <w:pPr>
        <w:pStyle w:val="BodyText"/>
        <w:rPr>
          <w:ins w:id="8" w:author="Cassandre Haynesworth" w:date="2019-04-09T11:05:00Z"/>
          <w:rFonts w:ascii="Calibri" w:hAnsi="Calibri"/>
          <w:b w:val="0"/>
          <w:bCs w:val="0"/>
        </w:rPr>
      </w:pPr>
      <w:ins w:id="9" w:author="Cassandre Haynesworth" w:date="2019-04-09T11:05:00Z">
        <w:r>
          <w:rPr>
            <w:rFonts w:ascii="Calibri" w:hAnsi="Calibri"/>
            <w:b w:val="0"/>
            <w:bCs w:val="0"/>
          </w:rPr>
          <w:tab/>
        </w:r>
      </w:ins>
    </w:p>
    <w:p w14:paraId="460C8452" w14:textId="25D84870" w:rsidR="00143F3A" w:rsidRDefault="00143F3A" w:rsidP="004E7E67">
      <w:pPr>
        <w:pStyle w:val="BodyText"/>
        <w:rPr>
          <w:ins w:id="10" w:author="Cassandre Haynesworth" w:date="2019-04-09T13:37:00Z"/>
          <w:rFonts w:ascii="Calibri" w:hAnsi="Calibri"/>
          <w:b w:val="0"/>
          <w:bCs w:val="0"/>
        </w:rPr>
      </w:pPr>
      <w:ins w:id="11" w:author="Cassandre Haynesworth" w:date="2019-04-09T13:37:00Z">
        <w:r>
          <w:rPr>
            <w:rFonts w:ascii="Calibri" w:hAnsi="Calibri"/>
            <w:b w:val="0"/>
            <w:bCs w:val="0"/>
          </w:rPr>
          <w:tab/>
          <w:t>MEDICAL FACILITY:</w:t>
        </w:r>
      </w:ins>
      <w:ins w:id="12" w:author="Cassandre Haynesworth" w:date="2019-04-09T11:05:00Z">
        <w:r w:rsidR="00B52C37">
          <w:rPr>
            <w:rFonts w:ascii="Calibri" w:hAnsi="Calibri"/>
            <w:b w:val="0"/>
            <w:bCs w:val="0"/>
          </w:rPr>
          <w:tab/>
        </w:r>
      </w:ins>
    </w:p>
    <w:p w14:paraId="6454B6C0" w14:textId="77777777" w:rsidR="00143F3A" w:rsidRDefault="00143F3A" w:rsidP="004E7E67">
      <w:pPr>
        <w:pStyle w:val="BodyText"/>
        <w:rPr>
          <w:ins w:id="13" w:author="Cassandre Haynesworth" w:date="2019-04-09T13:37:00Z"/>
          <w:rFonts w:ascii="Calibri" w:hAnsi="Calibri"/>
          <w:b w:val="0"/>
          <w:bCs w:val="0"/>
        </w:rPr>
      </w:pPr>
    </w:p>
    <w:p w14:paraId="4FC57BB5" w14:textId="0CA03A05" w:rsidR="00B52C37" w:rsidRDefault="00A27D39" w:rsidP="00143F3A">
      <w:pPr>
        <w:pStyle w:val="BodyText"/>
        <w:ind w:firstLine="720"/>
        <w:rPr>
          <w:ins w:id="14" w:author="Cassandre Haynesworth" w:date="2019-04-09T11:05:00Z"/>
          <w:rFonts w:ascii="Calibri" w:hAnsi="Calibri"/>
          <w:b w:val="0"/>
          <w:bCs w:val="0"/>
        </w:rPr>
      </w:pPr>
      <w:ins w:id="15" w:author="Cassandre Haynesworth" w:date="2019-04-09T13:38:00Z">
        <w:r>
          <w:rPr>
            <w:rFonts w:ascii="Calibri" w:hAnsi="Calibri"/>
            <w:b w:val="0"/>
            <w:bCs w:val="0"/>
          </w:rPr>
          <w:t>POWER COMPANY</w:t>
        </w:r>
      </w:ins>
      <w:ins w:id="16" w:author="Cassandre Haynesworth" w:date="2019-04-09T11:05:00Z">
        <w:r w:rsidR="00B52C37">
          <w:rPr>
            <w:rFonts w:ascii="Calibri" w:hAnsi="Calibri"/>
            <w:b w:val="0"/>
            <w:bCs w:val="0"/>
          </w:rPr>
          <w:t>:</w:t>
        </w:r>
      </w:ins>
    </w:p>
    <w:p w14:paraId="7ABD9C91" w14:textId="572C50D9" w:rsidR="00B52C37" w:rsidRDefault="00B52C37" w:rsidP="004E7E67">
      <w:pPr>
        <w:pStyle w:val="BodyText"/>
        <w:rPr>
          <w:ins w:id="17" w:author="Cassandre Haynesworth" w:date="2019-04-09T11:05:00Z"/>
          <w:rFonts w:ascii="Calibri" w:hAnsi="Calibri"/>
          <w:b w:val="0"/>
          <w:bCs w:val="0"/>
        </w:rPr>
      </w:pPr>
    </w:p>
    <w:p w14:paraId="5A267D81" w14:textId="083CC65B" w:rsidR="00B52C37" w:rsidRDefault="00B52C37" w:rsidP="004E7E67">
      <w:pPr>
        <w:pStyle w:val="BodyText"/>
        <w:rPr>
          <w:ins w:id="18" w:author="Cassandre Haynesworth" w:date="2019-04-09T11:13:00Z"/>
          <w:rFonts w:ascii="Calibri" w:hAnsi="Calibri"/>
          <w:b w:val="0"/>
          <w:bCs w:val="0"/>
        </w:rPr>
      </w:pPr>
      <w:ins w:id="19" w:author="Cassandre Haynesworth" w:date="2019-04-09T11:05:00Z">
        <w:r>
          <w:rPr>
            <w:rFonts w:ascii="Calibri" w:hAnsi="Calibri"/>
            <w:b w:val="0"/>
            <w:bCs w:val="0"/>
          </w:rPr>
          <w:tab/>
        </w:r>
      </w:ins>
      <w:ins w:id="20" w:author="Cassandre Haynesworth" w:date="2019-04-09T13:38:00Z">
        <w:r w:rsidR="00A27D39">
          <w:rPr>
            <w:rFonts w:ascii="Calibri" w:hAnsi="Calibri"/>
            <w:b w:val="0"/>
            <w:bCs w:val="0"/>
          </w:rPr>
          <w:t>WEATHER WEBSITE</w:t>
        </w:r>
      </w:ins>
      <w:ins w:id="21" w:author="Cassandre Haynesworth" w:date="2019-04-09T11:06:00Z">
        <w:r>
          <w:rPr>
            <w:rFonts w:ascii="Calibri" w:hAnsi="Calibri"/>
            <w:b w:val="0"/>
            <w:bCs w:val="0"/>
          </w:rPr>
          <w:t>:</w:t>
        </w:r>
      </w:ins>
    </w:p>
    <w:p w14:paraId="1F54F42F" w14:textId="7808991B" w:rsidR="00A674E5" w:rsidRDefault="00A674E5" w:rsidP="004E7E67">
      <w:pPr>
        <w:pStyle w:val="BodyText"/>
        <w:rPr>
          <w:ins w:id="22" w:author="Cassandre Haynesworth" w:date="2019-04-09T11:13:00Z"/>
          <w:rFonts w:ascii="Calibri" w:hAnsi="Calibri"/>
          <w:b w:val="0"/>
          <w:bCs w:val="0"/>
        </w:rPr>
      </w:pPr>
    </w:p>
    <w:p w14:paraId="38401330" w14:textId="19C8FB2D" w:rsidR="0048699B" w:rsidRPr="00D9580C" w:rsidDel="00A27D39" w:rsidRDefault="00A674E5" w:rsidP="004E7E67">
      <w:pPr>
        <w:pStyle w:val="BodyText"/>
        <w:rPr>
          <w:del w:id="23" w:author="Cassandre Haynesworth" w:date="2019-04-09T13:42:00Z"/>
          <w:rFonts w:ascii="Calibri" w:hAnsi="Calibri"/>
          <w:b w:val="0"/>
          <w:bCs w:val="0"/>
        </w:rPr>
      </w:pPr>
      <w:ins w:id="24" w:author="Cassandre Haynesworth" w:date="2019-04-09T11:13:00Z">
        <w:r>
          <w:rPr>
            <w:rFonts w:ascii="Calibri" w:hAnsi="Calibri"/>
            <w:b w:val="0"/>
            <w:bCs w:val="0"/>
          </w:rPr>
          <w:lastRenderedPageBreak/>
          <w:tab/>
        </w:r>
      </w:ins>
      <w:ins w:id="25" w:author="Cassandre Haynesworth" w:date="2019-04-09T13:38:00Z">
        <w:r w:rsidR="00A27D39">
          <w:rPr>
            <w:rFonts w:ascii="Calibri" w:hAnsi="Calibri"/>
            <w:b w:val="0"/>
            <w:bCs w:val="0"/>
          </w:rPr>
          <w:t>STATE HIGHWAY PATROL</w:t>
        </w:r>
      </w:ins>
    </w:p>
    <w:p w14:paraId="7E202EA8" w14:textId="7B8B6825" w:rsidR="004E7E67" w:rsidDel="00A27D39" w:rsidRDefault="004E7E67" w:rsidP="00A27D39">
      <w:pPr>
        <w:pStyle w:val="BodyText"/>
        <w:rPr>
          <w:del w:id="26" w:author="Cassandre Haynesworth" w:date="2019-04-09T13:42:00Z"/>
          <w:rFonts w:ascii="Calibri" w:hAnsi="Calibri"/>
        </w:rPr>
      </w:pPr>
    </w:p>
    <w:p w14:paraId="33AAE076" w14:textId="0AF86095" w:rsidR="00B123CE" w:rsidRPr="00D9580C" w:rsidDel="00A27D39" w:rsidRDefault="00B123CE" w:rsidP="004E7E67">
      <w:pPr>
        <w:pStyle w:val="BodyText"/>
        <w:jc w:val="center"/>
        <w:rPr>
          <w:del w:id="27" w:author="Cassandre Haynesworth" w:date="2019-04-09T13:42:00Z"/>
          <w:rFonts w:ascii="Calibri" w:hAnsi="Calibri"/>
        </w:rPr>
      </w:pPr>
    </w:p>
    <w:p w14:paraId="3D71EB67" w14:textId="77777777" w:rsidR="004E7E67" w:rsidRPr="00D9580C" w:rsidRDefault="004E7E67" w:rsidP="004E7E67">
      <w:pPr>
        <w:pStyle w:val="BodyText"/>
        <w:ind w:left="720" w:hanging="720"/>
        <w:rPr>
          <w:rFonts w:ascii="Calibri" w:hAnsi="Calibri"/>
          <w:b w:val="0"/>
          <w:bCs w:val="0"/>
        </w:rPr>
      </w:pPr>
      <w:r w:rsidRPr="00D9580C">
        <w:rPr>
          <w:rFonts w:ascii="Calibri" w:hAnsi="Calibri"/>
          <w:b w:val="0"/>
          <w:bCs w:val="0"/>
        </w:rPr>
        <w:t>II.</w:t>
      </w:r>
      <w:r w:rsidRPr="00D9580C">
        <w:rPr>
          <w:rFonts w:ascii="Calibri" w:hAnsi="Calibri"/>
          <w:b w:val="0"/>
          <w:bCs w:val="0"/>
        </w:rPr>
        <w:tab/>
        <w:t>*</w:t>
      </w:r>
      <w:r w:rsidRPr="00D9580C">
        <w:rPr>
          <w:rFonts w:ascii="Calibri" w:hAnsi="Calibri"/>
        </w:rPr>
        <w:t xml:space="preserve">Alarm System Requirements:  </w:t>
      </w:r>
      <w:r w:rsidRPr="00D9580C">
        <w:rPr>
          <w:rFonts w:ascii="Calibri" w:hAnsi="Calibri"/>
          <w:b w:val="0"/>
          <w:bCs w:val="0"/>
        </w:rPr>
        <w:t>Alarm system requirements for notifying employees during an emergency are as follows:</w:t>
      </w:r>
    </w:p>
    <w:p w14:paraId="5660B4C5" w14:textId="77777777" w:rsidR="004E7E67" w:rsidRPr="00D9580C" w:rsidRDefault="004E7E67" w:rsidP="004E7E67">
      <w:pPr>
        <w:pStyle w:val="BodyText"/>
        <w:rPr>
          <w:rFonts w:ascii="Calibri" w:hAnsi="Calibri"/>
          <w:b w:val="0"/>
          <w:bCs w:val="0"/>
        </w:rPr>
      </w:pPr>
    </w:p>
    <w:p w14:paraId="5703C80D" w14:textId="77777777" w:rsidR="004E7E67" w:rsidRPr="00D9580C" w:rsidRDefault="004E7E67" w:rsidP="004E7E67">
      <w:pPr>
        <w:pStyle w:val="BodyText"/>
        <w:numPr>
          <w:ilvl w:val="0"/>
          <w:numId w:val="2"/>
        </w:numPr>
        <w:rPr>
          <w:rFonts w:ascii="Calibri" w:hAnsi="Calibri"/>
          <w:b w:val="0"/>
          <w:bCs w:val="0"/>
        </w:rPr>
      </w:pPr>
      <w:r w:rsidRPr="00D9580C">
        <w:rPr>
          <w:rFonts w:ascii="Calibri" w:hAnsi="Calibri"/>
          <w:b w:val="0"/>
          <w:bCs w:val="0"/>
        </w:rPr>
        <w:t>Provides warning for safe escape.</w:t>
      </w:r>
    </w:p>
    <w:p w14:paraId="471E766F" w14:textId="77777777" w:rsidR="004E7E67" w:rsidRPr="00D9580C" w:rsidRDefault="004E7E67" w:rsidP="004E7E67">
      <w:pPr>
        <w:pStyle w:val="BodyText"/>
        <w:numPr>
          <w:ilvl w:val="0"/>
          <w:numId w:val="2"/>
        </w:numPr>
        <w:rPr>
          <w:rFonts w:ascii="Calibri" w:hAnsi="Calibri"/>
          <w:b w:val="0"/>
          <w:bCs w:val="0"/>
        </w:rPr>
      </w:pPr>
      <w:r w:rsidRPr="00D9580C">
        <w:rPr>
          <w:rFonts w:ascii="Calibri" w:hAnsi="Calibri"/>
          <w:b w:val="0"/>
          <w:bCs w:val="0"/>
        </w:rPr>
        <w:t>Can be perceived by all employees.</w:t>
      </w:r>
    </w:p>
    <w:p w14:paraId="76B266C0" w14:textId="77777777" w:rsidR="004E7E67" w:rsidRPr="00D9580C" w:rsidRDefault="004E7E67" w:rsidP="004E7E67">
      <w:pPr>
        <w:pStyle w:val="BodyText"/>
        <w:numPr>
          <w:ilvl w:val="0"/>
          <w:numId w:val="2"/>
        </w:numPr>
        <w:rPr>
          <w:rFonts w:ascii="Calibri" w:hAnsi="Calibri"/>
          <w:b w:val="0"/>
          <w:bCs w:val="0"/>
        </w:rPr>
      </w:pPr>
      <w:r w:rsidRPr="00D9580C">
        <w:rPr>
          <w:rFonts w:ascii="Calibri" w:hAnsi="Calibri"/>
          <w:b w:val="0"/>
          <w:bCs w:val="0"/>
        </w:rPr>
        <w:t>Alarm is distinctive and recognizable.</w:t>
      </w:r>
    </w:p>
    <w:p w14:paraId="351CB934" w14:textId="77777777" w:rsidR="004E7E67" w:rsidRPr="00D9580C" w:rsidRDefault="004E7E67" w:rsidP="004E7E67">
      <w:pPr>
        <w:pStyle w:val="BodyText"/>
        <w:numPr>
          <w:ilvl w:val="0"/>
          <w:numId w:val="2"/>
        </w:numPr>
        <w:rPr>
          <w:rFonts w:ascii="Calibri" w:hAnsi="Calibri"/>
          <w:b w:val="0"/>
          <w:bCs w:val="0"/>
        </w:rPr>
      </w:pPr>
      <w:r w:rsidRPr="00D9580C">
        <w:rPr>
          <w:rFonts w:ascii="Calibri" w:hAnsi="Calibri"/>
          <w:b w:val="0"/>
          <w:bCs w:val="0"/>
        </w:rPr>
        <w:t>Employees have been trained on the alarm system.</w:t>
      </w:r>
    </w:p>
    <w:p w14:paraId="29F9D7A2" w14:textId="77777777" w:rsidR="004E7E67" w:rsidRPr="00D9580C" w:rsidRDefault="004E7E67" w:rsidP="004E7E67">
      <w:pPr>
        <w:pStyle w:val="BodyText"/>
        <w:numPr>
          <w:ilvl w:val="0"/>
          <w:numId w:val="2"/>
        </w:numPr>
        <w:rPr>
          <w:rFonts w:ascii="Calibri" w:hAnsi="Calibri"/>
          <w:b w:val="0"/>
          <w:bCs w:val="0"/>
        </w:rPr>
      </w:pPr>
      <w:r w:rsidRPr="00D9580C">
        <w:rPr>
          <w:rFonts w:ascii="Calibri" w:hAnsi="Calibri"/>
          <w:b w:val="0"/>
          <w:bCs w:val="0"/>
        </w:rPr>
        <w:t>Emergency phone numbers are posted.</w:t>
      </w:r>
    </w:p>
    <w:p w14:paraId="70D23039" w14:textId="77777777" w:rsidR="004E7E67" w:rsidRPr="00D9580C" w:rsidRDefault="004E7E67" w:rsidP="004E7E67">
      <w:pPr>
        <w:pStyle w:val="BodyText"/>
        <w:numPr>
          <w:ilvl w:val="0"/>
          <w:numId w:val="2"/>
        </w:numPr>
        <w:rPr>
          <w:rFonts w:ascii="Calibri" w:hAnsi="Calibri"/>
          <w:b w:val="0"/>
          <w:bCs w:val="0"/>
        </w:rPr>
      </w:pPr>
      <w:r w:rsidRPr="00D9580C">
        <w:rPr>
          <w:rFonts w:ascii="Calibri" w:hAnsi="Calibri"/>
          <w:b w:val="0"/>
          <w:bCs w:val="0"/>
        </w:rPr>
        <w:t>Emergency alarms have priority over all other communications.</w:t>
      </w:r>
    </w:p>
    <w:p w14:paraId="4A90FAC2" w14:textId="77777777" w:rsidR="004E7E67" w:rsidRPr="00D9580C" w:rsidRDefault="004E7E67" w:rsidP="004E7E67">
      <w:pPr>
        <w:pStyle w:val="BodyText"/>
        <w:numPr>
          <w:ilvl w:val="0"/>
          <w:numId w:val="2"/>
        </w:numPr>
        <w:rPr>
          <w:rFonts w:ascii="Calibri" w:hAnsi="Calibri"/>
          <w:b w:val="0"/>
          <w:bCs w:val="0"/>
        </w:rPr>
      </w:pPr>
      <w:r w:rsidRPr="00D9580C">
        <w:rPr>
          <w:rFonts w:ascii="Calibri" w:hAnsi="Calibri"/>
          <w:b w:val="0"/>
          <w:bCs w:val="0"/>
        </w:rPr>
        <w:t>Alarm system is properly maintained.</w:t>
      </w:r>
    </w:p>
    <w:p w14:paraId="36F0CEA7" w14:textId="77777777" w:rsidR="004E7E67" w:rsidRPr="00D9580C" w:rsidRDefault="004E7E67" w:rsidP="004E7E67">
      <w:pPr>
        <w:pStyle w:val="BodyText"/>
        <w:rPr>
          <w:rFonts w:ascii="Calibri" w:hAnsi="Calibri"/>
          <w:b w:val="0"/>
          <w:bCs w:val="0"/>
        </w:rPr>
      </w:pPr>
    </w:p>
    <w:p w14:paraId="4F349EE7" w14:textId="77777777" w:rsidR="004E7E67" w:rsidRPr="00D9580C" w:rsidRDefault="004E7E67" w:rsidP="004E7E67">
      <w:pPr>
        <w:pStyle w:val="BodyText"/>
        <w:ind w:left="720" w:hanging="720"/>
        <w:rPr>
          <w:rFonts w:ascii="Calibri" w:hAnsi="Calibri"/>
          <w:b w:val="0"/>
          <w:bCs w:val="0"/>
        </w:rPr>
      </w:pPr>
      <w:r w:rsidRPr="00D9580C">
        <w:rPr>
          <w:rFonts w:ascii="Calibri" w:hAnsi="Calibri"/>
          <w:b w:val="0"/>
          <w:bCs w:val="0"/>
        </w:rPr>
        <w:t>III.</w:t>
      </w:r>
      <w:r w:rsidRPr="00D9580C">
        <w:rPr>
          <w:rFonts w:ascii="Calibri" w:hAnsi="Calibri"/>
          <w:b w:val="0"/>
          <w:bCs w:val="0"/>
        </w:rPr>
        <w:tab/>
      </w:r>
      <w:r w:rsidRPr="00D9580C">
        <w:rPr>
          <w:rFonts w:ascii="Calibri" w:hAnsi="Calibri"/>
        </w:rPr>
        <w:t xml:space="preserve">Sounding </w:t>
      </w:r>
      <w:r w:rsidR="00BB2644" w:rsidRPr="00D9580C">
        <w:rPr>
          <w:rFonts w:ascii="Calibri" w:hAnsi="Calibri"/>
        </w:rPr>
        <w:t>the</w:t>
      </w:r>
      <w:r w:rsidRPr="00D9580C">
        <w:rPr>
          <w:rFonts w:ascii="Calibri" w:hAnsi="Calibri"/>
        </w:rPr>
        <w:t xml:space="preserve"> Alarm:</w:t>
      </w:r>
      <w:r w:rsidRPr="00D9580C">
        <w:rPr>
          <w:rFonts w:ascii="Calibri" w:hAnsi="Calibri"/>
          <w:b w:val="0"/>
          <w:bCs w:val="0"/>
        </w:rPr>
        <w:t xml:space="preserve">  The signal for immediate evacuation of the facility will </w:t>
      </w:r>
    </w:p>
    <w:p w14:paraId="30C0F3A3" w14:textId="77777777" w:rsidR="004E7E67" w:rsidRPr="00D9580C" w:rsidRDefault="0025714B" w:rsidP="004E7E67">
      <w:pPr>
        <w:pStyle w:val="BodyText"/>
        <w:ind w:left="720"/>
        <w:rPr>
          <w:rFonts w:ascii="Calibri" w:hAnsi="Calibri"/>
          <w:b w:val="0"/>
          <w:bCs w:val="0"/>
        </w:rPr>
      </w:pPr>
      <w:r w:rsidRPr="00D9580C">
        <w:rPr>
          <w:rFonts w:ascii="Calibri" w:hAnsi="Calibri"/>
          <w:b w:val="0"/>
          <w:bCs w:val="0"/>
        </w:rPr>
        <w:t>b</w:t>
      </w:r>
      <w:r w:rsidR="00BB2644" w:rsidRPr="00D9580C">
        <w:rPr>
          <w:rFonts w:ascii="Calibri" w:hAnsi="Calibri"/>
          <w:b w:val="0"/>
          <w:bCs w:val="0"/>
        </w:rPr>
        <w:t>e</w:t>
      </w:r>
      <w:r w:rsidR="004E7E67" w:rsidRPr="00D9580C">
        <w:rPr>
          <w:rFonts w:ascii="Calibri" w:hAnsi="Calibri"/>
          <w:b w:val="0"/>
          <w:bCs w:val="0"/>
        </w:rPr>
        <w:t xml:space="preserve"> </w:t>
      </w:r>
      <w:r w:rsidRPr="00D9580C">
        <w:rPr>
          <w:rFonts w:ascii="Calibri" w:hAnsi="Calibri"/>
          <w:b w:val="0"/>
          <w:bCs w:val="0"/>
        </w:rPr>
        <w:t>_________________</w:t>
      </w:r>
      <w:r w:rsidR="004E7E67" w:rsidRPr="00D9580C">
        <w:rPr>
          <w:rFonts w:ascii="Calibri" w:hAnsi="Calibri"/>
          <w:b w:val="0"/>
          <w:bCs w:val="0"/>
        </w:rPr>
        <w:t>__________________. The alternate means of notification will be__________________.</w:t>
      </w:r>
    </w:p>
    <w:p w14:paraId="754F8762" w14:textId="77777777" w:rsidR="004E7E67" w:rsidRPr="00D9580C" w:rsidRDefault="004E7E67" w:rsidP="004E7E67">
      <w:pPr>
        <w:pStyle w:val="BodyText"/>
        <w:rPr>
          <w:rFonts w:ascii="Calibri" w:hAnsi="Calibri"/>
          <w:b w:val="0"/>
          <w:bCs w:val="0"/>
        </w:rPr>
      </w:pPr>
    </w:p>
    <w:p w14:paraId="0709AC46" w14:textId="77777777" w:rsidR="004E7E67" w:rsidRPr="00D9580C" w:rsidRDefault="004E7E67" w:rsidP="004E7E67">
      <w:pPr>
        <w:pStyle w:val="BodyText"/>
        <w:numPr>
          <w:ilvl w:val="0"/>
          <w:numId w:val="3"/>
        </w:numPr>
        <w:tabs>
          <w:tab w:val="clear" w:pos="1080"/>
          <w:tab w:val="num" w:pos="720"/>
        </w:tabs>
        <w:ind w:left="720"/>
        <w:rPr>
          <w:rFonts w:ascii="Calibri" w:hAnsi="Calibri"/>
          <w:b w:val="0"/>
          <w:bCs w:val="0"/>
        </w:rPr>
      </w:pPr>
      <w:r w:rsidRPr="00D9580C">
        <w:rPr>
          <w:rFonts w:ascii="Calibri" w:hAnsi="Calibri"/>
        </w:rPr>
        <w:t xml:space="preserve">Evacuation Plans: </w:t>
      </w:r>
      <w:r w:rsidRPr="00D9580C">
        <w:rPr>
          <w:rFonts w:ascii="Calibri" w:hAnsi="Calibri"/>
          <w:b w:val="0"/>
          <w:bCs w:val="0"/>
        </w:rPr>
        <w:t xml:space="preserve"> Emergency evacuation escape route plans (see Appendix A) are posted in key areas of the facility.  All employees shall be trained on primary and secondary evacuation routes.</w:t>
      </w:r>
    </w:p>
    <w:p w14:paraId="19229BAD" w14:textId="77777777" w:rsidR="004E7E67" w:rsidRPr="00D9580C" w:rsidRDefault="004E7E67" w:rsidP="004E7E67">
      <w:pPr>
        <w:pStyle w:val="BodyText"/>
        <w:rPr>
          <w:rFonts w:ascii="Calibri" w:hAnsi="Calibri"/>
          <w:b w:val="0"/>
          <w:bCs w:val="0"/>
        </w:rPr>
      </w:pPr>
    </w:p>
    <w:p w14:paraId="5FBAEFB2" w14:textId="77777777" w:rsidR="004E7E67" w:rsidRPr="00D9580C" w:rsidRDefault="004E7E67" w:rsidP="004E7E67">
      <w:pPr>
        <w:pStyle w:val="BodyText"/>
        <w:numPr>
          <w:ilvl w:val="0"/>
          <w:numId w:val="3"/>
        </w:numPr>
        <w:tabs>
          <w:tab w:val="clear" w:pos="1080"/>
          <w:tab w:val="num" w:pos="720"/>
        </w:tabs>
        <w:ind w:left="720"/>
        <w:rPr>
          <w:rFonts w:ascii="Calibri" w:hAnsi="Calibri"/>
          <w:b w:val="0"/>
          <w:bCs w:val="0"/>
        </w:rPr>
      </w:pPr>
      <w:r w:rsidRPr="00D9580C">
        <w:rPr>
          <w:rFonts w:ascii="Calibri" w:hAnsi="Calibri"/>
        </w:rPr>
        <w:t>Employee Accountability:</w:t>
      </w:r>
      <w:r w:rsidRPr="00D9580C">
        <w:rPr>
          <w:rFonts w:ascii="Calibri" w:hAnsi="Calibri"/>
          <w:b w:val="0"/>
          <w:bCs w:val="0"/>
        </w:rPr>
        <w:t xml:space="preserve">  In the event of an evacuation, all occupants shall promptly exit the building via the nearest exit.  Go to your designated assembly point and report to your supervisor.  Each supervisor (or designee) will account for each assigned employee via a head count.  All supervisors shall report their head count to ___________________</w:t>
      </w:r>
    </w:p>
    <w:p w14:paraId="218A742E" w14:textId="77777777" w:rsidR="004E7E67" w:rsidRPr="00D9580C" w:rsidRDefault="00BB2644" w:rsidP="004E7E67">
      <w:pPr>
        <w:pStyle w:val="BodyText"/>
        <w:ind w:left="720"/>
        <w:rPr>
          <w:rFonts w:ascii="Calibri" w:hAnsi="Calibri"/>
          <w:b w:val="0"/>
          <w:bCs w:val="0"/>
        </w:rPr>
      </w:pPr>
      <w:r w:rsidRPr="00D9580C">
        <w:rPr>
          <w:rFonts w:ascii="Calibri" w:hAnsi="Calibri"/>
          <w:b w:val="0"/>
          <w:bCs w:val="0"/>
        </w:rPr>
        <w:t>Who</w:t>
      </w:r>
      <w:r w:rsidR="004E7E67" w:rsidRPr="00D9580C">
        <w:rPr>
          <w:rFonts w:ascii="Calibri" w:hAnsi="Calibri"/>
          <w:b w:val="0"/>
          <w:bCs w:val="0"/>
        </w:rPr>
        <w:t xml:space="preserve"> will be located at _________________ and accessible via cell phone # __________</w:t>
      </w:r>
      <w:r w:rsidRPr="00D9580C">
        <w:rPr>
          <w:rFonts w:ascii="Calibri" w:hAnsi="Calibri"/>
          <w:b w:val="0"/>
          <w:bCs w:val="0"/>
        </w:rPr>
        <w:t>?</w:t>
      </w:r>
    </w:p>
    <w:p w14:paraId="5797CD7E" w14:textId="77777777" w:rsidR="004E7E67" w:rsidRPr="00D9580C" w:rsidRDefault="004E7E67" w:rsidP="004E7E67">
      <w:pPr>
        <w:pStyle w:val="BodyText"/>
        <w:ind w:left="720"/>
        <w:rPr>
          <w:rFonts w:ascii="Calibri" w:hAnsi="Calibri"/>
          <w:b w:val="0"/>
          <w:bCs w:val="0"/>
        </w:rPr>
      </w:pPr>
    </w:p>
    <w:p w14:paraId="75B3513B" w14:textId="77777777" w:rsidR="004E7E67" w:rsidRPr="00D9580C" w:rsidRDefault="004E7E67" w:rsidP="00646FA3">
      <w:pPr>
        <w:pStyle w:val="BodyText"/>
        <w:numPr>
          <w:ilvl w:val="0"/>
          <w:numId w:val="3"/>
        </w:numPr>
        <w:tabs>
          <w:tab w:val="clear" w:pos="1080"/>
        </w:tabs>
        <w:ind w:left="720" w:hanging="630"/>
        <w:rPr>
          <w:rFonts w:ascii="Calibri" w:hAnsi="Calibri"/>
          <w:b w:val="0"/>
          <w:bCs w:val="0"/>
        </w:rPr>
      </w:pPr>
      <w:r w:rsidRPr="00D9580C">
        <w:rPr>
          <w:rFonts w:ascii="Calibri" w:hAnsi="Calibri"/>
        </w:rPr>
        <w:t xml:space="preserve">Building Re-Entry:  </w:t>
      </w:r>
      <w:r w:rsidRPr="00D9580C">
        <w:rPr>
          <w:rFonts w:ascii="Calibri" w:hAnsi="Calibri"/>
          <w:b w:val="0"/>
          <w:bCs w:val="0"/>
        </w:rPr>
        <w:t>Once evacuated, no one shall re-enter the building.  Once the Fire Department or other responsible agency has notified us that the building is safe to re-enter, then personnel shall return to their work areas.</w:t>
      </w:r>
    </w:p>
    <w:p w14:paraId="7B404B4D" w14:textId="77777777" w:rsidR="004E7E67" w:rsidRPr="00D9580C" w:rsidRDefault="004E7E67" w:rsidP="004E7E67">
      <w:pPr>
        <w:pStyle w:val="BodyText"/>
        <w:ind w:left="-180"/>
        <w:rPr>
          <w:rFonts w:ascii="Calibri" w:hAnsi="Calibri"/>
          <w:b w:val="0"/>
          <w:bCs w:val="0"/>
        </w:rPr>
      </w:pPr>
    </w:p>
    <w:p w14:paraId="6C95C760" w14:textId="77777777" w:rsidR="004E7E67" w:rsidRPr="00D9580C" w:rsidRDefault="004E7E67" w:rsidP="00646FA3">
      <w:pPr>
        <w:pStyle w:val="BodyText"/>
        <w:numPr>
          <w:ilvl w:val="0"/>
          <w:numId w:val="3"/>
        </w:numPr>
        <w:tabs>
          <w:tab w:val="clear" w:pos="1080"/>
        </w:tabs>
        <w:ind w:left="720"/>
        <w:rPr>
          <w:rFonts w:ascii="Calibri" w:hAnsi="Calibri"/>
          <w:b w:val="0"/>
          <w:bCs w:val="0"/>
        </w:rPr>
      </w:pPr>
      <w:r w:rsidRPr="00D9580C">
        <w:rPr>
          <w:rFonts w:ascii="Calibri" w:hAnsi="Calibri"/>
        </w:rPr>
        <w:t xml:space="preserve">Hazardous Weather:  </w:t>
      </w:r>
      <w:r w:rsidRPr="00D9580C">
        <w:rPr>
          <w:rFonts w:ascii="Calibri" w:hAnsi="Calibri"/>
          <w:b w:val="0"/>
          <w:bCs w:val="0"/>
        </w:rPr>
        <w:t>A hazardous weather alert consists of ______________________.</w:t>
      </w:r>
    </w:p>
    <w:p w14:paraId="490E9833" w14:textId="77777777" w:rsidR="004E7E67" w:rsidRPr="00D9580C" w:rsidRDefault="004E7E67" w:rsidP="004E7E67">
      <w:pPr>
        <w:pStyle w:val="BodyText"/>
        <w:ind w:left="720"/>
        <w:rPr>
          <w:rFonts w:ascii="Calibri" w:hAnsi="Calibri"/>
          <w:b w:val="0"/>
          <w:bCs w:val="0"/>
        </w:rPr>
      </w:pPr>
      <w:r w:rsidRPr="00D9580C">
        <w:rPr>
          <w:rFonts w:ascii="Calibri" w:hAnsi="Calibri"/>
          <w:b w:val="0"/>
          <w:bCs w:val="0"/>
        </w:rPr>
        <w:t xml:space="preserve">When a hazardous weather alert if made, all employees shall immediately report to the </w:t>
      </w:r>
    </w:p>
    <w:p w14:paraId="4FF1ACC6" w14:textId="77777777" w:rsidR="004E7E67" w:rsidRPr="00D9580C" w:rsidRDefault="004E7E67" w:rsidP="004E7E67">
      <w:pPr>
        <w:pStyle w:val="BodyText"/>
        <w:ind w:left="720"/>
        <w:rPr>
          <w:rFonts w:ascii="Calibri" w:hAnsi="Calibri"/>
          <w:b w:val="0"/>
          <w:bCs w:val="0"/>
        </w:rPr>
      </w:pPr>
      <w:r w:rsidRPr="00D9580C">
        <w:rPr>
          <w:rFonts w:ascii="Calibri" w:hAnsi="Calibri"/>
          <w:b w:val="0"/>
          <w:bCs w:val="0"/>
        </w:rPr>
        <w:t>closest tornado refuge area (see Appendix A).  Stay in this area until given the all-clear sign which is a ________________.</w:t>
      </w:r>
    </w:p>
    <w:p w14:paraId="057E1661" w14:textId="77777777" w:rsidR="004E7E67" w:rsidRPr="00D9580C" w:rsidRDefault="004E7E67" w:rsidP="004E7E67">
      <w:pPr>
        <w:pStyle w:val="BodyText"/>
        <w:rPr>
          <w:rFonts w:ascii="Calibri" w:hAnsi="Calibri"/>
          <w:b w:val="0"/>
          <w:bCs w:val="0"/>
        </w:rPr>
      </w:pPr>
    </w:p>
    <w:p w14:paraId="512D30AC" w14:textId="07E27FB0" w:rsidR="004E7E67" w:rsidRPr="00D9580C" w:rsidRDefault="004E7E67" w:rsidP="00646FA3">
      <w:pPr>
        <w:pStyle w:val="BodyText"/>
        <w:numPr>
          <w:ilvl w:val="0"/>
          <w:numId w:val="3"/>
        </w:numPr>
        <w:tabs>
          <w:tab w:val="clear" w:pos="1080"/>
        </w:tabs>
        <w:ind w:left="720"/>
        <w:rPr>
          <w:rFonts w:ascii="Calibri" w:hAnsi="Calibri"/>
          <w:b w:val="0"/>
          <w:bCs w:val="0"/>
        </w:rPr>
      </w:pPr>
      <w:r w:rsidRPr="00D9580C">
        <w:rPr>
          <w:rFonts w:ascii="Calibri" w:hAnsi="Calibri"/>
        </w:rPr>
        <w:t xml:space="preserve">Training:  </w:t>
      </w:r>
      <w:r w:rsidRPr="00D9580C">
        <w:rPr>
          <w:rFonts w:ascii="Calibri" w:hAnsi="Calibri"/>
          <w:b w:val="0"/>
          <w:bCs w:val="0"/>
        </w:rPr>
        <w:t xml:space="preserve">The personnel </w:t>
      </w:r>
      <w:ins w:id="28" w:author="Cassandre Haynesworth" w:date="2019-04-09T13:43:00Z">
        <w:r w:rsidR="004B5021">
          <w:rPr>
            <w:rFonts w:ascii="Calibri" w:hAnsi="Calibri"/>
            <w:b w:val="0"/>
            <w:bCs w:val="0"/>
          </w:rPr>
          <w:t xml:space="preserve">positions </w:t>
        </w:r>
      </w:ins>
      <w:r w:rsidRPr="00D9580C">
        <w:rPr>
          <w:rFonts w:ascii="Calibri" w:hAnsi="Calibri"/>
          <w:b w:val="0"/>
          <w:bCs w:val="0"/>
        </w:rPr>
        <w:t>listed below have been trained to assist in the safe and orderly em</w:t>
      </w:r>
      <w:r w:rsidR="0025714B" w:rsidRPr="00D9580C">
        <w:rPr>
          <w:rFonts w:ascii="Calibri" w:hAnsi="Calibri"/>
          <w:b w:val="0"/>
          <w:bCs w:val="0"/>
        </w:rPr>
        <w:t xml:space="preserve">ergency evacuation of employees </w:t>
      </w:r>
    </w:p>
    <w:p w14:paraId="4DB1217B" w14:textId="77777777" w:rsidR="004E7E67" w:rsidRPr="00D9580C" w:rsidRDefault="004E7E67" w:rsidP="004E7E67">
      <w:pPr>
        <w:pStyle w:val="BodyText"/>
        <w:ind w:left="-360"/>
        <w:rPr>
          <w:rFonts w:ascii="Calibri" w:hAnsi="Calibri"/>
          <w:b w:val="0"/>
          <w:bCs w:val="0"/>
        </w:rPr>
      </w:pPr>
    </w:p>
    <w:p w14:paraId="1F5E5436" w14:textId="77777777" w:rsidR="004E7E67" w:rsidRPr="00D9580C" w:rsidRDefault="004E7E67" w:rsidP="004E7E67">
      <w:pPr>
        <w:pStyle w:val="BodyText"/>
        <w:ind w:left="720"/>
        <w:rPr>
          <w:rFonts w:ascii="Calibri" w:hAnsi="Calibri"/>
          <w:b w:val="0"/>
          <w:bCs w:val="0"/>
        </w:rPr>
      </w:pPr>
    </w:p>
    <w:tbl>
      <w:tblPr>
        <w:tblW w:w="10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240"/>
        <w:gridCol w:w="4387"/>
      </w:tblGrid>
      <w:tr w:rsidR="004E7E67" w:rsidRPr="00D9580C" w14:paraId="4128EAF5" w14:textId="77777777" w:rsidTr="004B5021">
        <w:tc>
          <w:tcPr>
            <w:tcW w:w="3060" w:type="dxa"/>
          </w:tcPr>
          <w:p w14:paraId="00D15E02" w14:textId="77777777" w:rsidR="004E7E67" w:rsidRPr="00D9580C" w:rsidRDefault="004E7E67" w:rsidP="00CC6B0A">
            <w:pPr>
              <w:pStyle w:val="BodyText"/>
              <w:rPr>
                <w:rFonts w:ascii="Calibri" w:hAnsi="Calibri"/>
              </w:rPr>
            </w:pPr>
            <w:r w:rsidRPr="00D9580C">
              <w:rPr>
                <w:rFonts w:ascii="Calibri" w:hAnsi="Calibri"/>
              </w:rPr>
              <w:t>Task</w:t>
            </w:r>
          </w:p>
        </w:tc>
        <w:tc>
          <w:tcPr>
            <w:tcW w:w="3240" w:type="dxa"/>
          </w:tcPr>
          <w:p w14:paraId="7B1023A7" w14:textId="77777777" w:rsidR="004E7E67" w:rsidRPr="00D9580C" w:rsidRDefault="004E7E67" w:rsidP="00CC6B0A">
            <w:pPr>
              <w:pStyle w:val="BodyText"/>
              <w:rPr>
                <w:rFonts w:ascii="Calibri" w:hAnsi="Calibri"/>
              </w:rPr>
            </w:pPr>
            <w:r w:rsidRPr="00D9580C">
              <w:rPr>
                <w:rFonts w:ascii="Calibri" w:hAnsi="Calibri"/>
              </w:rPr>
              <w:t>Building/Department</w:t>
            </w:r>
          </w:p>
        </w:tc>
        <w:tc>
          <w:tcPr>
            <w:tcW w:w="4387" w:type="dxa"/>
          </w:tcPr>
          <w:p w14:paraId="3534AEF6" w14:textId="77777777" w:rsidR="004E7E67" w:rsidRPr="00D9580C" w:rsidRDefault="004E7E67" w:rsidP="00CC6B0A">
            <w:pPr>
              <w:pStyle w:val="BodyText"/>
              <w:rPr>
                <w:rFonts w:ascii="Calibri" w:hAnsi="Calibri"/>
              </w:rPr>
            </w:pPr>
            <w:r w:rsidRPr="00D9580C">
              <w:rPr>
                <w:rFonts w:ascii="Calibri" w:hAnsi="Calibri"/>
              </w:rPr>
              <w:t>Name/Title/Phone#</w:t>
            </w:r>
          </w:p>
        </w:tc>
      </w:tr>
      <w:tr w:rsidR="004E7E67" w:rsidRPr="00D9580C" w14:paraId="3C750CE6" w14:textId="77777777" w:rsidTr="004B5021">
        <w:tc>
          <w:tcPr>
            <w:tcW w:w="3060" w:type="dxa"/>
          </w:tcPr>
          <w:p w14:paraId="59CA9FCE" w14:textId="77777777" w:rsidR="004E7E67" w:rsidRPr="00D9580C" w:rsidRDefault="004E7E67" w:rsidP="00CC6B0A">
            <w:pPr>
              <w:pStyle w:val="BodyText"/>
              <w:rPr>
                <w:rFonts w:ascii="Calibri" w:hAnsi="Calibri"/>
                <w:b w:val="0"/>
                <w:bCs w:val="0"/>
              </w:rPr>
            </w:pPr>
            <w:r w:rsidRPr="00D9580C">
              <w:rPr>
                <w:rFonts w:ascii="Calibri" w:hAnsi="Calibri"/>
                <w:b w:val="0"/>
                <w:bCs w:val="0"/>
              </w:rPr>
              <w:t>Fire Extinguisher/Hoses</w:t>
            </w:r>
          </w:p>
        </w:tc>
        <w:tc>
          <w:tcPr>
            <w:tcW w:w="3240" w:type="dxa"/>
          </w:tcPr>
          <w:p w14:paraId="4D6183C4" w14:textId="77777777" w:rsidR="004E7E67" w:rsidRPr="00D9580C" w:rsidRDefault="004E7E67" w:rsidP="00CC6B0A">
            <w:pPr>
              <w:pStyle w:val="BodyText"/>
              <w:rPr>
                <w:rFonts w:ascii="Calibri" w:hAnsi="Calibri"/>
                <w:b w:val="0"/>
                <w:bCs w:val="0"/>
              </w:rPr>
            </w:pPr>
          </w:p>
        </w:tc>
        <w:tc>
          <w:tcPr>
            <w:tcW w:w="4387" w:type="dxa"/>
          </w:tcPr>
          <w:p w14:paraId="3108DF8E" w14:textId="77777777" w:rsidR="004E7E67" w:rsidRPr="00D9580C" w:rsidRDefault="004E7E67" w:rsidP="00CC6B0A">
            <w:pPr>
              <w:pStyle w:val="BodyText"/>
              <w:rPr>
                <w:rFonts w:ascii="Calibri" w:hAnsi="Calibri"/>
                <w:b w:val="0"/>
                <w:bCs w:val="0"/>
              </w:rPr>
            </w:pPr>
          </w:p>
        </w:tc>
      </w:tr>
      <w:tr w:rsidR="004E7E67" w:rsidRPr="00D9580C" w14:paraId="78799CB0" w14:textId="77777777" w:rsidTr="004B5021">
        <w:tc>
          <w:tcPr>
            <w:tcW w:w="3060" w:type="dxa"/>
          </w:tcPr>
          <w:p w14:paraId="717CA3E0" w14:textId="77777777" w:rsidR="004E7E67" w:rsidRPr="00D9580C" w:rsidRDefault="004E7E67" w:rsidP="00CC6B0A">
            <w:pPr>
              <w:pStyle w:val="BodyText"/>
              <w:rPr>
                <w:rFonts w:ascii="Calibri" w:hAnsi="Calibri"/>
                <w:b w:val="0"/>
                <w:bCs w:val="0"/>
              </w:rPr>
            </w:pPr>
            <w:r w:rsidRPr="00D9580C">
              <w:rPr>
                <w:rFonts w:ascii="Calibri" w:hAnsi="Calibri"/>
                <w:b w:val="0"/>
                <w:bCs w:val="0"/>
              </w:rPr>
              <w:t>Evacuation Assistant</w:t>
            </w:r>
          </w:p>
        </w:tc>
        <w:tc>
          <w:tcPr>
            <w:tcW w:w="3240" w:type="dxa"/>
          </w:tcPr>
          <w:p w14:paraId="55A7BDC9" w14:textId="77777777" w:rsidR="004E7E67" w:rsidRPr="00D9580C" w:rsidRDefault="004E7E67" w:rsidP="00CC6B0A">
            <w:pPr>
              <w:pStyle w:val="BodyText"/>
              <w:rPr>
                <w:rFonts w:ascii="Calibri" w:hAnsi="Calibri"/>
                <w:b w:val="0"/>
                <w:bCs w:val="0"/>
              </w:rPr>
            </w:pPr>
          </w:p>
        </w:tc>
        <w:tc>
          <w:tcPr>
            <w:tcW w:w="4387" w:type="dxa"/>
          </w:tcPr>
          <w:p w14:paraId="1F28BA23" w14:textId="77777777" w:rsidR="004E7E67" w:rsidRPr="00D9580C" w:rsidRDefault="004E7E67" w:rsidP="00CC6B0A">
            <w:pPr>
              <w:pStyle w:val="BodyText"/>
              <w:rPr>
                <w:rFonts w:ascii="Calibri" w:hAnsi="Calibri"/>
                <w:b w:val="0"/>
                <w:bCs w:val="0"/>
              </w:rPr>
            </w:pPr>
          </w:p>
        </w:tc>
      </w:tr>
      <w:tr w:rsidR="004E7E67" w:rsidRPr="00D9580C" w14:paraId="7C15551F" w14:textId="77777777" w:rsidTr="004B5021">
        <w:tc>
          <w:tcPr>
            <w:tcW w:w="3060" w:type="dxa"/>
          </w:tcPr>
          <w:p w14:paraId="6C7D132E" w14:textId="77777777" w:rsidR="004E7E67" w:rsidRPr="00D9580C" w:rsidRDefault="004E7E67" w:rsidP="00CC6B0A">
            <w:pPr>
              <w:pStyle w:val="BodyText"/>
              <w:rPr>
                <w:rFonts w:ascii="Calibri" w:hAnsi="Calibri"/>
                <w:b w:val="0"/>
                <w:bCs w:val="0"/>
              </w:rPr>
            </w:pPr>
            <w:r w:rsidRPr="00D9580C">
              <w:rPr>
                <w:rFonts w:ascii="Calibri" w:hAnsi="Calibri"/>
                <w:b w:val="0"/>
                <w:bCs w:val="0"/>
              </w:rPr>
              <w:t xml:space="preserve">Emergency </w:t>
            </w:r>
            <w:proofErr w:type="gramStart"/>
            <w:r w:rsidRPr="00D9580C">
              <w:rPr>
                <w:rFonts w:ascii="Calibri" w:hAnsi="Calibri"/>
                <w:b w:val="0"/>
                <w:bCs w:val="0"/>
              </w:rPr>
              <w:t>Shut-down</w:t>
            </w:r>
            <w:proofErr w:type="gramEnd"/>
          </w:p>
        </w:tc>
        <w:tc>
          <w:tcPr>
            <w:tcW w:w="3240" w:type="dxa"/>
          </w:tcPr>
          <w:p w14:paraId="1555C6AC" w14:textId="77777777" w:rsidR="004E7E67" w:rsidRPr="00D9580C" w:rsidRDefault="004E7E67" w:rsidP="00CC6B0A">
            <w:pPr>
              <w:pStyle w:val="BodyText"/>
              <w:rPr>
                <w:rFonts w:ascii="Calibri" w:hAnsi="Calibri"/>
                <w:b w:val="0"/>
                <w:bCs w:val="0"/>
              </w:rPr>
            </w:pPr>
          </w:p>
        </w:tc>
        <w:tc>
          <w:tcPr>
            <w:tcW w:w="4387" w:type="dxa"/>
          </w:tcPr>
          <w:p w14:paraId="16B36ACF" w14:textId="77777777" w:rsidR="004E7E67" w:rsidRPr="00D9580C" w:rsidRDefault="004E7E67" w:rsidP="00CC6B0A">
            <w:pPr>
              <w:pStyle w:val="BodyText"/>
              <w:rPr>
                <w:rFonts w:ascii="Calibri" w:hAnsi="Calibri"/>
                <w:b w:val="0"/>
                <w:bCs w:val="0"/>
              </w:rPr>
            </w:pPr>
          </w:p>
        </w:tc>
      </w:tr>
      <w:tr w:rsidR="0025714B" w:rsidRPr="00D9580C" w14:paraId="6E743414" w14:textId="77777777" w:rsidTr="004B5021">
        <w:tc>
          <w:tcPr>
            <w:tcW w:w="3060" w:type="dxa"/>
          </w:tcPr>
          <w:p w14:paraId="596F82DE" w14:textId="77777777" w:rsidR="0025714B" w:rsidRPr="00D9580C" w:rsidRDefault="0025714B" w:rsidP="00CC6B0A">
            <w:pPr>
              <w:pStyle w:val="BodyText"/>
              <w:rPr>
                <w:rFonts w:ascii="Calibri" w:hAnsi="Calibri"/>
                <w:b w:val="0"/>
                <w:bCs w:val="0"/>
              </w:rPr>
            </w:pPr>
          </w:p>
        </w:tc>
        <w:tc>
          <w:tcPr>
            <w:tcW w:w="3240" w:type="dxa"/>
          </w:tcPr>
          <w:p w14:paraId="25FC5B30" w14:textId="77777777" w:rsidR="0025714B" w:rsidRPr="00D9580C" w:rsidRDefault="0025714B" w:rsidP="00CC6B0A">
            <w:pPr>
              <w:pStyle w:val="BodyText"/>
              <w:rPr>
                <w:rFonts w:ascii="Calibri" w:hAnsi="Calibri"/>
                <w:b w:val="0"/>
                <w:bCs w:val="0"/>
              </w:rPr>
            </w:pPr>
          </w:p>
        </w:tc>
        <w:tc>
          <w:tcPr>
            <w:tcW w:w="4387" w:type="dxa"/>
          </w:tcPr>
          <w:p w14:paraId="5D43006D" w14:textId="77777777" w:rsidR="0025714B" w:rsidRPr="00D9580C" w:rsidRDefault="0025714B" w:rsidP="00CC6B0A">
            <w:pPr>
              <w:pStyle w:val="BodyText"/>
              <w:rPr>
                <w:rFonts w:ascii="Calibri" w:hAnsi="Calibri"/>
                <w:b w:val="0"/>
                <w:bCs w:val="0"/>
              </w:rPr>
            </w:pPr>
          </w:p>
        </w:tc>
      </w:tr>
      <w:tr w:rsidR="0025714B" w:rsidRPr="00D9580C" w14:paraId="4D3C21E2" w14:textId="77777777" w:rsidTr="004B5021">
        <w:tc>
          <w:tcPr>
            <w:tcW w:w="3060" w:type="dxa"/>
          </w:tcPr>
          <w:p w14:paraId="7AFEE556" w14:textId="77777777" w:rsidR="0025714B" w:rsidRPr="00D9580C" w:rsidRDefault="0025714B" w:rsidP="00CC6B0A">
            <w:pPr>
              <w:pStyle w:val="BodyText"/>
              <w:rPr>
                <w:rFonts w:ascii="Calibri" w:hAnsi="Calibri"/>
                <w:b w:val="0"/>
                <w:bCs w:val="0"/>
              </w:rPr>
            </w:pPr>
          </w:p>
        </w:tc>
        <w:tc>
          <w:tcPr>
            <w:tcW w:w="3240" w:type="dxa"/>
          </w:tcPr>
          <w:p w14:paraId="1FB12109" w14:textId="77777777" w:rsidR="0025714B" w:rsidRPr="00D9580C" w:rsidRDefault="0025714B" w:rsidP="00CC6B0A">
            <w:pPr>
              <w:pStyle w:val="BodyText"/>
              <w:rPr>
                <w:rFonts w:ascii="Calibri" w:hAnsi="Calibri"/>
                <w:b w:val="0"/>
                <w:bCs w:val="0"/>
              </w:rPr>
            </w:pPr>
          </w:p>
        </w:tc>
        <w:tc>
          <w:tcPr>
            <w:tcW w:w="4387" w:type="dxa"/>
          </w:tcPr>
          <w:p w14:paraId="694D156F" w14:textId="77777777" w:rsidR="0025714B" w:rsidRPr="00D9580C" w:rsidRDefault="0025714B" w:rsidP="00CC6B0A">
            <w:pPr>
              <w:pStyle w:val="BodyText"/>
              <w:rPr>
                <w:rFonts w:ascii="Calibri" w:hAnsi="Calibri"/>
                <w:b w:val="0"/>
                <w:bCs w:val="0"/>
              </w:rPr>
            </w:pPr>
          </w:p>
        </w:tc>
      </w:tr>
      <w:tr w:rsidR="0025714B" w:rsidRPr="00D9580C" w:rsidDel="00BF5155" w14:paraId="29F9043C" w14:textId="7888AAB3" w:rsidTr="004B5021">
        <w:trPr>
          <w:del w:id="29" w:author="Cassandre Haynesworth" w:date="2019-04-09T11:08:00Z"/>
        </w:trPr>
        <w:tc>
          <w:tcPr>
            <w:tcW w:w="3060" w:type="dxa"/>
          </w:tcPr>
          <w:p w14:paraId="16ECBDC9" w14:textId="67D45F2B" w:rsidR="0025714B" w:rsidRPr="00D9580C" w:rsidDel="00BF5155" w:rsidRDefault="0025714B" w:rsidP="00CC6B0A">
            <w:pPr>
              <w:pStyle w:val="BodyText"/>
              <w:rPr>
                <w:del w:id="30" w:author="Cassandre Haynesworth" w:date="2019-04-09T11:08:00Z"/>
                <w:rFonts w:ascii="Calibri" w:hAnsi="Calibri"/>
                <w:b w:val="0"/>
                <w:bCs w:val="0"/>
              </w:rPr>
            </w:pPr>
          </w:p>
        </w:tc>
        <w:tc>
          <w:tcPr>
            <w:tcW w:w="3240" w:type="dxa"/>
          </w:tcPr>
          <w:p w14:paraId="133983F7" w14:textId="5953DF78" w:rsidR="0025714B" w:rsidRPr="00D9580C" w:rsidDel="00BF5155" w:rsidRDefault="0025714B" w:rsidP="00CC6B0A">
            <w:pPr>
              <w:pStyle w:val="BodyText"/>
              <w:rPr>
                <w:del w:id="31" w:author="Cassandre Haynesworth" w:date="2019-04-09T11:08:00Z"/>
                <w:rFonts w:ascii="Calibri" w:hAnsi="Calibri"/>
                <w:b w:val="0"/>
                <w:bCs w:val="0"/>
              </w:rPr>
            </w:pPr>
          </w:p>
        </w:tc>
        <w:tc>
          <w:tcPr>
            <w:tcW w:w="4387" w:type="dxa"/>
          </w:tcPr>
          <w:p w14:paraId="20885A32" w14:textId="01B0D930" w:rsidR="0025714B" w:rsidRPr="00D9580C" w:rsidDel="00BF5155" w:rsidRDefault="0025714B" w:rsidP="00CC6B0A">
            <w:pPr>
              <w:pStyle w:val="BodyText"/>
              <w:rPr>
                <w:del w:id="32" w:author="Cassandre Haynesworth" w:date="2019-04-09T11:08:00Z"/>
                <w:rFonts w:ascii="Calibri" w:hAnsi="Calibri"/>
                <w:b w:val="0"/>
                <w:bCs w:val="0"/>
              </w:rPr>
            </w:pPr>
          </w:p>
        </w:tc>
      </w:tr>
      <w:tr w:rsidR="0025714B" w:rsidRPr="00D9580C" w:rsidDel="00BF5155" w14:paraId="71EB192C" w14:textId="29E77144" w:rsidTr="004B5021">
        <w:trPr>
          <w:del w:id="33" w:author="Cassandre Haynesworth" w:date="2019-04-09T11:08:00Z"/>
        </w:trPr>
        <w:tc>
          <w:tcPr>
            <w:tcW w:w="3060" w:type="dxa"/>
          </w:tcPr>
          <w:p w14:paraId="512443FE" w14:textId="2E0991F0" w:rsidR="0025714B" w:rsidRPr="00D9580C" w:rsidDel="00BF5155" w:rsidRDefault="0025714B" w:rsidP="00CC6B0A">
            <w:pPr>
              <w:pStyle w:val="BodyText"/>
              <w:rPr>
                <w:del w:id="34" w:author="Cassandre Haynesworth" w:date="2019-04-09T11:08:00Z"/>
                <w:rFonts w:ascii="Calibri" w:hAnsi="Calibri"/>
                <w:b w:val="0"/>
                <w:bCs w:val="0"/>
              </w:rPr>
            </w:pPr>
          </w:p>
        </w:tc>
        <w:tc>
          <w:tcPr>
            <w:tcW w:w="3240" w:type="dxa"/>
          </w:tcPr>
          <w:p w14:paraId="77514B13" w14:textId="403066CD" w:rsidR="0025714B" w:rsidRPr="00D9580C" w:rsidDel="00BF5155" w:rsidRDefault="0025714B" w:rsidP="00CC6B0A">
            <w:pPr>
              <w:pStyle w:val="BodyText"/>
              <w:rPr>
                <w:del w:id="35" w:author="Cassandre Haynesworth" w:date="2019-04-09T11:08:00Z"/>
                <w:rFonts w:ascii="Calibri" w:hAnsi="Calibri"/>
                <w:b w:val="0"/>
                <w:bCs w:val="0"/>
              </w:rPr>
            </w:pPr>
          </w:p>
        </w:tc>
        <w:tc>
          <w:tcPr>
            <w:tcW w:w="4387" w:type="dxa"/>
          </w:tcPr>
          <w:p w14:paraId="04BA1603" w14:textId="1BE48C4F" w:rsidR="0025714B" w:rsidRPr="00D9580C" w:rsidDel="00BF5155" w:rsidRDefault="0025714B" w:rsidP="00CC6B0A">
            <w:pPr>
              <w:pStyle w:val="BodyText"/>
              <w:rPr>
                <w:del w:id="36" w:author="Cassandre Haynesworth" w:date="2019-04-09T11:08:00Z"/>
                <w:rFonts w:ascii="Calibri" w:hAnsi="Calibri"/>
                <w:b w:val="0"/>
                <w:bCs w:val="0"/>
              </w:rPr>
            </w:pPr>
          </w:p>
        </w:tc>
      </w:tr>
    </w:tbl>
    <w:p w14:paraId="6331B401" w14:textId="77777777" w:rsidR="004E7E67" w:rsidRPr="00D9580C" w:rsidRDefault="004E7E67" w:rsidP="004E7E67">
      <w:pPr>
        <w:pStyle w:val="BodyText"/>
        <w:ind w:left="720"/>
        <w:rPr>
          <w:rFonts w:ascii="Calibri" w:hAnsi="Calibri"/>
          <w:b w:val="0"/>
          <w:bCs w:val="0"/>
        </w:rPr>
      </w:pPr>
    </w:p>
    <w:p w14:paraId="04D3707F" w14:textId="77777777" w:rsidR="00B123CE" w:rsidRDefault="004E7E67" w:rsidP="004E7E67">
      <w:pPr>
        <w:pStyle w:val="BodyText"/>
        <w:ind w:left="-360"/>
        <w:rPr>
          <w:rFonts w:ascii="Calibri" w:hAnsi="Calibri"/>
          <w:b w:val="0"/>
          <w:bCs w:val="0"/>
        </w:rPr>
      </w:pPr>
      <w:r w:rsidRPr="00D9580C">
        <w:rPr>
          <w:rFonts w:ascii="Calibri" w:hAnsi="Calibri"/>
          <w:b w:val="0"/>
          <w:bCs w:val="0"/>
        </w:rPr>
        <w:t xml:space="preserve">Employee training </w:t>
      </w:r>
      <w:r w:rsidR="00B123CE">
        <w:rPr>
          <w:rFonts w:ascii="Calibri" w:hAnsi="Calibri"/>
          <w:b w:val="0"/>
          <w:bCs w:val="0"/>
        </w:rPr>
        <w:t>should be</w:t>
      </w:r>
      <w:r w:rsidR="00B123CE" w:rsidRPr="00D9580C">
        <w:rPr>
          <w:rFonts w:ascii="Calibri" w:hAnsi="Calibri"/>
          <w:b w:val="0"/>
          <w:bCs w:val="0"/>
        </w:rPr>
        <w:t xml:space="preserve"> </w:t>
      </w:r>
      <w:r w:rsidRPr="00D9580C">
        <w:rPr>
          <w:rFonts w:ascii="Calibri" w:hAnsi="Calibri"/>
          <w:b w:val="0"/>
          <w:bCs w:val="0"/>
        </w:rPr>
        <w:t>provided when</w:t>
      </w:r>
      <w:r w:rsidR="00B123CE">
        <w:rPr>
          <w:rFonts w:ascii="Calibri" w:hAnsi="Calibri"/>
          <w:b w:val="0"/>
          <w:bCs w:val="0"/>
        </w:rPr>
        <w:t>:</w:t>
      </w:r>
    </w:p>
    <w:p w14:paraId="3E8F5B5A" w14:textId="77777777" w:rsidR="00B123CE" w:rsidRDefault="004E7E67" w:rsidP="008720A7">
      <w:pPr>
        <w:pStyle w:val="BodyText"/>
        <w:numPr>
          <w:ilvl w:val="0"/>
          <w:numId w:val="89"/>
        </w:numPr>
        <w:rPr>
          <w:rFonts w:ascii="Calibri" w:hAnsi="Calibri"/>
          <w:b w:val="0"/>
          <w:bCs w:val="0"/>
        </w:rPr>
      </w:pPr>
      <w:r w:rsidRPr="00D9580C">
        <w:rPr>
          <w:rFonts w:ascii="Calibri" w:hAnsi="Calibri"/>
          <w:b w:val="0"/>
          <w:bCs w:val="0"/>
        </w:rPr>
        <w:t xml:space="preserve">this </w:t>
      </w:r>
      <w:r w:rsidR="00B123CE">
        <w:rPr>
          <w:rFonts w:ascii="Calibri" w:hAnsi="Calibri"/>
          <w:b w:val="0"/>
          <w:bCs w:val="0"/>
        </w:rPr>
        <w:t xml:space="preserve">Program </w:t>
      </w:r>
      <w:r w:rsidRPr="00D9580C">
        <w:rPr>
          <w:rFonts w:ascii="Calibri" w:hAnsi="Calibri"/>
          <w:b w:val="0"/>
          <w:bCs w:val="0"/>
        </w:rPr>
        <w:t>is initiated</w:t>
      </w:r>
    </w:p>
    <w:p w14:paraId="1CB073C6" w14:textId="2872E4B4" w:rsidR="00B123CE" w:rsidRDefault="004E7E67" w:rsidP="008720A7">
      <w:pPr>
        <w:pStyle w:val="BodyText"/>
        <w:numPr>
          <w:ilvl w:val="0"/>
          <w:numId w:val="89"/>
        </w:numPr>
        <w:rPr>
          <w:rFonts w:ascii="Calibri" w:hAnsi="Calibri"/>
          <w:b w:val="0"/>
          <w:bCs w:val="0"/>
        </w:rPr>
      </w:pPr>
      <w:del w:id="37" w:author="Cassandre Haynesworth" w:date="2019-04-09T11:07:00Z">
        <w:r w:rsidRPr="00D9580C" w:rsidDel="00BF5155">
          <w:rPr>
            <w:rFonts w:ascii="Calibri" w:hAnsi="Calibri"/>
            <w:b w:val="0"/>
            <w:bCs w:val="0"/>
          </w:rPr>
          <w:delText xml:space="preserve"> </w:delText>
        </w:r>
      </w:del>
      <w:r w:rsidR="00B123CE">
        <w:rPr>
          <w:rFonts w:ascii="Calibri" w:hAnsi="Calibri"/>
          <w:b w:val="0"/>
          <w:bCs w:val="0"/>
        </w:rPr>
        <w:t xml:space="preserve">the </w:t>
      </w:r>
      <w:r w:rsidRPr="00D9580C">
        <w:rPr>
          <w:rFonts w:ascii="Calibri" w:hAnsi="Calibri"/>
          <w:b w:val="0"/>
          <w:bCs w:val="0"/>
        </w:rPr>
        <w:t xml:space="preserve">responsibilities </w:t>
      </w:r>
      <w:r w:rsidR="00B123CE">
        <w:rPr>
          <w:rFonts w:ascii="Calibri" w:hAnsi="Calibri"/>
          <w:b w:val="0"/>
          <w:bCs w:val="0"/>
        </w:rPr>
        <w:t xml:space="preserve">of essential </w:t>
      </w:r>
      <w:r w:rsidR="0030628A">
        <w:rPr>
          <w:rFonts w:ascii="Calibri" w:hAnsi="Calibri"/>
          <w:b w:val="0"/>
          <w:bCs w:val="0"/>
        </w:rPr>
        <w:t>employees’</w:t>
      </w:r>
      <w:r w:rsidR="00B123CE">
        <w:rPr>
          <w:rFonts w:ascii="Calibri" w:hAnsi="Calibri"/>
          <w:b w:val="0"/>
          <w:bCs w:val="0"/>
        </w:rPr>
        <w:t xml:space="preserve"> </w:t>
      </w:r>
      <w:r w:rsidRPr="00D9580C">
        <w:rPr>
          <w:rFonts w:ascii="Calibri" w:hAnsi="Calibri"/>
          <w:b w:val="0"/>
          <w:bCs w:val="0"/>
        </w:rPr>
        <w:t>change</w:t>
      </w:r>
      <w:r w:rsidR="00B123CE">
        <w:rPr>
          <w:rFonts w:ascii="Calibri" w:hAnsi="Calibri"/>
          <w:b w:val="0"/>
          <w:bCs w:val="0"/>
        </w:rPr>
        <w:t>s</w:t>
      </w:r>
    </w:p>
    <w:p w14:paraId="385631DF" w14:textId="77777777" w:rsidR="00B123CE" w:rsidRDefault="004E7E67" w:rsidP="008720A7">
      <w:pPr>
        <w:pStyle w:val="BodyText"/>
        <w:numPr>
          <w:ilvl w:val="0"/>
          <w:numId w:val="89"/>
        </w:numPr>
        <w:rPr>
          <w:rFonts w:ascii="Calibri" w:hAnsi="Calibri"/>
          <w:b w:val="0"/>
          <w:bCs w:val="0"/>
        </w:rPr>
      </w:pPr>
      <w:r w:rsidRPr="00D9580C">
        <w:rPr>
          <w:rFonts w:ascii="Calibri" w:hAnsi="Calibri"/>
          <w:b w:val="0"/>
          <w:bCs w:val="0"/>
        </w:rPr>
        <w:t xml:space="preserve">when the </w:t>
      </w:r>
      <w:r w:rsidR="00B123CE">
        <w:rPr>
          <w:rFonts w:ascii="Calibri" w:hAnsi="Calibri"/>
          <w:b w:val="0"/>
          <w:bCs w:val="0"/>
        </w:rPr>
        <w:t xml:space="preserve">Program is revised </w:t>
      </w:r>
    </w:p>
    <w:p w14:paraId="5DC401AA" w14:textId="4AEC570D" w:rsidR="00B123CE" w:rsidRDefault="004E7E67" w:rsidP="008720A7">
      <w:pPr>
        <w:pStyle w:val="BodyText"/>
        <w:numPr>
          <w:ilvl w:val="0"/>
          <w:numId w:val="89"/>
        </w:numPr>
        <w:rPr>
          <w:rFonts w:ascii="Calibri" w:hAnsi="Calibri"/>
          <w:b w:val="0"/>
          <w:bCs w:val="0"/>
        </w:rPr>
      </w:pPr>
      <w:del w:id="38" w:author="Cassandre Haynesworth" w:date="2019-04-09T11:07:00Z">
        <w:r w:rsidRPr="00D9580C" w:rsidDel="00BF5155">
          <w:rPr>
            <w:rFonts w:ascii="Calibri" w:hAnsi="Calibri"/>
            <w:b w:val="0"/>
            <w:bCs w:val="0"/>
          </w:rPr>
          <w:delText xml:space="preserve"> </w:delText>
        </w:r>
      </w:del>
      <w:r w:rsidR="00B123CE">
        <w:rPr>
          <w:rFonts w:ascii="Calibri" w:hAnsi="Calibri"/>
          <w:b w:val="0"/>
          <w:bCs w:val="0"/>
        </w:rPr>
        <w:t xml:space="preserve">when </w:t>
      </w:r>
      <w:r w:rsidRPr="00D9580C">
        <w:rPr>
          <w:rFonts w:ascii="Calibri" w:hAnsi="Calibri"/>
          <w:b w:val="0"/>
          <w:bCs w:val="0"/>
        </w:rPr>
        <w:t xml:space="preserve">new </w:t>
      </w:r>
      <w:r w:rsidR="006D1D97">
        <w:rPr>
          <w:rFonts w:ascii="Calibri" w:hAnsi="Calibri"/>
          <w:b w:val="0"/>
          <w:bCs w:val="0"/>
        </w:rPr>
        <w:t>employees</w:t>
      </w:r>
      <w:r w:rsidR="00B123CE">
        <w:rPr>
          <w:rFonts w:ascii="Calibri" w:hAnsi="Calibri"/>
          <w:b w:val="0"/>
          <w:bCs w:val="0"/>
        </w:rPr>
        <w:t xml:space="preserve"> are </w:t>
      </w:r>
      <w:r w:rsidRPr="00D9580C">
        <w:rPr>
          <w:rFonts w:ascii="Calibri" w:hAnsi="Calibri"/>
          <w:b w:val="0"/>
          <w:bCs w:val="0"/>
        </w:rPr>
        <w:t>hire</w:t>
      </w:r>
      <w:r w:rsidR="00B123CE">
        <w:rPr>
          <w:rFonts w:ascii="Calibri" w:hAnsi="Calibri"/>
          <w:b w:val="0"/>
          <w:bCs w:val="0"/>
        </w:rPr>
        <w:t>d</w:t>
      </w:r>
      <w:r w:rsidRPr="00D9580C">
        <w:rPr>
          <w:rFonts w:ascii="Calibri" w:hAnsi="Calibri"/>
          <w:b w:val="0"/>
          <w:bCs w:val="0"/>
        </w:rPr>
        <w:t xml:space="preserve">. </w:t>
      </w:r>
    </w:p>
    <w:p w14:paraId="4380C5CD" w14:textId="77777777" w:rsidR="00B123CE" w:rsidRDefault="00B123CE" w:rsidP="008720A7">
      <w:pPr>
        <w:pStyle w:val="BodyText"/>
        <w:rPr>
          <w:rFonts w:ascii="Calibri" w:hAnsi="Calibri"/>
          <w:b w:val="0"/>
          <w:bCs w:val="0"/>
        </w:rPr>
      </w:pPr>
    </w:p>
    <w:p w14:paraId="3E312AA8" w14:textId="77777777" w:rsidR="004E7E67" w:rsidRPr="00D9580C" w:rsidRDefault="004E7E67" w:rsidP="008720A7">
      <w:pPr>
        <w:pStyle w:val="BodyText"/>
        <w:rPr>
          <w:rFonts w:ascii="Calibri" w:hAnsi="Calibri"/>
          <w:b w:val="0"/>
          <w:bCs w:val="0"/>
        </w:rPr>
      </w:pPr>
      <w:r w:rsidRPr="00D9580C">
        <w:rPr>
          <w:rFonts w:ascii="Calibri" w:hAnsi="Calibri"/>
          <w:b w:val="0"/>
          <w:bCs w:val="0"/>
        </w:rPr>
        <w:t xml:space="preserve"> Subjects</w:t>
      </w:r>
      <w:r w:rsidR="00B123CE">
        <w:rPr>
          <w:rFonts w:ascii="Calibri" w:hAnsi="Calibri"/>
          <w:b w:val="0"/>
          <w:bCs w:val="0"/>
        </w:rPr>
        <w:t xml:space="preserve"> addressed</w:t>
      </w:r>
      <w:r w:rsidRPr="00D9580C">
        <w:rPr>
          <w:rFonts w:ascii="Calibri" w:hAnsi="Calibri"/>
          <w:b w:val="0"/>
          <w:bCs w:val="0"/>
        </w:rPr>
        <w:t xml:space="preserve"> include:</w:t>
      </w:r>
    </w:p>
    <w:p w14:paraId="7F3E390F" w14:textId="77777777" w:rsidR="004E7E67" w:rsidRPr="00D9580C" w:rsidRDefault="004E7E67" w:rsidP="004E7E67">
      <w:pPr>
        <w:pStyle w:val="BodyText"/>
        <w:numPr>
          <w:ilvl w:val="0"/>
          <w:numId w:val="4"/>
        </w:numPr>
        <w:rPr>
          <w:rFonts w:ascii="Calibri" w:hAnsi="Calibri"/>
          <w:b w:val="0"/>
          <w:bCs w:val="0"/>
        </w:rPr>
      </w:pPr>
      <w:r w:rsidRPr="00D9580C">
        <w:rPr>
          <w:rFonts w:ascii="Calibri" w:hAnsi="Calibri"/>
          <w:b w:val="0"/>
          <w:bCs w:val="0"/>
        </w:rPr>
        <w:t>Emergency escape procedures/routes</w:t>
      </w:r>
    </w:p>
    <w:p w14:paraId="111FDFF9" w14:textId="77777777" w:rsidR="004E7E67" w:rsidRPr="00D9580C" w:rsidRDefault="004E7E67" w:rsidP="004E7E67">
      <w:pPr>
        <w:pStyle w:val="BodyText"/>
        <w:numPr>
          <w:ilvl w:val="0"/>
          <w:numId w:val="4"/>
        </w:numPr>
        <w:rPr>
          <w:rFonts w:ascii="Calibri" w:hAnsi="Calibri"/>
          <w:b w:val="0"/>
          <w:bCs w:val="0"/>
        </w:rPr>
      </w:pPr>
      <w:r w:rsidRPr="00D9580C">
        <w:rPr>
          <w:rFonts w:ascii="Calibri" w:hAnsi="Calibri"/>
          <w:b w:val="0"/>
          <w:bCs w:val="0"/>
        </w:rPr>
        <w:t>Fire extinguisher locations and proper use</w:t>
      </w:r>
    </w:p>
    <w:p w14:paraId="0EE0201D" w14:textId="77777777" w:rsidR="004E7E67" w:rsidRPr="00D9580C" w:rsidRDefault="004E7E67" w:rsidP="004E7E67">
      <w:pPr>
        <w:pStyle w:val="BodyText"/>
        <w:numPr>
          <w:ilvl w:val="0"/>
          <w:numId w:val="4"/>
        </w:numPr>
        <w:rPr>
          <w:rFonts w:ascii="Calibri" w:hAnsi="Calibri"/>
          <w:b w:val="0"/>
          <w:bCs w:val="0"/>
        </w:rPr>
      </w:pPr>
      <w:r w:rsidRPr="00D9580C">
        <w:rPr>
          <w:rFonts w:ascii="Calibri" w:hAnsi="Calibri"/>
          <w:b w:val="0"/>
          <w:bCs w:val="0"/>
        </w:rPr>
        <w:t>Head count procedures</w:t>
      </w:r>
    </w:p>
    <w:p w14:paraId="473CA50B" w14:textId="77777777" w:rsidR="004E7E67" w:rsidRPr="00D9580C" w:rsidRDefault="004E7E67" w:rsidP="004E7E67">
      <w:pPr>
        <w:pStyle w:val="BodyText"/>
        <w:numPr>
          <w:ilvl w:val="0"/>
          <w:numId w:val="4"/>
        </w:numPr>
        <w:rPr>
          <w:rFonts w:ascii="Calibri" w:hAnsi="Calibri"/>
          <w:b w:val="0"/>
          <w:bCs w:val="0"/>
        </w:rPr>
      </w:pPr>
      <w:r w:rsidRPr="00D9580C">
        <w:rPr>
          <w:rFonts w:ascii="Calibri" w:hAnsi="Calibri"/>
          <w:b w:val="0"/>
          <w:bCs w:val="0"/>
        </w:rPr>
        <w:t>Major facility fire hazards</w:t>
      </w:r>
    </w:p>
    <w:p w14:paraId="7C946CC9" w14:textId="77777777" w:rsidR="004E7E67" w:rsidRPr="00D9580C" w:rsidRDefault="004E7E67" w:rsidP="004E7E67">
      <w:pPr>
        <w:pStyle w:val="BodyText"/>
        <w:numPr>
          <w:ilvl w:val="0"/>
          <w:numId w:val="4"/>
        </w:numPr>
        <w:rPr>
          <w:rFonts w:ascii="Calibri" w:hAnsi="Calibri"/>
          <w:b w:val="0"/>
          <w:bCs w:val="0"/>
        </w:rPr>
      </w:pPr>
      <w:r w:rsidRPr="00D9580C">
        <w:rPr>
          <w:rFonts w:ascii="Calibri" w:hAnsi="Calibri"/>
          <w:b w:val="0"/>
          <w:bCs w:val="0"/>
        </w:rPr>
        <w:t>Fire prevention practices</w:t>
      </w:r>
    </w:p>
    <w:p w14:paraId="651E5A65" w14:textId="77777777" w:rsidR="004E7E67" w:rsidRPr="00D9580C" w:rsidRDefault="004E7E67" w:rsidP="004E7E67">
      <w:pPr>
        <w:pStyle w:val="BodyText"/>
        <w:numPr>
          <w:ilvl w:val="0"/>
          <w:numId w:val="4"/>
        </w:numPr>
        <w:rPr>
          <w:rFonts w:ascii="Calibri" w:hAnsi="Calibri"/>
          <w:b w:val="0"/>
          <w:bCs w:val="0"/>
        </w:rPr>
      </w:pPr>
      <w:r w:rsidRPr="00D9580C">
        <w:rPr>
          <w:rFonts w:ascii="Calibri" w:hAnsi="Calibri"/>
          <w:b w:val="0"/>
          <w:bCs w:val="0"/>
        </w:rPr>
        <w:t>Means of reporting fires/emergencies (use of alarm systems)</w:t>
      </w:r>
    </w:p>
    <w:p w14:paraId="587ECCCD" w14:textId="77777777" w:rsidR="004E7E67" w:rsidRPr="00D9580C" w:rsidRDefault="004E7E67" w:rsidP="004E7E67">
      <w:pPr>
        <w:pStyle w:val="BodyText"/>
        <w:numPr>
          <w:ilvl w:val="0"/>
          <w:numId w:val="4"/>
        </w:numPr>
        <w:rPr>
          <w:rFonts w:ascii="Calibri" w:hAnsi="Calibri"/>
          <w:b w:val="0"/>
          <w:bCs w:val="0"/>
        </w:rPr>
      </w:pPr>
      <w:r w:rsidRPr="00D9580C">
        <w:rPr>
          <w:rFonts w:ascii="Calibri" w:hAnsi="Calibri"/>
          <w:b w:val="0"/>
          <w:bCs w:val="0"/>
        </w:rPr>
        <w:t>Names/titles of Coordinators</w:t>
      </w:r>
    </w:p>
    <w:p w14:paraId="1383B4D5" w14:textId="77777777" w:rsidR="004E7E67" w:rsidRPr="00D9580C" w:rsidRDefault="004E7E67" w:rsidP="004E7E67">
      <w:pPr>
        <w:pStyle w:val="BodyText"/>
        <w:numPr>
          <w:ilvl w:val="0"/>
          <w:numId w:val="4"/>
        </w:numPr>
        <w:rPr>
          <w:rFonts w:ascii="Calibri" w:hAnsi="Calibri"/>
          <w:b w:val="0"/>
          <w:bCs w:val="0"/>
        </w:rPr>
      </w:pPr>
      <w:r w:rsidRPr="00D9580C">
        <w:rPr>
          <w:rFonts w:ascii="Calibri" w:hAnsi="Calibri"/>
          <w:b w:val="0"/>
          <w:bCs w:val="0"/>
        </w:rPr>
        <w:t>Availability of the plan to employees</w:t>
      </w:r>
    </w:p>
    <w:p w14:paraId="3EBD197C" w14:textId="77777777" w:rsidR="004E7E67" w:rsidRPr="00D9580C" w:rsidRDefault="004E7E67" w:rsidP="004E7E67">
      <w:pPr>
        <w:pStyle w:val="BodyText"/>
        <w:numPr>
          <w:ilvl w:val="0"/>
          <w:numId w:val="4"/>
        </w:numPr>
        <w:rPr>
          <w:rFonts w:ascii="Calibri" w:hAnsi="Calibri"/>
          <w:b w:val="0"/>
          <w:bCs w:val="0"/>
        </w:rPr>
      </w:pPr>
      <w:r w:rsidRPr="00D9580C">
        <w:rPr>
          <w:rFonts w:ascii="Calibri" w:hAnsi="Calibri"/>
          <w:b w:val="0"/>
          <w:bCs w:val="0"/>
        </w:rPr>
        <w:t>Housekeeping practices</w:t>
      </w:r>
    </w:p>
    <w:p w14:paraId="7787762C" w14:textId="77777777" w:rsidR="004E7E67" w:rsidRPr="00D9580C" w:rsidRDefault="004E7E67" w:rsidP="004E7E67">
      <w:pPr>
        <w:pStyle w:val="BodyText"/>
        <w:numPr>
          <w:ilvl w:val="0"/>
          <w:numId w:val="4"/>
        </w:numPr>
        <w:rPr>
          <w:rFonts w:ascii="Calibri" w:hAnsi="Calibri"/>
          <w:b w:val="0"/>
          <w:bCs w:val="0"/>
        </w:rPr>
      </w:pPr>
      <w:r w:rsidRPr="00D9580C">
        <w:rPr>
          <w:rFonts w:ascii="Calibri" w:hAnsi="Calibri"/>
          <w:b w:val="0"/>
          <w:bCs w:val="0"/>
        </w:rPr>
        <w:t>No smoking areas</w:t>
      </w:r>
    </w:p>
    <w:p w14:paraId="22CD64CE" w14:textId="77777777" w:rsidR="004E7E67" w:rsidRPr="00D9580C" w:rsidRDefault="004E7E67" w:rsidP="004E7E67">
      <w:pPr>
        <w:pStyle w:val="BodyText"/>
        <w:numPr>
          <w:ilvl w:val="0"/>
          <w:numId w:val="4"/>
        </w:numPr>
        <w:rPr>
          <w:rFonts w:ascii="Calibri" w:hAnsi="Calibri"/>
          <w:b w:val="0"/>
          <w:bCs w:val="0"/>
        </w:rPr>
      </w:pPr>
      <w:r w:rsidRPr="00D9580C">
        <w:rPr>
          <w:rFonts w:ascii="Calibri" w:hAnsi="Calibri"/>
          <w:b w:val="0"/>
          <w:bCs w:val="0"/>
        </w:rPr>
        <w:t>Hazardous weather procedures</w:t>
      </w:r>
    </w:p>
    <w:p w14:paraId="3CA0FF30" w14:textId="77777777" w:rsidR="004E7E67" w:rsidRPr="00D9580C" w:rsidRDefault="004E7E67" w:rsidP="004E7E67">
      <w:pPr>
        <w:pStyle w:val="BodyText"/>
        <w:numPr>
          <w:ilvl w:val="0"/>
          <w:numId w:val="4"/>
        </w:numPr>
        <w:rPr>
          <w:rFonts w:ascii="Calibri" w:hAnsi="Calibri"/>
          <w:b w:val="0"/>
          <w:bCs w:val="0"/>
        </w:rPr>
      </w:pPr>
      <w:r w:rsidRPr="00D9580C">
        <w:rPr>
          <w:rFonts w:ascii="Calibri" w:hAnsi="Calibri"/>
          <w:b w:val="0"/>
          <w:bCs w:val="0"/>
        </w:rPr>
        <w:t>Special duties as assigned to Coordinators and those listed above.</w:t>
      </w:r>
    </w:p>
    <w:p w14:paraId="076AB1CD" w14:textId="77777777" w:rsidR="004E7E67" w:rsidRPr="00D9580C" w:rsidRDefault="004E7E67" w:rsidP="004E7E67">
      <w:pPr>
        <w:pStyle w:val="BodyText"/>
        <w:rPr>
          <w:rFonts w:ascii="Calibri" w:hAnsi="Calibri"/>
          <w:b w:val="0"/>
          <w:bCs w:val="0"/>
        </w:rPr>
      </w:pPr>
    </w:p>
    <w:p w14:paraId="2333C563" w14:textId="77777777" w:rsidR="004E7E67" w:rsidRPr="00D9580C" w:rsidRDefault="004E7E67" w:rsidP="004E7E67">
      <w:pPr>
        <w:pStyle w:val="BodyText"/>
        <w:rPr>
          <w:rFonts w:ascii="Calibri" w:hAnsi="Calibri"/>
          <w:b w:val="0"/>
          <w:bCs w:val="0"/>
        </w:rPr>
      </w:pPr>
      <w:r w:rsidRPr="00D9580C">
        <w:rPr>
          <w:rFonts w:ascii="Calibri" w:hAnsi="Calibri"/>
          <w:b w:val="0"/>
          <w:bCs w:val="0"/>
        </w:rPr>
        <w:t>Written records shall be maintained of all Emergency Action Plan training.</w:t>
      </w:r>
    </w:p>
    <w:p w14:paraId="14283E7C" w14:textId="77777777" w:rsidR="004E7E67" w:rsidRPr="00D9580C" w:rsidRDefault="004E7E67" w:rsidP="004E7E67">
      <w:pPr>
        <w:pStyle w:val="BodyText"/>
        <w:rPr>
          <w:rFonts w:ascii="Calibri" w:hAnsi="Calibri"/>
          <w:b w:val="0"/>
          <w:bCs w:val="0"/>
        </w:rPr>
      </w:pPr>
    </w:p>
    <w:p w14:paraId="66F1D484" w14:textId="77777777" w:rsidR="004E7E67" w:rsidRPr="00D9580C" w:rsidRDefault="004E7E67" w:rsidP="004E7E67">
      <w:pPr>
        <w:pStyle w:val="BodyText"/>
        <w:rPr>
          <w:rFonts w:ascii="Calibri" w:hAnsi="Calibri"/>
          <w:b w:val="0"/>
          <w:bCs w:val="0"/>
        </w:rPr>
      </w:pPr>
    </w:p>
    <w:p w14:paraId="6672B201" w14:textId="77777777" w:rsidR="004E7E67" w:rsidRPr="00D9580C" w:rsidRDefault="004E7E67" w:rsidP="004E7E67">
      <w:pPr>
        <w:pStyle w:val="BodyText"/>
        <w:rPr>
          <w:rFonts w:ascii="Calibri" w:hAnsi="Calibri"/>
          <w:b w:val="0"/>
          <w:bCs w:val="0"/>
        </w:rPr>
      </w:pPr>
      <w:r w:rsidRPr="00D9580C">
        <w:rPr>
          <w:rFonts w:ascii="Calibri" w:hAnsi="Calibri"/>
          <w:b w:val="0"/>
          <w:bCs w:val="0"/>
        </w:rPr>
        <w:t>*For further information on Employee Alarm Systems, see 1910.165.</w:t>
      </w:r>
    </w:p>
    <w:p w14:paraId="5923B956" w14:textId="77777777" w:rsidR="004E7E67" w:rsidRPr="00D9580C" w:rsidRDefault="004E7E67" w:rsidP="004E7E67">
      <w:pPr>
        <w:pStyle w:val="BodyText"/>
        <w:rPr>
          <w:rFonts w:ascii="Calibri" w:hAnsi="Calibri"/>
          <w:b w:val="0"/>
          <w:bCs w:val="0"/>
        </w:rPr>
      </w:pPr>
    </w:p>
    <w:p w14:paraId="4A8A0470" w14:textId="77777777" w:rsidR="004E7E67" w:rsidRPr="00D9580C" w:rsidRDefault="004E7E67" w:rsidP="004E7E67">
      <w:pPr>
        <w:pStyle w:val="BodyText"/>
        <w:rPr>
          <w:rFonts w:ascii="Calibri" w:hAnsi="Calibri"/>
          <w:b w:val="0"/>
          <w:bCs w:val="0"/>
        </w:rPr>
      </w:pPr>
    </w:p>
    <w:p w14:paraId="2BD9219E" w14:textId="77777777" w:rsidR="00CC6B0A" w:rsidRPr="00D9580C" w:rsidRDefault="00CA3B50" w:rsidP="003200AA">
      <w:pPr>
        <w:pStyle w:val="BodyText"/>
        <w:rPr>
          <w:rFonts w:ascii="Calibri" w:hAnsi="Calibri"/>
        </w:rPr>
      </w:pPr>
      <w:commentRangeStart w:id="39"/>
      <w:commentRangeEnd w:id="39"/>
      <w:r>
        <w:rPr>
          <w:rStyle w:val="CommentReference"/>
          <w:b w:val="0"/>
          <w:bCs w:val="0"/>
        </w:rPr>
        <w:commentReference w:id="39"/>
      </w:r>
    </w:p>
    <w:p w14:paraId="43EB7793" w14:textId="77777777" w:rsidR="00CC6B0A" w:rsidRPr="00D9580C" w:rsidRDefault="00CC6B0A" w:rsidP="004E7E67">
      <w:pPr>
        <w:pStyle w:val="BodyText"/>
        <w:jc w:val="center"/>
        <w:rPr>
          <w:rFonts w:ascii="Calibri" w:hAnsi="Calibri"/>
        </w:rPr>
      </w:pPr>
    </w:p>
    <w:p w14:paraId="3B571FB0" w14:textId="77777777" w:rsidR="00CC6B0A" w:rsidRPr="00D9580C" w:rsidRDefault="00CC6B0A" w:rsidP="004E7E67">
      <w:pPr>
        <w:pStyle w:val="BodyText"/>
        <w:jc w:val="center"/>
        <w:rPr>
          <w:rFonts w:ascii="Calibri" w:hAnsi="Calibri"/>
        </w:rPr>
      </w:pPr>
    </w:p>
    <w:p w14:paraId="18678240" w14:textId="77777777" w:rsidR="00CC6B0A" w:rsidRPr="00D9580C" w:rsidRDefault="00CC6B0A" w:rsidP="004E7E67">
      <w:pPr>
        <w:pStyle w:val="BodyText"/>
        <w:jc w:val="center"/>
        <w:rPr>
          <w:rFonts w:ascii="Calibri" w:hAnsi="Calibri"/>
        </w:rPr>
      </w:pPr>
    </w:p>
    <w:p w14:paraId="55FC8686" w14:textId="77777777" w:rsidR="00CC6B0A" w:rsidRPr="00D9580C" w:rsidRDefault="00CC6B0A" w:rsidP="004E7E67">
      <w:pPr>
        <w:pStyle w:val="BodyText"/>
        <w:jc w:val="center"/>
        <w:rPr>
          <w:rFonts w:ascii="Calibri" w:hAnsi="Calibri"/>
        </w:rPr>
      </w:pPr>
    </w:p>
    <w:p w14:paraId="53C1A223" w14:textId="77777777" w:rsidR="00CC6B0A" w:rsidRPr="00D9580C" w:rsidRDefault="00CC6B0A" w:rsidP="004E7E67">
      <w:pPr>
        <w:pStyle w:val="BodyText"/>
        <w:jc w:val="center"/>
        <w:rPr>
          <w:rFonts w:ascii="Calibri" w:hAnsi="Calibri"/>
        </w:rPr>
      </w:pPr>
    </w:p>
    <w:p w14:paraId="4676024A" w14:textId="77777777" w:rsidR="00CC6B0A" w:rsidRPr="00D9580C" w:rsidRDefault="00CC6B0A" w:rsidP="004E7E67">
      <w:pPr>
        <w:pStyle w:val="BodyText"/>
        <w:jc w:val="center"/>
        <w:rPr>
          <w:rFonts w:ascii="Calibri" w:hAnsi="Calibri"/>
        </w:rPr>
      </w:pPr>
    </w:p>
    <w:p w14:paraId="3842A81A" w14:textId="77777777" w:rsidR="00CC6B0A" w:rsidRPr="00D9580C" w:rsidRDefault="00CC6B0A" w:rsidP="004E7E67">
      <w:pPr>
        <w:pStyle w:val="BodyText"/>
        <w:jc w:val="center"/>
        <w:rPr>
          <w:rFonts w:ascii="Calibri" w:hAnsi="Calibri"/>
        </w:rPr>
      </w:pPr>
    </w:p>
    <w:p w14:paraId="7037B167" w14:textId="77777777" w:rsidR="00CC6B0A" w:rsidRPr="00D9580C" w:rsidRDefault="00CC6B0A" w:rsidP="004E7E67">
      <w:pPr>
        <w:pStyle w:val="BodyText"/>
        <w:jc w:val="center"/>
        <w:rPr>
          <w:rFonts w:ascii="Calibri" w:hAnsi="Calibri"/>
        </w:rPr>
      </w:pPr>
    </w:p>
    <w:p w14:paraId="239DB2F5" w14:textId="77777777" w:rsidR="00CC6B0A" w:rsidRPr="00D9580C" w:rsidRDefault="00CC6B0A" w:rsidP="004E7E67">
      <w:pPr>
        <w:pStyle w:val="BodyText"/>
        <w:jc w:val="center"/>
        <w:rPr>
          <w:rFonts w:ascii="Calibri" w:hAnsi="Calibri"/>
        </w:rPr>
      </w:pPr>
    </w:p>
    <w:p w14:paraId="73E72243" w14:textId="77777777" w:rsidR="00CC6B0A" w:rsidRPr="00D9580C" w:rsidRDefault="00CC6B0A" w:rsidP="004E7E67">
      <w:pPr>
        <w:pStyle w:val="BodyText"/>
        <w:jc w:val="center"/>
        <w:rPr>
          <w:rFonts w:ascii="Calibri" w:hAnsi="Calibri"/>
        </w:rPr>
      </w:pPr>
    </w:p>
    <w:p w14:paraId="051A6C90" w14:textId="77777777" w:rsidR="00CC6B0A" w:rsidRPr="00D9580C" w:rsidRDefault="00CC6B0A" w:rsidP="004E7E67">
      <w:pPr>
        <w:pStyle w:val="BodyText"/>
        <w:jc w:val="center"/>
        <w:rPr>
          <w:rFonts w:ascii="Calibri" w:hAnsi="Calibri"/>
        </w:rPr>
      </w:pPr>
    </w:p>
    <w:p w14:paraId="61C38C7A" w14:textId="77777777" w:rsidR="00CC6B0A" w:rsidRPr="00D9580C" w:rsidRDefault="00CC6B0A" w:rsidP="004E7E67">
      <w:pPr>
        <w:pStyle w:val="BodyText"/>
        <w:jc w:val="center"/>
        <w:rPr>
          <w:rFonts w:ascii="Calibri" w:hAnsi="Calibri"/>
        </w:rPr>
      </w:pPr>
    </w:p>
    <w:p w14:paraId="25F11F0E" w14:textId="77777777" w:rsidR="004E7E67" w:rsidRDefault="004E7E67" w:rsidP="004E7E67">
      <w:pPr>
        <w:pStyle w:val="BodyText"/>
        <w:jc w:val="center"/>
        <w:rPr>
          <w:rFonts w:ascii="Calibri" w:hAnsi="Calibri"/>
        </w:rPr>
      </w:pPr>
    </w:p>
    <w:p w14:paraId="2E4123CB" w14:textId="77777777" w:rsidR="00C76792" w:rsidRDefault="00C76792" w:rsidP="004E7E67">
      <w:pPr>
        <w:pStyle w:val="BodyText"/>
        <w:jc w:val="center"/>
        <w:rPr>
          <w:rFonts w:ascii="Calibri" w:hAnsi="Calibri"/>
        </w:rPr>
      </w:pPr>
    </w:p>
    <w:p w14:paraId="1406F612" w14:textId="77777777" w:rsidR="00C76792" w:rsidRDefault="00C76792" w:rsidP="004E7E67">
      <w:pPr>
        <w:pStyle w:val="BodyText"/>
        <w:jc w:val="center"/>
        <w:rPr>
          <w:rFonts w:ascii="Calibri" w:hAnsi="Calibri"/>
        </w:rPr>
      </w:pPr>
    </w:p>
    <w:p w14:paraId="6A1AC36A" w14:textId="77777777" w:rsidR="00C76792" w:rsidRDefault="00C76792" w:rsidP="004E7E67">
      <w:pPr>
        <w:pStyle w:val="BodyText"/>
        <w:jc w:val="center"/>
        <w:rPr>
          <w:rFonts w:ascii="Calibri" w:hAnsi="Calibri"/>
        </w:rPr>
      </w:pPr>
    </w:p>
    <w:p w14:paraId="1FC7A029" w14:textId="77777777" w:rsidR="00C76792" w:rsidRDefault="00C76792" w:rsidP="004E7E67">
      <w:pPr>
        <w:pStyle w:val="BodyText"/>
        <w:jc w:val="center"/>
        <w:rPr>
          <w:rFonts w:ascii="Calibri" w:hAnsi="Calibri"/>
        </w:rPr>
      </w:pPr>
    </w:p>
    <w:p w14:paraId="0C68803E" w14:textId="77777777" w:rsidR="00C76792" w:rsidRDefault="00C76792" w:rsidP="004E7E67">
      <w:pPr>
        <w:pStyle w:val="BodyText"/>
        <w:jc w:val="center"/>
        <w:rPr>
          <w:rFonts w:ascii="Calibri" w:hAnsi="Calibri"/>
        </w:rPr>
      </w:pPr>
    </w:p>
    <w:p w14:paraId="200C8CD6" w14:textId="77777777" w:rsidR="00C76792" w:rsidRDefault="00C76792" w:rsidP="004E7E67">
      <w:pPr>
        <w:pStyle w:val="BodyText"/>
        <w:jc w:val="center"/>
        <w:rPr>
          <w:rFonts w:ascii="Calibri" w:hAnsi="Calibri"/>
        </w:rPr>
      </w:pPr>
    </w:p>
    <w:p w14:paraId="1C83BE11" w14:textId="77777777" w:rsidR="00C76792" w:rsidRPr="00D9580C" w:rsidRDefault="00C76792" w:rsidP="004E7E67">
      <w:pPr>
        <w:pStyle w:val="BodyText"/>
        <w:jc w:val="center"/>
        <w:rPr>
          <w:rFonts w:ascii="Calibri" w:hAnsi="Calibri"/>
        </w:rPr>
      </w:pPr>
    </w:p>
    <w:p w14:paraId="051F613B" w14:textId="77777777" w:rsidR="00CC6B0A" w:rsidRPr="00D9580C" w:rsidRDefault="00CC6B0A"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14:paraId="1FE1B9C0" w14:textId="77777777" w:rsidR="00CC6B0A" w:rsidRPr="00D9580C" w:rsidRDefault="00CC6B0A"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14:paraId="319FBFC3" w14:textId="77777777" w:rsidR="00CC6B0A" w:rsidRPr="00D9580C" w:rsidRDefault="000B4810"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21944">
        <w:rPr>
          <w:rFonts w:ascii="Calibri" w:hAnsi="Calibri"/>
          <w:noProof/>
          <w:color w:val="6E6E6E"/>
          <w:sz w:val="70"/>
        </w:rPr>
        <mc:AlternateContent>
          <mc:Choice Requires="wps">
            <w:drawing>
              <wp:anchor distT="0" distB="0" distL="114300" distR="114300" simplePos="0" relativeHeight="251704320" behindDoc="0" locked="0" layoutInCell="1" allowOverlap="1" wp14:anchorId="183217D4" wp14:editId="54C8D570">
                <wp:simplePos x="0" y="0"/>
                <wp:positionH relativeFrom="margin">
                  <wp:posOffset>-685165</wp:posOffset>
                </wp:positionH>
                <wp:positionV relativeFrom="paragraph">
                  <wp:posOffset>265219</wp:posOffset>
                </wp:positionV>
                <wp:extent cx="8079528" cy="3338819"/>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9528" cy="333881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55DF3" w14:textId="77777777" w:rsidR="0030628A" w:rsidRDefault="0030628A" w:rsidP="006F627A">
                            <w:pPr>
                              <w:pStyle w:val="BodyText"/>
                              <w:jc w:val="center"/>
                              <w:rPr>
                                <w:rFonts w:ascii="Calibri" w:hAnsi="Calibri"/>
                                <w:sz w:val="56"/>
                                <w:szCs w:val="56"/>
                              </w:rPr>
                            </w:pPr>
                          </w:p>
                          <w:p w14:paraId="23A1E33C" w14:textId="77777777" w:rsidR="0030628A" w:rsidRDefault="0030628A" w:rsidP="006F627A">
                            <w:pPr>
                              <w:pStyle w:val="BodyText"/>
                              <w:jc w:val="center"/>
                              <w:rPr>
                                <w:rFonts w:ascii="Calibri" w:hAnsi="Calibri"/>
                                <w:sz w:val="56"/>
                                <w:szCs w:val="56"/>
                              </w:rPr>
                            </w:pPr>
                          </w:p>
                          <w:p w14:paraId="149731DE" w14:textId="77777777" w:rsidR="0030628A" w:rsidRPr="00500EFA" w:rsidRDefault="0030628A" w:rsidP="006F627A">
                            <w:pPr>
                              <w:pStyle w:val="BodyText"/>
                              <w:jc w:val="center"/>
                              <w:rPr>
                                <w:rFonts w:ascii="Calibri" w:hAnsi="Calibri"/>
                                <w:sz w:val="72"/>
                                <w:szCs w:val="72"/>
                              </w:rPr>
                            </w:pPr>
                            <w:r>
                              <w:rPr>
                                <w:rFonts w:ascii="Calibri" w:hAnsi="Calibri"/>
                                <w:sz w:val="72"/>
                                <w:szCs w:val="72"/>
                              </w:rPr>
                              <w:t xml:space="preserve">FIRE PREVENTION </w:t>
                            </w:r>
                            <w:r w:rsidRPr="00500EFA">
                              <w:rPr>
                                <w:rFonts w:ascii="Calibri" w:hAnsi="Calibri"/>
                                <w:sz w:val="72"/>
                                <w:szCs w:val="72"/>
                              </w:rPr>
                              <w:t>PLAN</w:t>
                            </w:r>
                          </w:p>
                          <w:p w14:paraId="0760C68D" w14:textId="77777777" w:rsidR="0030628A" w:rsidRPr="00E1542E" w:rsidRDefault="0030628A" w:rsidP="006F627A">
                            <w:pPr>
                              <w:pStyle w:val="BodyText"/>
                              <w:jc w:val="center"/>
                              <w:rPr>
                                <w:rFonts w:ascii="Calibri" w:hAnsi="Calibri"/>
                                <w:b w:val="0"/>
                                <w:bCs w:val="0"/>
                                <w:szCs w:val="72"/>
                              </w:rPr>
                            </w:pPr>
                          </w:p>
                          <w:p w14:paraId="26ADCBD7" w14:textId="77777777" w:rsidR="0030628A" w:rsidRDefault="0030628A" w:rsidP="006F62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217D4" id="Rectangle 33" o:spid="_x0000_s1027" style="position:absolute;margin-left:-53.95pt;margin-top:20.9pt;width:636.2pt;height:262.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" fillcolor="#036" stroked="f">
                <v:textbox>
                  <w:txbxContent>
                    <w:p w14:paraId="1A755DF3" w14:textId="77777777" w:rsidR="0030628A" w:rsidRDefault="0030628A" w:rsidP="006F627A">
                      <w:pPr>
                        <w:pStyle w:val="BodyText"/>
                        <w:jc w:val="center"/>
                        <w:rPr>
                          <w:rFonts w:ascii="Calibri" w:hAnsi="Calibri"/>
                          <w:sz w:val="56"/>
                          <w:szCs w:val="56"/>
                        </w:rPr>
                      </w:pPr>
                    </w:p>
                    <w:p w14:paraId="23A1E33C" w14:textId="77777777" w:rsidR="0030628A" w:rsidRDefault="0030628A" w:rsidP="006F627A">
                      <w:pPr>
                        <w:pStyle w:val="BodyText"/>
                        <w:jc w:val="center"/>
                        <w:rPr>
                          <w:rFonts w:ascii="Calibri" w:hAnsi="Calibri"/>
                          <w:sz w:val="56"/>
                          <w:szCs w:val="56"/>
                        </w:rPr>
                      </w:pPr>
                    </w:p>
                    <w:p w14:paraId="149731DE" w14:textId="77777777" w:rsidR="0030628A" w:rsidRPr="00500EFA" w:rsidRDefault="0030628A" w:rsidP="006F627A">
                      <w:pPr>
                        <w:pStyle w:val="BodyText"/>
                        <w:jc w:val="center"/>
                        <w:rPr>
                          <w:rFonts w:ascii="Calibri" w:hAnsi="Calibri"/>
                          <w:sz w:val="72"/>
                          <w:szCs w:val="72"/>
                        </w:rPr>
                      </w:pPr>
                      <w:r>
                        <w:rPr>
                          <w:rFonts w:ascii="Calibri" w:hAnsi="Calibri"/>
                          <w:sz w:val="72"/>
                          <w:szCs w:val="72"/>
                        </w:rPr>
                        <w:t xml:space="preserve">FIRE PREVENTION </w:t>
                      </w:r>
                      <w:r w:rsidRPr="00500EFA">
                        <w:rPr>
                          <w:rFonts w:ascii="Calibri" w:hAnsi="Calibri"/>
                          <w:sz w:val="72"/>
                          <w:szCs w:val="72"/>
                        </w:rPr>
                        <w:t>PLAN</w:t>
                      </w:r>
                    </w:p>
                    <w:p w14:paraId="0760C68D" w14:textId="77777777" w:rsidR="0030628A" w:rsidRPr="00E1542E" w:rsidRDefault="0030628A" w:rsidP="006F627A">
                      <w:pPr>
                        <w:pStyle w:val="BodyText"/>
                        <w:jc w:val="center"/>
                        <w:rPr>
                          <w:rFonts w:ascii="Calibri" w:hAnsi="Calibri"/>
                          <w:b w:val="0"/>
                          <w:bCs w:val="0"/>
                          <w:szCs w:val="72"/>
                        </w:rPr>
                      </w:pPr>
                    </w:p>
                    <w:p w14:paraId="26ADCBD7" w14:textId="77777777" w:rsidR="0030628A" w:rsidRDefault="0030628A" w:rsidP="006F627A">
                      <w:pPr>
                        <w:jc w:val="center"/>
                      </w:pPr>
                    </w:p>
                  </w:txbxContent>
                </v:textbox>
                <w10:wrap anchorx="margin"/>
              </v:rect>
            </w:pict>
          </mc:Fallback>
        </mc:AlternateContent>
      </w:r>
    </w:p>
    <w:p w14:paraId="588C5A7B" w14:textId="77777777" w:rsidR="00CC6B0A" w:rsidRPr="00D9580C" w:rsidRDefault="00CC6B0A"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14:paraId="1B77F4D5" w14:textId="77777777" w:rsidR="00CC6B0A" w:rsidRPr="00D9580C" w:rsidRDefault="00CC6B0A"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14:paraId="63F8422E" w14:textId="77777777" w:rsidR="00C919EC" w:rsidRDefault="00C919EC"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460FBE65" w14:textId="77777777" w:rsidR="00B123CE" w:rsidRDefault="00B123CE"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650800CE" w14:textId="77777777" w:rsidR="00B123CE" w:rsidRDefault="00B123CE"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7F13D00D" w14:textId="77777777" w:rsidR="00B123CE" w:rsidRDefault="00B123CE"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36216E2C" w14:textId="77777777" w:rsidR="00B123CE" w:rsidRDefault="00B123CE"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3B8C53BE" w14:textId="77777777" w:rsidR="00B123CE" w:rsidRDefault="00B123CE"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11757DFD" w14:textId="77777777" w:rsidR="00B123CE" w:rsidRDefault="00B123CE"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636EFDD8" w14:textId="77777777" w:rsidR="00B123CE" w:rsidRDefault="00B123CE"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340D2462" w14:textId="77777777" w:rsidR="00B123CE" w:rsidRDefault="00B123CE"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77398011" w14:textId="77777777" w:rsidR="00B123CE" w:rsidRDefault="00B123CE"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73F2FC6A" w14:textId="77777777" w:rsidR="00B123CE" w:rsidRDefault="00B123CE"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4BCA729B" w14:textId="77777777" w:rsidR="00B123CE" w:rsidRDefault="00B123CE"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309B8724" w14:textId="77777777" w:rsidR="00B123CE" w:rsidRDefault="00B123CE"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599C39F5" w14:textId="77777777" w:rsidR="00B123CE" w:rsidRDefault="00B123CE"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59684997" w14:textId="77777777" w:rsidR="00B123CE" w:rsidRDefault="00B123CE"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10DBFAAD" w14:textId="77777777" w:rsidR="00B123CE" w:rsidRDefault="00B123CE"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622C8A00" w14:textId="77777777" w:rsidR="00646FA3" w:rsidRDefault="00646FA3"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61B702F5" w14:textId="77777777" w:rsidR="00646FA3" w:rsidRDefault="00646FA3"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44F94C7E" w14:textId="77777777" w:rsidR="00646FA3" w:rsidRDefault="00646FA3"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2AF84F4C" w14:textId="77777777" w:rsidR="00646FA3" w:rsidRDefault="00646FA3"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1306E211" w14:textId="77777777" w:rsidR="00646FA3" w:rsidRDefault="00646FA3"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0A1B5649" w14:textId="77777777" w:rsidR="00646FA3" w:rsidRDefault="00646FA3"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55C9D329" w14:textId="77777777" w:rsidR="00646FA3" w:rsidRDefault="00646FA3"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3AB69EEA" w14:textId="77777777" w:rsidR="00B123CE" w:rsidRDefault="00B123CE" w:rsidP="00CC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rPr>
      </w:pPr>
    </w:p>
    <w:p w14:paraId="0AFB5ABE" w14:textId="77777777" w:rsidR="00016540" w:rsidRDefault="00016540" w:rsidP="00016540">
      <w:pPr>
        <w:jc w:val="center"/>
        <w:rPr>
          <w:rFonts w:ascii="Calibri" w:hAnsi="Calibri"/>
          <w:b/>
          <w:i/>
          <w:u w:val="single"/>
        </w:rPr>
      </w:pPr>
      <w:r>
        <w:rPr>
          <w:rFonts w:ascii="Calibri" w:hAnsi="Calibri"/>
          <w:b/>
          <w:i/>
          <w:highlight w:val="yellow"/>
          <w:u w:val="single"/>
        </w:rPr>
        <w:t>E</w:t>
      </w:r>
      <w:r w:rsidRPr="00FA6AE1">
        <w:rPr>
          <w:rFonts w:ascii="Calibri" w:hAnsi="Calibri"/>
          <w:b/>
          <w:i/>
          <w:highlight w:val="yellow"/>
          <w:u w:val="single"/>
        </w:rPr>
        <w:t xml:space="preserve">nter revision </w:t>
      </w:r>
      <w:r>
        <w:rPr>
          <w:rFonts w:ascii="Calibri" w:hAnsi="Calibri"/>
          <w:b/>
          <w:i/>
          <w:highlight w:val="yellow"/>
          <w:u w:val="single"/>
        </w:rPr>
        <w:t>d</w:t>
      </w:r>
      <w:r w:rsidRPr="00FA6AE1">
        <w:rPr>
          <w:rFonts w:ascii="Calibri" w:hAnsi="Calibri"/>
          <w:b/>
          <w:i/>
          <w:highlight w:val="yellow"/>
          <w:u w:val="single"/>
        </w:rPr>
        <w:t>ate here</w:t>
      </w:r>
    </w:p>
    <w:p w14:paraId="67D4D56E" w14:textId="5ABC8EA7" w:rsidR="000B4810" w:rsidRDefault="000B4810" w:rsidP="00016540">
      <w:pPr>
        <w:jc w:val="center"/>
        <w:rPr>
          <w:rFonts w:ascii="Calibri" w:hAnsi="Calibri"/>
          <w:b/>
          <w:i/>
          <w:u w:val="single"/>
        </w:rPr>
      </w:pPr>
    </w:p>
    <w:p w14:paraId="0EB97E87" w14:textId="7D37BD0F" w:rsidR="0030628A" w:rsidRDefault="0030628A" w:rsidP="00016540">
      <w:pPr>
        <w:jc w:val="center"/>
        <w:rPr>
          <w:rFonts w:ascii="Calibri" w:hAnsi="Calibri"/>
          <w:b/>
          <w:i/>
          <w:u w:val="single"/>
        </w:rPr>
      </w:pPr>
    </w:p>
    <w:p w14:paraId="5E5CD53E" w14:textId="2A6DA1D6" w:rsidR="0030628A" w:rsidRDefault="0030628A" w:rsidP="00016540">
      <w:pPr>
        <w:jc w:val="center"/>
        <w:rPr>
          <w:rFonts w:ascii="Calibri" w:hAnsi="Calibri"/>
          <w:b/>
          <w:i/>
          <w:u w:val="single"/>
        </w:rPr>
      </w:pPr>
    </w:p>
    <w:p w14:paraId="4AE66150" w14:textId="77777777" w:rsidR="0030628A" w:rsidRDefault="0030628A" w:rsidP="00016540">
      <w:pPr>
        <w:jc w:val="center"/>
        <w:rPr>
          <w:rFonts w:ascii="Calibri" w:hAnsi="Calibri"/>
          <w:b/>
          <w:i/>
          <w:u w:val="single"/>
        </w:rPr>
      </w:pPr>
    </w:p>
    <w:p w14:paraId="6B0CD5D1"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b/>
          <w:sz w:val="28"/>
        </w:rPr>
      </w:pPr>
      <w:r w:rsidRPr="00D9580C">
        <w:rPr>
          <w:rFonts w:ascii="Calibri" w:hAnsi="Calibri"/>
          <w:b/>
          <w:sz w:val="28"/>
        </w:rPr>
        <w:t>I.  Policy</w:t>
      </w:r>
    </w:p>
    <w:p w14:paraId="6673B29A" w14:textId="77777777" w:rsidR="00CC6B0A" w:rsidRPr="00D9580C" w:rsidRDefault="00CC6B0A" w:rsidP="00CC6B0A">
      <w:pPr>
        <w:tabs>
          <w:tab w:val="left" w:pos="360"/>
          <w:tab w:val="left" w:pos="1440"/>
          <w:tab w:val="left" w:pos="2160"/>
          <w:tab w:val="left" w:pos="2880"/>
          <w:tab w:val="left" w:pos="360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noProof/>
          <w:sz w:val="20"/>
        </w:rPr>
        <mc:AlternateContent>
          <mc:Choice Requires="wps">
            <w:drawing>
              <wp:anchor distT="0" distB="0" distL="114300" distR="114300" simplePos="0" relativeHeight="251659264" behindDoc="0" locked="0" layoutInCell="1" allowOverlap="1" wp14:anchorId="37B11715" wp14:editId="1FCF61F7">
                <wp:simplePos x="0" y="0"/>
                <wp:positionH relativeFrom="column">
                  <wp:posOffset>2129155</wp:posOffset>
                </wp:positionH>
                <wp:positionV relativeFrom="paragraph">
                  <wp:posOffset>160655</wp:posOffset>
                </wp:positionV>
                <wp:extent cx="2956560" cy="0"/>
                <wp:effectExtent l="5080" t="8890" r="1016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C2ED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5pt,12.65pt" to="400.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r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6Xs/lsD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"/>
            </w:pict>
          </mc:Fallback>
        </mc:AlternateContent>
      </w:r>
      <w:r w:rsidRPr="00D9580C">
        <w:rPr>
          <w:rFonts w:ascii="Calibri" w:hAnsi="Calibri"/>
        </w:rPr>
        <w:tab/>
      </w:r>
      <w:r w:rsidRPr="00D9580C">
        <w:rPr>
          <w:rFonts w:ascii="Calibri" w:hAnsi="Calibri"/>
        </w:rPr>
        <w:tab/>
      </w:r>
      <w:r w:rsidRPr="00D9580C">
        <w:rPr>
          <w:rFonts w:ascii="Calibri" w:hAnsi="Calibri"/>
        </w:rPr>
        <w:tab/>
        <w:t>Established</w:t>
      </w:r>
      <w:r w:rsidRPr="00D9580C">
        <w:rPr>
          <w:rFonts w:ascii="Calibri" w:hAnsi="Calibri"/>
          <w:u w:val="single"/>
        </w:rPr>
        <w:t xml:space="preserve"> </w:t>
      </w:r>
      <w:r w:rsidRPr="00D9580C">
        <w:rPr>
          <w:rFonts w:ascii="Calibri" w:hAnsi="Calibri"/>
        </w:rPr>
        <w:t xml:space="preserve">  </w:t>
      </w:r>
      <w:r w:rsidRPr="00D9580C">
        <w:rPr>
          <w:rFonts w:ascii="Calibri" w:hAnsi="Calibri"/>
          <w:u w:val="single"/>
        </w:rPr>
        <w:t xml:space="preserve">                                             </w:t>
      </w:r>
    </w:p>
    <w:p w14:paraId="7F97AB90"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rPr>
      </w:pPr>
      <w:r w:rsidRPr="00D9580C">
        <w:rPr>
          <w:rFonts w:ascii="Calibri" w:hAnsi="Calibri"/>
          <w:sz w:val="28"/>
        </w:rPr>
        <w:t xml:space="preserve">             </w:t>
      </w:r>
      <w:r w:rsidRPr="00D9580C">
        <w:rPr>
          <w:rFonts w:ascii="Calibri" w:hAnsi="Calibri"/>
          <w:sz w:val="20"/>
        </w:rPr>
        <w:t xml:space="preserve">                                                                 </w:t>
      </w:r>
      <w:r w:rsidRPr="00D9580C">
        <w:rPr>
          <w:rFonts w:ascii="Calibri" w:hAnsi="Calibri"/>
          <w:sz w:val="20"/>
        </w:rPr>
        <w:tab/>
      </w:r>
      <w:r w:rsidRPr="00D9580C">
        <w:rPr>
          <w:rFonts w:ascii="Calibri" w:hAnsi="Calibri"/>
          <w:sz w:val="20"/>
        </w:rPr>
        <w:tab/>
        <w:t xml:space="preserve"> (date)</w:t>
      </w:r>
    </w:p>
    <w:p w14:paraId="789DA98C"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4" w:lineRule="auto"/>
        <w:rPr>
          <w:rFonts w:ascii="Calibri" w:hAnsi="Calibri"/>
          <w:sz w:val="20"/>
        </w:rPr>
      </w:pPr>
    </w:p>
    <w:p w14:paraId="537E51F9"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4" w:lineRule="auto"/>
        <w:jc w:val="center"/>
        <w:rPr>
          <w:rFonts w:ascii="Calibri" w:hAnsi="Calibri"/>
          <w:sz w:val="20"/>
        </w:rPr>
      </w:pPr>
      <w:r w:rsidRPr="00D9580C">
        <w:rPr>
          <w:rFonts w:ascii="Calibri" w:hAnsi="Calibri"/>
          <w:noProof/>
          <w:sz w:val="20"/>
        </w:rPr>
        <mc:AlternateContent>
          <mc:Choice Requires="wps">
            <w:drawing>
              <wp:anchor distT="0" distB="0" distL="114300" distR="114300" simplePos="0" relativeHeight="251660288" behindDoc="0" locked="0" layoutInCell="1" allowOverlap="1" wp14:anchorId="71EDF255" wp14:editId="50768A29">
                <wp:simplePos x="0" y="0"/>
                <wp:positionH relativeFrom="column">
                  <wp:posOffset>2164080</wp:posOffset>
                </wp:positionH>
                <wp:positionV relativeFrom="paragraph">
                  <wp:posOffset>133985</wp:posOffset>
                </wp:positionV>
                <wp:extent cx="2933700" cy="0"/>
                <wp:effectExtent l="11430" t="10160" r="762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D2A7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pt,10.55pt" to="401.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1HQIAADY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"/>
            </w:pict>
          </mc:Fallback>
        </mc:AlternateContent>
      </w:r>
      <w:r w:rsidRPr="00D9580C">
        <w:rPr>
          <w:rFonts w:ascii="Calibri" w:hAnsi="Calibri"/>
          <w:sz w:val="20"/>
        </w:rPr>
        <w:t xml:space="preserve"> </w:t>
      </w:r>
      <w:r w:rsidRPr="00D9580C">
        <w:rPr>
          <w:rFonts w:ascii="Calibri" w:hAnsi="Calibri"/>
          <w:sz w:val="20"/>
          <w:u w:val="single"/>
        </w:rPr>
        <w:t xml:space="preserve">                                                                              </w:t>
      </w:r>
    </w:p>
    <w:p w14:paraId="301BAFE0"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4" w:lineRule="auto"/>
        <w:jc w:val="center"/>
        <w:rPr>
          <w:rFonts w:ascii="Calibri" w:hAnsi="Calibri"/>
          <w:sz w:val="20"/>
        </w:rPr>
      </w:pPr>
      <w:r w:rsidRPr="00D9580C">
        <w:rPr>
          <w:rFonts w:ascii="Calibri" w:hAnsi="Calibri"/>
          <w:sz w:val="20"/>
        </w:rPr>
        <w:t xml:space="preserve">       (Executive officer)</w:t>
      </w:r>
    </w:p>
    <w:p w14:paraId="3136E5DD"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221D1FAF"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4" w:lineRule="auto"/>
        <w:rPr>
          <w:rFonts w:ascii="Calibri" w:hAnsi="Calibri"/>
          <w:sz w:val="20"/>
        </w:rPr>
      </w:pPr>
    </w:p>
    <w:p w14:paraId="52555297"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 xml:space="preserve">It is the policy of </w:t>
      </w:r>
      <w:r w:rsidRPr="00D9580C">
        <w:rPr>
          <w:rFonts w:ascii="Calibri" w:hAnsi="Calibri"/>
          <w:u w:val="single"/>
        </w:rPr>
        <w:t xml:space="preserve">                                                  </w:t>
      </w:r>
      <w:r w:rsidRPr="00D9580C">
        <w:rPr>
          <w:rFonts w:ascii="Calibri" w:hAnsi="Calibri"/>
        </w:rPr>
        <w:t xml:space="preserve"> to provide to employees the safest practical workplace free from areas where potential fire hazards exist.  The primary goal of this </w:t>
      </w:r>
      <w:r w:rsidR="00357900">
        <w:rPr>
          <w:rFonts w:ascii="Calibri" w:hAnsi="Calibri"/>
        </w:rPr>
        <w:t>Fire Prevention Plan</w:t>
      </w:r>
      <w:r w:rsidRPr="00D9580C">
        <w:rPr>
          <w:rFonts w:ascii="Calibri" w:hAnsi="Calibri"/>
        </w:rPr>
        <w:t xml:space="preserve"> is to reduce or eliminate fire in the workplace by heightening the fire safety awareness of all employees.  Another goal if this </w:t>
      </w:r>
      <w:r w:rsidR="00357900">
        <w:rPr>
          <w:rFonts w:ascii="Calibri" w:hAnsi="Calibri"/>
        </w:rPr>
        <w:t>P</w:t>
      </w:r>
      <w:r w:rsidRPr="00D9580C">
        <w:rPr>
          <w:rFonts w:ascii="Calibri" w:hAnsi="Calibri"/>
        </w:rPr>
        <w:t>lan is to provide all employees with the information necessary to recognize hazardous conditions and take appropriate action before such conditions result in a fire emergency.</w:t>
      </w:r>
    </w:p>
    <w:p w14:paraId="2E4E58C7"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0EB08FAE"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 xml:space="preserve">This </w:t>
      </w:r>
      <w:r w:rsidR="00357900">
        <w:rPr>
          <w:rFonts w:ascii="Calibri" w:hAnsi="Calibri"/>
        </w:rPr>
        <w:t>Fire Prevention Plan</w:t>
      </w:r>
      <w:r w:rsidRPr="00D9580C">
        <w:rPr>
          <w:rFonts w:ascii="Calibri" w:hAnsi="Calibri"/>
        </w:rPr>
        <w:t xml:space="preserve"> complies with the requirements of 29 CFR 1910.39.</w:t>
      </w:r>
    </w:p>
    <w:p w14:paraId="2684C155"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4DF9996B"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 xml:space="preserve">This </w:t>
      </w:r>
      <w:r w:rsidR="00357900">
        <w:rPr>
          <w:rFonts w:ascii="Calibri" w:hAnsi="Calibri"/>
        </w:rPr>
        <w:t>P</w:t>
      </w:r>
      <w:r w:rsidRPr="00D9580C">
        <w:rPr>
          <w:rFonts w:ascii="Calibri" w:hAnsi="Calibri"/>
        </w:rPr>
        <w:t xml:space="preserve">lan details the basic steps necessary to minimize the potential for fire occurring in the workplace.  Prevention of fires in the workplace is the responsibility of everyone employed by the </w:t>
      </w:r>
      <w:proofErr w:type="gramStart"/>
      <w:r w:rsidRPr="00D9580C">
        <w:rPr>
          <w:rFonts w:ascii="Calibri" w:hAnsi="Calibri"/>
        </w:rPr>
        <w:t>company</w:t>
      </w:r>
      <w:r w:rsidR="00357900">
        <w:rPr>
          <w:rFonts w:ascii="Calibri" w:hAnsi="Calibri"/>
        </w:rPr>
        <w:t>,</w:t>
      </w:r>
      <w:r w:rsidRPr="00D9580C">
        <w:rPr>
          <w:rFonts w:ascii="Calibri" w:hAnsi="Calibri"/>
        </w:rPr>
        <w:t xml:space="preserve"> but</w:t>
      </w:r>
      <w:proofErr w:type="gramEnd"/>
      <w:r w:rsidRPr="00D9580C">
        <w:rPr>
          <w:rFonts w:ascii="Calibri" w:hAnsi="Calibri"/>
        </w:rPr>
        <w:t xml:space="preserve"> must be monitored by each supervisor overseeing any work activity that involves a major fire hazard.   Every effort will be made by the company to identify those hazards that might cause fires and establish a means for controlling them.</w:t>
      </w:r>
    </w:p>
    <w:p w14:paraId="7B7F78E8"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644E50B8"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 xml:space="preserve">The </w:t>
      </w:r>
      <w:r w:rsidR="00357900">
        <w:rPr>
          <w:rFonts w:ascii="Calibri" w:hAnsi="Calibri"/>
        </w:rPr>
        <w:t>Fire Prevention Plan</w:t>
      </w:r>
      <w:r w:rsidRPr="00D9580C">
        <w:rPr>
          <w:rFonts w:ascii="Calibri" w:hAnsi="Calibri"/>
        </w:rPr>
        <w:t xml:space="preserve"> will be administered by </w:t>
      </w:r>
      <w:r w:rsidR="00646FA3">
        <w:rPr>
          <w:rFonts w:ascii="Calibri" w:hAnsi="Calibri"/>
          <w:b/>
        </w:rPr>
        <w:t>_____________________________</w:t>
      </w:r>
      <w:r w:rsidRPr="00D9580C">
        <w:rPr>
          <w:rFonts w:ascii="Calibri" w:hAnsi="Calibri"/>
        </w:rPr>
        <w:t xml:space="preserve"> who will compile a list of all major workplace fire hazards, the names or job titles of personnel responsible for fire control and prevention equipment maintenance, names or job titles of personnel responsible for control of fuel source hazards and locations of all fire extinguishers in the workplace.  The </w:t>
      </w:r>
      <w:r w:rsidR="00357900">
        <w:rPr>
          <w:rFonts w:ascii="Calibri" w:hAnsi="Calibri"/>
        </w:rPr>
        <w:t>P</w:t>
      </w:r>
      <w:r w:rsidRPr="00D9580C">
        <w:rPr>
          <w:rFonts w:ascii="Calibri" w:hAnsi="Calibri"/>
        </w:rPr>
        <w:t>lan administrator, or safety officer, must also be familiar with the behavior of employees that may create fire hazards as well as periods of the day, month, and year in which the workplace could be more vulnerable to fire.</w:t>
      </w:r>
    </w:p>
    <w:p w14:paraId="2B7B872D"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3CFD8524"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 xml:space="preserve">This </w:t>
      </w:r>
      <w:r w:rsidR="00357900">
        <w:rPr>
          <w:rFonts w:ascii="Calibri" w:hAnsi="Calibri"/>
        </w:rPr>
        <w:t>Plan</w:t>
      </w:r>
      <w:r w:rsidRPr="00D9580C">
        <w:rPr>
          <w:rFonts w:ascii="Calibri" w:hAnsi="Calibri"/>
        </w:rPr>
        <w:t xml:space="preserve"> will be reviewed annually and updated as needed to maintain compliance with applicable regulations and standards and remain up</w:t>
      </w:r>
      <w:r w:rsidRPr="00D9580C">
        <w:rPr>
          <w:rFonts w:ascii="Calibri" w:hAnsi="Calibri"/>
        </w:rPr>
        <w:noBreakHyphen/>
        <w:t>to</w:t>
      </w:r>
      <w:r w:rsidRPr="00D9580C">
        <w:rPr>
          <w:rFonts w:ascii="Calibri" w:hAnsi="Calibri"/>
        </w:rPr>
        <w:noBreakHyphen/>
        <w:t xml:space="preserve">date with  </w:t>
      </w:r>
      <w:r w:rsidR="003101F5">
        <w:rPr>
          <w:rFonts w:ascii="Calibri" w:hAnsi="Calibri"/>
        </w:rPr>
        <w:t xml:space="preserve"> best practices </w:t>
      </w:r>
      <w:r w:rsidRPr="00D9580C">
        <w:rPr>
          <w:rFonts w:ascii="Calibri" w:hAnsi="Calibri"/>
        </w:rPr>
        <w:t xml:space="preserve">in fire protection.  Workplace inspection reports and fire incident reports will be maintained and used to provide corrections and improvements to the plan.  </w:t>
      </w:r>
    </w:p>
    <w:p w14:paraId="64E98DF8" w14:textId="44306556"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 xml:space="preserve">This </w:t>
      </w:r>
      <w:r w:rsidR="003101F5">
        <w:rPr>
          <w:rFonts w:ascii="Calibri" w:hAnsi="Calibri"/>
        </w:rPr>
        <w:t>P</w:t>
      </w:r>
      <w:r w:rsidRPr="00D9580C">
        <w:rPr>
          <w:rFonts w:ascii="Calibri" w:hAnsi="Calibri"/>
        </w:rPr>
        <w:t xml:space="preserve">lan </w:t>
      </w:r>
      <w:r w:rsidR="0030628A" w:rsidRPr="00D9580C">
        <w:rPr>
          <w:rFonts w:ascii="Calibri" w:hAnsi="Calibri"/>
        </w:rPr>
        <w:t xml:space="preserve">will always be available for employees to view </w:t>
      </w:r>
      <w:r w:rsidRPr="00D9580C">
        <w:rPr>
          <w:rFonts w:ascii="Calibri" w:hAnsi="Calibri"/>
        </w:rPr>
        <w:t xml:space="preserve"> during normal working hours.</w:t>
      </w:r>
    </w:p>
    <w:p w14:paraId="6EF83F67"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44A54A3A" w14:textId="77777777" w:rsidR="00CC6B0A" w:rsidRPr="00411BC4" w:rsidRDefault="00CC6B0A" w:rsidP="00411BC4">
      <w:pPr>
        <w:rPr>
          <w:rFonts w:asciiTheme="minorHAnsi" w:hAnsiTheme="minorHAnsi"/>
          <w:b/>
          <w:sz w:val="28"/>
        </w:rPr>
      </w:pPr>
      <w:r w:rsidRPr="00411BC4">
        <w:rPr>
          <w:rFonts w:asciiTheme="minorHAnsi" w:hAnsiTheme="minorHAnsi"/>
          <w:b/>
          <w:sz w:val="28"/>
        </w:rPr>
        <w:t xml:space="preserve">II. CLASSIFICATION </w:t>
      </w:r>
    </w:p>
    <w:p w14:paraId="141D7DFF" w14:textId="77777777" w:rsidR="003101F5"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Fire is a chemical reaction involving the rapid oxidation or burning of a fuel.  It needs four elements to occur as illustrated below in the tetrahedron.  This is described by the following illustration:</w:t>
      </w:r>
    </w:p>
    <w:p w14:paraId="4A775AD4" w14:textId="77777777" w:rsidR="003101F5" w:rsidRDefault="003101F5"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5FE463E3"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t xml:space="preserve">   Heat</w:t>
      </w:r>
    </w:p>
    <w:p w14:paraId="57D8D261"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noProof/>
          <w:sz w:val="20"/>
        </w:rPr>
        <mc:AlternateContent>
          <mc:Choice Requires="wps">
            <w:drawing>
              <wp:anchor distT="0" distB="0" distL="114300" distR="114300" simplePos="0" relativeHeight="251661312" behindDoc="0" locked="0" layoutInCell="1" allowOverlap="1" wp14:anchorId="6E9F144B" wp14:editId="67DA736F">
                <wp:simplePos x="0" y="0"/>
                <wp:positionH relativeFrom="column">
                  <wp:posOffset>2624455</wp:posOffset>
                </wp:positionH>
                <wp:positionV relativeFrom="paragraph">
                  <wp:posOffset>26670</wp:posOffset>
                </wp:positionV>
                <wp:extent cx="800100" cy="571500"/>
                <wp:effectExtent l="0" t="0" r="1905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571500"/>
                        </a:xfrm>
                        <a:custGeom>
                          <a:avLst/>
                          <a:gdLst>
                            <a:gd name="T0" fmla="*/ 284 w 673"/>
                            <a:gd name="T1" fmla="*/ 557 h 557"/>
                            <a:gd name="T2" fmla="*/ 166 w 673"/>
                            <a:gd name="T3" fmla="*/ 542 h 557"/>
                            <a:gd name="T4" fmla="*/ 76 w 673"/>
                            <a:gd name="T5" fmla="*/ 494 h 557"/>
                            <a:gd name="T6" fmla="*/ 28 w 673"/>
                            <a:gd name="T7" fmla="*/ 426 h 557"/>
                            <a:gd name="T8" fmla="*/ 35 w 673"/>
                            <a:gd name="T9" fmla="*/ 358 h 557"/>
                            <a:gd name="T10" fmla="*/ 0 w 673"/>
                            <a:gd name="T11" fmla="*/ 321 h 557"/>
                            <a:gd name="T12" fmla="*/ 83 w 673"/>
                            <a:gd name="T13" fmla="*/ 326 h 557"/>
                            <a:gd name="T14" fmla="*/ 146 w 673"/>
                            <a:gd name="T15" fmla="*/ 342 h 557"/>
                            <a:gd name="T16" fmla="*/ 139 w 673"/>
                            <a:gd name="T17" fmla="*/ 284 h 557"/>
                            <a:gd name="T18" fmla="*/ 146 w 673"/>
                            <a:gd name="T19" fmla="*/ 247 h 557"/>
                            <a:gd name="T20" fmla="*/ 194 w 673"/>
                            <a:gd name="T21" fmla="*/ 279 h 557"/>
                            <a:gd name="T22" fmla="*/ 208 w 673"/>
                            <a:gd name="T23" fmla="*/ 274 h 557"/>
                            <a:gd name="T24" fmla="*/ 229 w 673"/>
                            <a:gd name="T25" fmla="*/ 189 h 557"/>
                            <a:gd name="T26" fmla="*/ 201 w 673"/>
                            <a:gd name="T27" fmla="*/ 126 h 557"/>
                            <a:gd name="T28" fmla="*/ 291 w 673"/>
                            <a:gd name="T29" fmla="*/ 179 h 557"/>
                            <a:gd name="T30" fmla="*/ 347 w 673"/>
                            <a:gd name="T31" fmla="*/ 200 h 557"/>
                            <a:gd name="T32" fmla="*/ 312 w 673"/>
                            <a:gd name="T33" fmla="*/ 126 h 557"/>
                            <a:gd name="T34" fmla="*/ 291 w 673"/>
                            <a:gd name="T35" fmla="*/ 68 h 557"/>
                            <a:gd name="T36" fmla="*/ 340 w 673"/>
                            <a:gd name="T37" fmla="*/ 0 h 557"/>
                            <a:gd name="T38" fmla="*/ 367 w 673"/>
                            <a:gd name="T39" fmla="*/ 95 h 557"/>
                            <a:gd name="T40" fmla="*/ 451 w 673"/>
                            <a:gd name="T41" fmla="*/ 179 h 557"/>
                            <a:gd name="T42" fmla="*/ 444 w 673"/>
                            <a:gd name="T43" fmla="*/ 252 h 557"/>
                            <a:gd name="T44" fmla="*/ 471 w 673"/>
                            <a:gd name="T45" fmla="*/ 242 h 557"/>
                            <a:gd name="T46" fmla="*/ 492 w 673"/>
                            <a:gd name="T47" fmla="*/ 184 h 557"/>
                            <a:gd name="T48" fmla="*/ 534 w 673"/>
                            <a:gd name="T49" fmla="*/ 237 h 557"/>
                            <a:gd name="T50" fmla="*/ 527 w 673"/>
                            <a:gd name="T51" fmla="*/ 326 h 557"/>
                            <a:gd name="T52" fmla="*/ 520 w 673"/>
                            <a:gd name="T53" fmla="*/ 342 h 557"/>
                            <a:gd name="T54" fmla="*/ 562 w 673"/>
                            <a:gd name="T55" fmla="*/ 331 h 557"/>
                            <a:gd name="T56" fmla="*/ 610 w 673"/>
                            <a:gd name="T57" fmla="*/ 274 h 557"/>
                            <a:gd name="T58" fmla="*/ 638 w 673"/>
                            <a:gd name="T59" fmla="*/ 274 h 557"/>
                            <a:gd name="T60" fmla="*/ 624 w 673"/>
                            <a:gd name="T61" fmla="*/ 347 h 557"/>
                            <a:gd name="T62" fmla="*/ 582 w 673"/>
                            <a:gd name="T63" fmla="*/ 384 h 557"/>
                            <a:gd name="T64" fmla="*/ 645 w 673"/>
                            <a:gd name="T65" fmla="*/ 368 h 557"/>
                            <a:gd name="T66" fmla="*/ 666 w 673"/>
                            <a:gd name="T67" fmla="*/ 410 h 557"/>
                            <a:gd name="T68" fmla="*/ 603 w 673"/>
                            <a:gd name="T69" fmla="*/ 494 h 557"/>
                            <a:gd name="T70" fmla="*/ 520 w 673"/>
                            <a:gd name="T71" fmla="*/ 536 h 557"/>
                            <a:gd name="T72" fmla="*/ 458 w 673"/>
                            <a:gd name="T73" fmla="*/ 547 h 557"/>
                            <a:gd name="T74" fmla="*/ 458 w 673"/>
                            <a:gd name="T75" fmla="*/ 542 h 557"/>
                            <a:gd name="T76" fmla="*/ 492 w 673"/>
                            <a:gd name="T77" fmla="*/ 500 h 557"/>
                            <a:gd name="T78" fmla="*/ 485 w 673"/>
                            <a:gd name="T79" fmla="*/ 484 h 557"/>
                            <a:gd name="T80" fmla="*/ 458 w 673"/>
                            <a:gd name="T81" fmla="*/ 494 h 557"/>
                            <a:gd name="T82" fmla="*/ 465 w 673"/>
                            <a:gd name="T83" fmla="*/ 473 h 557"/>
                            <a:gd name="T84" fmla="*/ 451 w 673"/>
                            <a:gd name="T85" fmla="*/ 452 h 557"/>
                            <a:gd name="T86" fmla="*/ 423 w 673"/>
                            <a:gd name="T87" fmla="*/ 452 h 557"/>
                            <a:gd name="T88" fmla="*/ 430 w 673"/>
                            <a:gd name="T89" fmla="*/ 400 h 557"/>
                            <a:gd name="T90" fmla="*/ 409 w 673"/>
                            <a:gd name="T91" fmla="*/ 347 h 557"/>
                            <a:gd name="T92" fmla="*/ 395 w 673"/>
                            <a:gd name="T93" fmla="*/ 368 h 557"/>
                            <a:gd name="T94" fmla="*/ 367 w 673"/>
                            <a:gd name="T95" fmla="*/ 400 h 557"/>
                            <a:gd name="T96" fmla="*/ 354 w 673"/>
                            <a:gd name="T97" fmla="*/ 394 h 557"/>
                            <a:gd name="T98" fmla="*/ 305 w 673"/>
                            <a:gd name="T99" fmla="*/ 368 h 557"/>
                            <a:gd name="T100" fmla="*/ 312 w 673"/>
                            <a:gd name="T101" fmla="*/ 431 h 557"/>
                            <a:gd name="T102" fmla="*/ 305 w 673"/>
                            <a:gd name="T103" fmla="*/ 442 h 557"/>
                            <a:gd name="T104" fmla="*/ 256 w 673"/>
                            <a:gd name="T105" fmla="*/ 421 h 557"/>
                            <a:gd name="T106" fmla="*/ 236 w 673"/>
                            <a:gd name="T107" fmla="*/ 431 h 557"/>
                            <a:gd name="T108" fmla="*/ 215 w 673"/>
                            <a:gd name="T109" fmla="*/ 452 h 557"/>
                            <a:gd name="T110" fmla="*/ 250 w 673"/>
                            <a:gd name="T111" fmla="*/ 515 h 557"/>
                            <a:gd name="T112" fmla="*/ 319 w 673"/>
                            <a:gd name="T113" fmla="*/ 547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73" h="557">
                              <a:moveTo>
                                <a:pt x="319" y="557"/>
                              </a:moveTo>
                              <a:lnTo>
                                <a:pt x="284" y="557"/>
                              </a:lnTo>
                              <a:lnTo>
                                <a:pt x="215" y="552"/>
                              </a:lnTo>
                              <a:lnTo>
                                <a:pt x="166" y="542"/>
                              </a:lnTo>
                              <a:lnTo>
                                <a:pt x="118" y="521"/>
                              </a:lnTo>
                              <a:lnTo>
                                <a:pt x="76" y="494"/>
                              </a:lnTo>
                              <a:lnTo>
                                <a:pt x="42" y="452"/>
                              </a:lnTo>
                              <a:lnTo>
                                <a:pt x="28" y="426"/>
                              </a:lnTo>
                              <a:lnTo>
                                <a:pt x="35" y="394"/>
                              </a:lnTo>
                              <a:lnTo>
                                <a:pt x="35" y="358"/>
                              </a:lnTo>
                              <a:lnTo>
                                <a:pt x="21" y="342"/>
                              </a:lnTo>
                              <a:lnTo>
                                <a:pt x="0" y="321"/>
                              </a:lnTo>
                              <a:lnTo>
                                <a:pt x="35" y="316"/>
                              </a:lnTo>
                              <a:lnTo>
                                <a:pt x="83" y="326"/>
                              </a:lnTo>
                              <a:lnTo>
                                <a:pt x="125" y="337"/>
                              </a:lnTo>
                              <a:lnTo>
                                <a:pt x="146" y="342"/>
                              </a:lnTo>
                              <a:lnTo>
                                <a:pt x="146" y="310"/>
                              </a:lnTo>
                              <a:lnTo>
                                <a:pt x="139" y="284"/>
                              </a:lnTo>
                              <a:lnTo>
                                <a:pt x="104" y="247"/>
                              </a:lnTo>
                              <a:lnTo>
                                <a:pt x="146" y="247"/>
                              </a:lnTo>
                              <a:lnTo>
                                <a:pt x="173" y="263"/>
                              </a:lnTo>
                              <a:lnTo>
                                <a:pt x="194" y="279"/>
                              </a:lnTo>
                              <a:lnTo>
                                <a:pt x="201" y="284"/>
                              </a:lnTo>
                              <a:lnTo>
                                <a:pt x="208" y="274"/>
                              </a:lnTo>
                              <a:lnTo>
                                <a:pt x="229" y="237"/>
                              </a:lnTo>
                              <a:lnTo>
                                <a:pt x="229" y="189"/>
                              </a:lnTo>
                              <a:lnTo>
                                <a:pt x="222" y="158"/>
                              </a:lnTo>
                              <a:lnTo>
                                <a:pt x="201" y="126"/>
                              </a:lnTo>
                              <a:lnTo>
                                <a:pt x="256" y="153"/>
                              </a:lnTo>
                              <a:lnTo>
                                <a:pt x="291" y="179"/>
                              </a:lnTo>
                              <a:lnTo>
                                <a:pt x="333" y="216"/>
                              </a:lnTo>
                              <a:lnTo>
                                <a:pt x="347" y="200"/>
                              </a:lnTo>
                              <a:lnTo>
                                <a:pt x="340" y="179"/>
                              </a:lnTo>
                              <a:lnTo>
                                <a:pt x="312" y="126"/>
                              </a:lnTo>
                              <a:lnTo>
                                <a:pt x="298" y="100"/>
                              </a:lnTo>
                              <a:lnTo>
                                <a:pt x="291" y="68"/>
                              </a:lnTo>
                              <a:lnTo>
                                <a:pt x="305" y="32"/>
                              </a:lnTo>
                              <a:lnTo>
                                <a:pt x="340" y="0"/>
                              </a:lnTo>
                              <a:lnTo>
                                <a:pt x="354" y="58"/>
                              </a:lnTo>
                              <a:lnTo>
                                <a:pt x="367" y="95"/>
                              </a:lnTo>
                              <a:lnTo>
                                <a:pt x="416" y="142"/>
                              </a:lnTo>
                              <a:lnTo>
                                <a:pt x="451" y="179"/>
                              </a:lnTo>
                              <a:lnTo>
                                <a:pt x="458" y="210"/>
                              </a:lnTo>
                              <a:lnTo>
                                <a:pt x="444" y="252"/>
                              </a:lnTo>
                              <a:lnTo>
                                <a:pt x="451" y="252"/>
                              </a:lnTo>
                              <a:lnTo>
                                <a:pt x="471" y="242"/>
                              </a:lnTo>
                              <a:lnTo>
                                <a:pt x="485" y="221"/>
                              </a:lnTo>
                              <a:lnTo>
                                <a:pt x="492" y="184"/>
                              </a:lnTo>
                              <a:lnTo>
                                <a:pt x="520" y="210"/>
                              </a:lnTo>
                              <a:lnTo>
                                <a:pt x="534" y="237"/>
                              </a:lnTo>
                              <a:lnTo>
                                <a:pt x="541" y="289"/>
                              </a:lnTo>
                              <a:lnTo>
                                <a:pt x="527" y="326"/>
                              </a:lnTo>
                              <a:lnTo>
                                <a:pt x="520" y="337"/>
                              </a:lnTo>
                              <a:lnTo>
                                <a:pt x="520" y="342"/>
                              </a:lnTo>
                              <a:lnTo>
                                <a:pt x="534" y="342"/>
                              </a:lnTo>
                              <a:lnTo>
                                <a:pt x="562" y="331"/>
                              </a:lnTo>
                              <a:lnTo>
                                <a:pt x="596" y="300"/>
                              </a:lnTo>
                              <a:lnTo>
                                <a:pt x="610" y="274"/>
                              </a:lnTo>
                              <a:lnTo>
                                <a:pt x="617" y="242"/>
                              </a:lnTo>
                              <a:lnTo>
                                <a:pt x="638" y="274"/>
                              </a:lnTo>
                              <a:lnTo>
                                <a:pt x="638" y="300"/>
                              </a:lnTo>
                              <a:lnTo>
                                <a:pt x="624" y="347"/>
                              </a:lnTo>
                              <a:lnTo>
                                <a:pt x="596" y="373"/>
                              </a:lnTo>
                              <a:lnTo>
                                <a:pt x="582" y="384"/>
                              </a:lnTo>
                              <a:lnTo>
                                <a:pt x="617" y="384"/>
                              </a:lnTo>
                              <a:lnTo>
                                <a:pt x="645" y="368"/>
                              </a:lnTo>
                              <a:lnTo>
                                <a:pt x="673" y="342"/>
                              </a:lnTo>
                              <a:lnTo>
                                <a:pt x="666" y="410"/>
                              </a:lnTo>
                              <a:lnTo>
                                <a:pt x="645" y="458"/>
                              </a:lnTo>
                              <a:lnTo>
                                <a:pt x="603" y="494"/>
                              </a:lnTo>
                              <a:lnTo>
                                <a:pt x="562" y="521"/>
                              </a:lnTo>
                              <a:lnTo>
                                <a:pt x="520" y="536"/>
                              </a:lnTo>
                              <a:lnTo>
                                <a:pt x="478" y="542"/>
                              </a:lnTo>
                              <a:lnTo>
                                <a:pt x="458" y="547"/>
                              </a:lnTo>
                              <a:lnTo>
                                <a:pt x="444" y="547"/>
                              </a:lnTo>
                              <a:lnTo>
                                <a:pt x="458" y="542"/>
                              </a:lnTo>
                              <a:lnTo>
                                <a:pt x="478" y="526"/>
                              </a:lnTo>
                              <a:lnTo>
                                <a:pt x="492" y="500"/>
                              </a:lnTo>
                              <a:lnTo>
                                <a:pt x="492" y="468"/>
                              </a:lnTo>
                              <a:lnTo>
                                <a:pt x="485" y="484"/>
                              </a:lnTo>
                              <a:lnTo>
                                <a:pt x="471" y="494"/>
                              </a:lnTo>
                              <a:lnTo>
                                <a:pt x="458" y="494"/>
                              </a:lnTo>
                              <a:lnTo>
                                <a:pt x="458" y="489"/>
                              </a:lnTo>
                              <a:lnTo>
                                <a:pt x="465" y="473"/>
                              </a:lnTo>
                              <a:lnTo>
                                <a:pt x="465" y="431"/>
                              </a:lnTo>
                              <a:lnTo>
                                <a:pt x="451" y="452"/>
                              </a:lnTo>
                              <a:lnTo>
                                <a:pt x="437" y="458"/>
                              </a:lnTo>
                              <a:lnTo>
                                <a:pt x="423" y="452"/>
                              </a:lnTo>
                              <a:lnTo>
                                <a:pt x="423" y="437"/>
                              </a:lnTo>
                              <a:lnTo>
                                <a:pt x="430" y="400"/>
                              </a:lnTo>
                              <a:lnTo>
                                <a:pt x="423" y="363"/>
                              </a:lnTo>
                              <a:lnTo>
                                <a:pt x="409" y="347"/>
                              </a:lnTo>
                              <a:lnTo>
                                <a:pt x="388" y="337"/>
                              </a:lnTo>
                              <a:lnTo>
                                <a:pt x="395" y="368"/>
                              </a:lnTo>
                              <a:lnTo>
                                <a:pt x="388" y="389"/>
                              </a:lnTo>
                              <a:lnTo>
                                <a:pt x="367" y="400"/>
                              </a:lnTo>
                              <a:lnTo>
                                <a:pt x="361" y="400"/>
                              </a:lnTo>
                              <a:lnTo>
                                <a:pt x="354" y="394"/>
                              </a:lnTo>
                              <a:lnTo>
                                <a:pt x="340" y="389"/>
                              </a:lnTo>
                              <a:lnTo>
                                <a:pt x="305" y="368"/>
                              </a:lnTo>
                              <a:lnTo>
                                <a:pt x="305" y="410"/>
                              </a:lnTo>
                              <a:lnTo>
                                <a:pt x="312" y="431"/>
                              </a:lnTo>
                              <a:lnTo>
                                <a:pt x="312" y="442"/>
                              </a:lnTo>
                              <a:lnTo>
                                <a:pt x="305" y="442"/>
                              </a:lnTo>
                              <a:lnTo>
                                <a:pt x="284" y="437"/>
                              </a:lnTo>
                              <a:lnTo>
                                <a:pt x="256" y="421"/>
                              </a:lnTo>
                              <a:lnTo>
                                <a:pt x="236" y="384"/>
                              </a:lnTo>
                              <a:lnTo>
                                <a:pt x="236" y="431"/>
                              </a:lnTo>
                              <a:lnTo>
                                <a:pt x="201" y="431"/>
                              </a:lnTo>
                              <a:lnTo>
                                <a:pt x="215" y="452"/>
                              </a:lnTo>
                              <a:lnTo>
                                <a:pt x="222" y="484"/>
                              </a:lnTo>
                              <a:lnTo>
                                <a:pt x="250" y="515"/>
                              </a:lnTo>
                              <a:lnTo>
                                <a:pt x="277" y="531"/>
                              </a:lnTo>
                              <a:lnTo>
                                <a:pt x="319" y="547"/>
                              </a:lnTo>
                            </a:path>
                          </a:pathLst>
                        </a:custGeom>
                        <a:solidFill>
                          <a:srgbClr val="FF3300"/>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D1FE1" id="Freeform 1" o:spid="_x0000_s1026" style="position:absolute;margin-left:206.65pt;margin-top:2.1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" path="m319,557r-35,l215,552,166,542,118,521,76,494,42,452,28,426r7,-32l35,358,21,342,,321r35,-5l83,326r42,11l146,342r,-32l139,284,104,247r42,l173,263r21,16l201,284r7,-10l229,237r,-48l222,158,201,126r55,27l291,179r42,37l347,200r-7,-21l312,126,298,100,291,68,305,32,340,r14,58l367,95r49,47l451,179r7,31l444,252r7,l471,242r14,-21l492,184r28,26l534,237r7,52l527,326r-7,11l520,342r14,l562,331r34,-31l610,274r7,-32l638,274r,26l624,347r-28,26l582,384r35,l645,368r28,-26l666,410r-21,48l603,494r-41,27l520,536r-42,6l458,547r-14,l458,542r20,-16l492,500r,-32l485,484r-14,10l458,494r,-5l465,473r,-42l451,452r-14,6l423,452r,-15l430,400r-7,-37l409,347,388,337r7,31l388,389r-21,11l361,400r-7,-6l340,389,305,368r,42l312,431r,11l305,442r-21,-5l256,421,236,384r,47l201,431r14,21l222,484r28,31l277,531r42,16e" fillcolor="#f30" strokeweight="0">
                <v:path arrowok="t" o:connecttype="custom" o:connectlocs="337635,571500;197350,556110;90353,506860;33288,437090;41610,367320;0,329356;98675,334487;173573,350903;165251,291393;173573,253430;230638,286263;247282,281133;272248,193920;238960,129280;345957,183660;412533,205206;370923,129280;345957,69770;404211,0;436310,97473;536174,183660;527852,258560;559951,248300;584917,188790;634849,243170;626527,334487;618205,350903;668137,339617;725202,281133;758490,281133;741846,356033;691914,393996;766812,377580;791778,420673;716880,506860;618205,549953;544496,561240;544496,556110;584917,513016;576595,496600;544496,506860;552818,485313;536174,463767;502886,463767;511208,410413;486242,356033;469598,377580;436310,410413;420855,404257;362601,377580;370923,442220;362601,453506;304347,431960;280570,442220;255604,463767;297214,528407;379245,561240" o:connectangles="0,0,0,0,0,0,0,0,0,0,0,0,0,0,0,0,0,0,0,0,0,0,0,0,0,0,0,0,0,0,0,0,0,0,0,0,0,0,0,0,0,0,0,0,0,0,0,0,0,0,0,0,0,0,0,0,0"/>
              </v:shape>
            </w:pict>
          </mc:Fallback>
        </mc:AlternateContent>
      </w:r>
    </w:p>
    <w:p w14:paraId="340BC80D"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43067B61"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t>Oxygen</w:t>
      </w:r>
      <w:r w:rsidRPr="00D9580C">
        <w:rPr>
          <w:rFonts w:ascii="Calibri" w:hAnsi="Calibri"/>
        </w:rPr>
        <w:tab/>
      </w:r>
      <w:r w:rsidRPr="00D9580C">
        <w:rPr>
          <w:rFonts w:ascii="Calibri" w:hAnsi="Calibri"/>
        </w:rPr>
        <w:tab/>
      </w:r>
      <w:r w:rsidRPr="00D9580C">
        <w:rPr>
          <w:rFonts w:ascii="Calibri" w:hAnsi="Calibri"/>
        </w:rPr>
        <w:tab/>
      </w:r>
      <w:r w:rsidR="00F7055D">
        <w:rPr>
          <w:rFonts w:ascii="Calibri" w:hAnsi="Calibri"/>
        </w:rPr>
        <w:t xml:space="preserve">  </w:t>
      </w:r>
      <w:r w:rsidRPr="00D9580C">
        <w:rPr>
          <w:rFonts w:ascii="Calibri" w:hAnsi="Calibri"/>
        </w:rPr>
        <w:t>Fuel</w:t>
      </w:r>
    </w:p>
    <w:p w14:paraId="6AB81E37"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346C05FD"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t xml:space="preserve">    Chemical Reaction</w:t>
      </w:r>
    </w:p>
    <w:p w14:paraId="2F2E84DE"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26ABF6D7"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The first component of the tetrahedron is fuel.  Fuel can be any combustible material such as: solid (such as wood, paper, or cloth), liquid (such as gasoline) or gas (such as acetylene or propane). Solids and liquids generally convert to gases or vapors before they will burn.</w:t>
      </w:r>
    </w:p>
    <w:p w14:paraId="2E2966CE"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 xml:space="preserve">         </w:t>
      </w:r>
    </w:p>
    <w:p w14:paraId="0559B85E"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 xml:space="preserve">Another component of the tetrahedron is oxygen.  Fire only needs an atmosphere with at least 16% oxygen.  </w:t>
      </w:r>
    </w:p>
    <w:p w14:paraId="5E02A538"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26894297"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 xml:space="preserve">Heat is also a component of the tetrahedron. Heat is the energy necessary to increase the temperature of the fuel source to a point in which </w:t>
      </w:r>
      <w:proofErr w:type="gramStart"/>
      <w:r w:rsidRPr="00D9580C">
        <w:rPr>
          <w:rFonts w:ascii="Calibri" w:hAnsi="Calibri"/>
        </w:rPr>
        <w:t>sufficient</w:t>
      </w:r>
      <w:proofErr w:type="gramEnd"/>
      <w:r w:rsidRPr="00D9580C">
        <w:rPr>
          <w:rFonts w:ascii="Calibri" w:hAnsi="Calibri"/>
        </w:rPr>
        <w:t xml:space="preserve"> vapors are emitted for ignition to occur.  </w:t>
      </w:r>
    </w:p>
    <w:p w14:paraId="7ACC6E3F"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0FAE6D76"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The final side of the tetrahedron represents a chemical chain. When these components are brought together in the proper conditions and preparations, fire will develop. Take away any one of these elements, and the fire cannot exist or will be extinguished if it was already burning.</w:t>
      </w:r>
    </w:p>
    <w:p w14:paraId="31AA0409"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6269A1A3"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 xml:space="preserve">Fires are classified into four groups </w:t>
      </w:r>
      <w:r w:rsidR="00646FA3" w:rsidRPr="00D9580C">
        <w:rPr>
          <w:rFonts w:ascii="Calibri" w:hAnsi="Calibri"/>
        </w:rPr>
        <w:t>per</w:t>
      </w:r>
      <w:r w:rsidRPr="00D9580C">
        <w:rPr>
          <w:rFonts w:ascii="Calibri" w:hAnsi="Calibri"/>
        </w:rPr>
        <w:t xml:space="preserve"> sources of fuel: Class A, B, C, and D based </w:t>
      </w:r>
      <w:r w:rsidR="00BB2644" w:rsidRPr="00D9580C">
        <w:rPr>
          <w:rFonts w:ascii="Calibri" w:hAnsi="Calibri"/>
        </w:rPr>
        <w:t>on the</w:t>
      </w:r>
      <w:r w:rsidRPr="00D9580C">
        <w:rPr>
          <w:rFonts w:ascii="Calibri" w:hAnsi="Calibri"/>
        </w:rPr>
        <w:t xml:space="preserve"> type of fuel source.  Table 1 below describes the classifications of fire which can be used in making hazard assessment.</w:t>
      </w:r>
    </w:p>
    <w:p w14:paraId="096AD84A"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62F83BD7" w14:textId="77777777" w:rsidR="00CC6B0A" w:rsidRPr="00D9580C" w:rsidRDefault="00CC6B0A" w:rsidP="00CC6B0A">
      <w:pPr>
        <w:pStyle w:val="Footer"/>
        <w:pBdr>
          <w:top w:val="single" w:sz="4" w:space="1" w:color="auto"/>
          <w:left w:val="single" w:sz="4" w:space="4" w:color="auto"/>
          <w:bottom w:val="single" w:sz="4" w:space="1" w:color="auto"/>
          <w:right w:val="single" w:sz="4" w:space="4" w:color="auto"/>
        </w:pBdr>
        <w:tabs>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D9580C">
        <w:rPr>
          <w:rFonts w:ascii="Calibri" w:hAnsi="Calibri"/>
        </w:rPr>
        <w:t>Class A</w:t>
      </w:r>
      <w:r w:rsidRPr="00D9580C">
        <w:rPr>
          <w:rFonts w:ascii="Calibri" w:hAnsi="Calibri"/>
        </w:rPr>
        <w:tab/>
        <w:t>Ordinary combustible materials such as paper, wood, cloth and some rubber and plastic</w:t>
      </w:r>
    </w:p>
    <w:p w14:paraId="681C8058"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D9580C">
        <w:rPr>
          <w:rFonts w:ascii="Calibri" w:hAnsi="Calibri"/>
        </w:rPr>
        <w:tab/>
      </w:r>
      <w:r w:rsidRPr="00D9580C">
        <w:rPr>
          <w:rFonts w:ascii="Calibri" w:hAnsi="Calibri"/>
        </w:rPr>
        <w:tab/>
        <w:t>materials.</w:t>
      </w:r>
    </w:p>
    <w:p w14:paraId="2874969F"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14:paraId="1BC325C2"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ascii="Calibri" w:hAnsi="Calibri"/>
        </w:rPr>
      </w:pPr>
      <w:r w:rsidRPr="00D9580C">
        <w:rPr>
          <w:rFonts w:ascii="Calibri" w:hAnsi="Calibri"/>
        </w:rPr>
        <w:t>Class B</w:t>
      </w:r>
      <w:r w:rsidRPr="00D9580C">
        <w:rPr>
          <w:rFonts w:ascii="Calibri" w:hAnsi="Calibri"/>
        </w:rPr>
        <w:tab/>
        <w:t>Flammable or combustible liquids, flammable gases, greases and similar materials, and some rubber and plastic materials</w:t>
      </w:r>
    </w:p>
    <w:p w14:paraId="288C4EB5"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D9580C">
        <w:rPr>
          <w:rFonts w:ascii="Calibri" w:hAnsi="Calibri"/>
        </w:rPr>
        <w:tab/>
      </w:r>
      <w:r w:rsidRPr="00D9580C">
        <w:rPr>
          <w:rFonts w:ascii="Calibri" w:hAnsi="Calibri"/>
        </w:rPr>
        <w:tab/>
        <w:t>.</w:t>
      </w:r>
    </w:p>
    <w:p w14:paraId="29B43751"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D9580C">
        <w:rPr>
          <w:rFonts w:ascii="Calibri" w:hAnsi="Calibri"/>
        </w:rPr>
        <w:t>Class C</w:t>
      </w:r>
      <w:r w:rsidRPr="00D9580C">
        <w:rPr>
          <w:rFonts w:ascii="Calibri" w:hAnsi="Calibri"/>
        </w:rPr>
        <w:tab/>
        <w:t>Energized electrical equipment and power supply circuits and related materials.</w:t>
      </w:r>
    </w:p>
    <w:p w14:paraId="01BAF5CC"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14:paraId="7C743EA4"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ascii="Calibri" w:hAnsi="Calibri"/>
        </w:rPr>
      </w:pPr>
      <w:r w:rsidRPr="00D9580C">
        <w:rPr>
          <w:rFonts w:ascii="Calibri" w:hAnsi="Calibri"/>
        </w:rPr>
        <w:t>Class D</w:t>
      </w:r>
      <w:r w:rsidRPr="00D9580C">
        <w:rPr>
          <w:rFonts w:ascii="Calibri" w:hAnsi="Calibri"/>
        </w:rPr>
        <w:tab/>
        <w:t>Combustible metals such as magnesium, titanium, zirconium, sodium, lithium and potassium.</w:t>
      </w:r>
    </w:p>
    <w:p w14:paraId="129407E1"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14:paraId="53FEF550" w14:textId="0FAC7607" w:rsidR="00CC6B0A"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66389F97" w14:textId="77777777" w:rsidR="0030628A" w:rsidRPr="00D9580C" w:rsidRDefault="0030628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7715EF34" w14:textId="77777777" w:rsidR="00CC6B0A" w:rsidRPr="003101F5" w:rsidRDefault="00CC6B0A" w:rsidP="003101F5">
      <w:pPr>
        <w:rPr>
          <w:rFonts w:asciiTheme="minorHAnsi" w:hAnsiTheme="minorHAnsi"/>
          <w:b/>
          <w:sz w:val="28"/>
        </w:rPr>
      </w:pPr>
      <w:r w:rsidRPr="003101F5">
        <w:rPr>
          <w:rFonts w:asciiTheme="minorHAnsi" w:hAnsiTheme="minorHAnsi"/>
          <w:b/>
          <w:sz w:val="28"/>
        </w:rPr>
        <w:t>III</w:t>
      </w:r>
      <w:r w:rsidR="00BB2644" w:rsidRPr="003101F5">
        <w:rPr>
          <w:rFonts w:asciiTheme="minorHAnsi" w:hAnsiTheme="minorHAnsi"/>
          <w:b/>
          <w:sz w:val="28"/>
        </w:rPr>
        <w:t>. DETERMINING</w:t>
      </w:r>
      <w:r w:rsidRPr="003101F5">
        <w:rPr>
          <w:rFonts w:asciiTheme="minorHAnsi" w:hAnsiTheme="minorHAnsi"/>
          <w:b/>
          <w:sz w:val="28"/>
        </w:rPr>
        <w:t xml:space="preserve"> FIRE HAZARDS</w:t>
      </w:r>
    </w:p>
    <w:p w14:paraId="1F86825F"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 xml:space="preserve">This section consists of two steps:  first, identifying the existing fire hazards in the workplace and, second, </w:t>
      </w:r>
      <w:r w:rsidR="00646FA3" w:rsidRPr="00D9580C">
        <w:rPr>
          <w:rFonts w:ascii="Calibri" w:hAnsi="Calibri"/>
        </w:rPr>
        <w:t>acting</w:t>
      </w:r>
      <w:r w:rsidRPr="00D9580C">
        <w:rPr>
          <w:rFonts w:ascii="Calibri" w:hAnsi="Calibri"/>
        </w:rPr>
        <w:t xml:space="preserve"> to resolve them. The inspection checklist, in Appendix A, provides a guide for precise fire-safe practices that must be followed. The location of these major fire hazards are denoted in Appendix C. Also included in Appendix C is a listing of the personnel responsible for the maintenance of the equipment and systems installed to prevent or control fires.</w:t>
      </w:r>
    </w:p>
    <w:p w14:paraId="06444052"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Material hazards shall be identified, as evident on the specific Material Safety Data Sheets (MSDS</w:t>
      </w:r>
      <w:proofErr w:type="gramStart"/>
      <w:r w:rsidRPr="00D9580C">
        <w:rPr>
          <w:rFonts w:ascii="Calibri" w:hAnsi="Calibri"/>
        </w:rPr>
        <w:t>), and</w:t>
      </w:r>
      <w:proofErr w:type="gramEnd"/>
      <w:r w:rsidRPr="00D9580C">
        <w:rPr>
          <w:rFonts w:ascii="Calibri" w:hAnsi="Calibri"/>
        </w:rPr>
        <w:t xml:space="preserve"> labeled on containers as soon as they arrive in the workplace. The identification system shall also include incorporation into the company’s hazard communication program. </w:t>
      </w:r>
    </w:p>
    <w:p w14:paraId="03643A0C" w14:textId="77777777" w:rsidR="00CC6B0A" w:rsidRPr="00D9580C" w:rsidRDefault="00CC6B0A" w:rsidP="00CC6B0A">
      <w:pPr>
        <w:tabs>
          <w:tab w:val="left" w:pos="720"/>
          <w:tab w:val="left" w:pos="4320"/>
          <w:tab w:val="left" w:pos="5040"/>
          <w:tab w:val="left" w:pos="5760"/>
          <w:tab w:val="left" w:pos="6480"/>
          <w:tab w:val="left" w:pos="7200"/>
          <w:tab w:val="left" w:pos="7920"/>
          <w:tab w:val="left" w:pos="8640"/>
        </w:tabs>
        <w:spacing w:line="225" w:lineRule="auto"/>
        <w:jc w:val="both"/>
        <w:rPr>
          <w:rFonts w:ascii="Calibri" w:hAnsi="Calibri"/>
        </w:rPr>
      </w:pPr>
      <w:r w:rsidRPr="00D9580C">
        <w:rPr>
          <w:rFonts w:ascii="Calibri" w:hAnsi="Calibri"/>
        </w:rPr>
        <w:tab/>
      </w:r>
    </w:p>
    <w:p w14:paraId="371390F0" w14:textId="77777777" w:rsidR="00CC6B0A" w:rsidRPr="00D9580C" w:rsidRDefault="00CC6B0A" w:rsidP="00CC6B0A">
      <w:pPr>
        <w:tabs>
          <w:tab w:val="left" w:pos="360"/>
          <w:tab w:val="left" w:pos="4320"/>
          <w:tab w:val="left" w:pos="5040"/>
          <w:tab w:val="left" w:pos="5760"/>
          <w:tab w:val="left" w:pos="6480"/>
          <w:tab w:val="left" w:pos="7200"/>
          <w:tab w:val="left" w:pos="7920"/>
          <w:tab w:val="left" w:pos="8640"/>
        </w:tabs>
        <w:spacing w:line="225" w:lineRule="auto"/>
        <w:jc w:val="both"/>
        <w:rPr>
          <w:rFonts w:ascii="Calibri" w:hAnsi="Calibri"/>
          <w:u w:val="single"/>
        </w:rPr>
      </w:pPr>
      <w:r w:rsidRPr="00D9580C">
        <w:rPr>
          <w:rFonts w:ascii="Calibri" w:hAnsi="Calibri"/>
          <w:b/>
        </w:rPr>
        <w:tab/>
      </w:r>
      <w:r w:rsidR="008B6E73">
        <w:rPr>
          <w:rFonts w:ascii="Calibri" w:hAnsi="Calibri"/>
          <w:b/>
        </w:rPr>
        <w:t xml:space="preserve">     </w:t>
      </w:r>
      <w:r w:rsidRPr="00D9580C">
        <w:rPr>
          <w:rFonts w:ascii="Calibri" w:hAnsi="Calibri"/>
          <w:b/>
          <w:u w:val="single"/>
        </w:rPr>
        <w:t>OXYGEN-ENERGIZED ATMOSPHERES</w:t>
      </w:r>
    </w:p>
    <w:p w14:paraId="04AC11F8"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583A1535" w14:textId="6F73FF80" w:rsidR="00CC6B0A"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 xml:space="preserve">Oxygen-enriched atmospheres involve operating rooms and anesthesia machines, oxygen tents as used by ambulances, fire and police or rescue squads; hospitals and laboratory supply systems; cutting and welding. If </w:t>
      </w:r>
      <w:r w:rsidRPr="00D9580C">
        <w:rPr>
          <w:rFonts w:ascii="Calibri" w:hAnsi="Calibri"/>
        </w:rPr>
        <w:lastRenderedPageBreak/>
        <w:t>practical, nonflammable anesthetic agents will be used. To prevent dangerous adiabatic heating of flammable anesthetic gases, the cylinder valves will be opened very slowly to allow the gradual introduction of the high</w:t>
      </w:r>
      <w:r w:rsidR="0030628A">
        <w:rPr>
          <w:rFonts w:ascii="Calibri" w:hAnsi="Calibri"/>
        </w:rPr>
        <w:t>-</w:t>
      </w:r>
      <w:r w:rsidRPr="00D9580C">
        <w:rPr>
          <w:rFonts w:ascii="Calibri" w:hAnsi="Calibri"/>
        </w:rPr>
        <w:t>pressure gas downstream from the cylinder valve. This will permit a slow buildup of pressure and hence temperature. An aid to the identification of hazards associated with medical agents and gases in NFPA 704, Standard Systems for the Identification of the Fire Hazards of Materials.</w:t>
      </w:r>
    </w:p>
    <w:p w14:paraId="474C8259" w14:textId="77777777" w:rsidR="00646FA3" w:rsidRDefault="00646FA3"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5D315FFB" w14:textId="77777777" w:rsidR="00646FA3" w:rsidRDefault="00646FA3"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4A3BFD3F" w14:textId="77777777" w:rsidR="00646FA3" w:rsidRPr="00D9580C" w:rsidRDefault="00646FA3"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7A6F244A" w14:textId="77777777" w:rsidR="00411BC4" w:rsidRDefault="00CC6B0A" w:rsidP="008720A7">
      <w:pPr>
        <w:spacing w:line="225" w:lineRule="auto"/>
        <w:rPr>
          <w:rFonts w:ascii="Calibri" w:hAnsi="Calibri"/>
          <w:b/>
          <w:bCs/>
          <w:u w:val="single"/>
        </w:rPr>
      </w:pPr>
      <w:r w:rsidRPr="00D9580C">
        <w:rPr>
          <w:rFonts w:ascii="Calibri" w:hAnsi="Calibri"/>
        </w:rPr>
        <w:tab/>
      </w:r>
      <w:r w:rsidR="008B6E73">
        <w:rPr>
          <w:rFonts w:ascii="Calibri" w:hAnsi="Calibri"/>
        </w:rPr>
        <w:t xml:space="preserve">    </w:t>
      </w:r>
      <w:r w:rsidRPr="00D9580C">
        <w:rPr>
          <w:rFonts w:ascii="Calibri" w:hAnsi="Calibri"/>
          <w:b/>
          <w:bCs/>
          <w:u w:val="single"/>
        </w:rPr>
        <w:t>INDUSTRIAL TRUCKS</w:t>
      </w:r>
    </w:p>
    <w:p w14:paraId="14D012E3" w14:textId="77777777" w:rsidR="00411BC4" w:rsidRDefault="00411BC4"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b/>
          <w:bCs/>
          <w:u w:val="single"/>
        </w:rPr>
      </w:pPr>
    </w:p>
    <w:p w14:paraId="0D714671"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sidRPr="00D9580C">
        <w:rPr>
          <w:rFonts w:ascii="Calibri" w:hAnsi="Calibri"/>
        </w:rPr>
        <w:t>The type of industrial truck being used shall be approved for use within any building storing hazardous materials. All refueling operations shall be conducted outside and away from storage of flammable materials. Areas that are used for maintenance and battery charging of electrical trucks should be separated from storage areas.</w:t>
      </w:r>
    </w:p>
    <w:p w14:paraId="4DA80476"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p w14:paraId="41C01189" w14:textId="77777777" w:rsidR="00CC6B0A" w:rsidRPr="00411BC4" w:rsidRDefault="00CC6B0A" w:rsidP="00411BC4">
      <w:pPr>
        <w:rPr>
          <w:rFonts w:asciiTheme="minorHAnsi" w:hAnsiTheme="minorHAnsi"/>
          <w:b/>
          <w:sz w:val="28"/>
        </w:rPr>
      </w:pPr>
      <w:r w:rsidRPr="00411BC4">
        <w:rPr>
          <w:rFonts w:asciiTheme="minorHAnsi" w:hAnsiTheme="minorHAnsi"/>
          <w:b/>
          <w:sz w:val="28"/>
        </w:rPr>
        <w:t>IV. STORAGE AND HANDLING PROCEDURES</w:t>
      </w:r>
    </w:p>
    <w:p w14:paraId="006D997A" w14:textId="77777777" w:rsidR="00CC6B0A" w:rsidRPr="00D9580C" w:rsidRDefault="00CC6B0A" w:rsidP="00CC6B0A">
      <w:pPr>
        <w:rPr>
          <w:rFonts w:ascii="Calibri" w:hAnsi="Calibri"/>
        </w:rPr>
      </w:pPr>
      <w:r w:rsidRPr="00D9580C">
        <w:rPr>
          <w:rFonts w:ascii="Calibri" w:hAnsi="Calibri"/>
        </w:rPr>
        <w:t>The storage of material shall be arranged such that adequate clearance is maintained away from heating surfaces, air ducts, heaters, flue pipes, and lighting fixtures.  All storage containers or areas shall prominently display signs to identify the material stored within.  Storage of chemicals shall be separated from other materials is storage, from handling operations, and from incompatible materials.  All individual containers shall be identified as to their contents.</w:t>
      </w:r>
    </w:p>
    <w:p w14:paraId="07A59598" w14:textId="77777777" w:rsidR="00CC6B0A" w:rsidRPr="00D9580C" w:rsidRDefault="00CC6B0A" w:rsidP="00CC6B0A">
      <w:pPr>
        <w:rPr>
          <w:rFonts w:ascii="Calibri" w:hAnsi="Calibri"/>
        </w:rPr>
      </w:pPr>
    </w:p>
    <w:p w14:paraId="7668AB81" w14:textId="77777777" w:rsidR="00CC6B0A" w:rsidRPr="00D9580C" w:rsidRDefault="00CC6B0A" w:rsidP="00CC6B0A">
      <w:pPr>
        <w:rPr>
          <w:rFonts w:ascii="Calibri" w:hAnsi="Calibri"/>
        </w:rPr>
      </w:pPr>
      <w:r w:rsidRPr="00D9580C">
        <w:rPr>
          <w:rFonts w:ascii="Calibri" w:hAnsi="Calibri"/>
        </w:rPr>
        <w:t xml:space="preserve">Only containers designed, constructed, and tested in accordance with the U. S. Department of Transportation specifications and regulations are used for storage of compressed or liquefied gases. Compressed gas storage rooms will be areas reserved exclusively for that purpose with good ventilation and at least </w:t>
      </w:r>
      <w:proofErr w:type="gramStart"/>
      <w:r w:rsidRPr="00D9580C">
        <w:rPr>
          <w:rFonts w:ascii="Calibri" w:hAnsi="Calibri"/>
        </w:rPr>
        <w:t>1 hour</w:t>
      </w:r>
      <w:proofErr w:type="gramEnd"/>
      <w:r w:rsidRPr="00D9580C">
        <w:rPr>
          <w:rFonts w:ascii="Calibri" w:hAnsi="Calibri"/>
        </w:rPr>
        <w:t xml:space="preserve"> fire resistance rating.  The gas cylinders shall be secured in place and stored away from any heat or ignition source.  Pressurized gas cylinders shall never be used without pressure regulators.</w:t>
      </w:r>
    </w:p>
    <w:p w14:paraId="28885D8D" w14:textId="77777777" w:rsidR="00CC6B0A" w:rsidRDefault="00CC6B0A" w:rsidP="00CC6B0A">
      <w:pPr>
        <w:rPr>
          <w:rFonts w:ascii="Calibri" w:hAnsi="Calibri"/>
        </w:rPr>
      </w:pPr>
    </w:p>
    <w:p w14:paraId="1279B8D3" w14:textId="77777777" w:rsidR="00CC6B0A" w:rsidRPr="00D9580C" w:rsidRDefault="00CC6B0A" w:rsidP="00CC6B0A">
      <w:pPr>
        <w:rPr>
          <w:rFonts w:ascii="Calibri" w:hAnsi="Calibri"/>
        </w:rPr>
      </w:pPr>
    </w:p>
    <w:p w14:paraId="62B43EE2" w14:textId="77777777" w:rsidR="00CC6B0A" w:rsidRPr="00411BC4" w:rsidRDefault="00CC6B0A" w:rsidP="00411BC4">
      <w:pPr>
        <w:tabs>
          <w:tab w:val="left" w:pos="540"/>
        </w:tabs>
        <w:rPr>
          <w:rFonts w:ascii="Calibri" w:hAnsi="Calibri"/>
          <w:b/>
          <w:u w:val="single"/>
        </w:rPr>
      </w:pPr>
      <w:r w:rsidRPr="00411BC4">
        <w:rPr>
          <w:rFonts w:ascii="Calibri" w:hAnsi="Calibri"/>
          <w:b/>
        </w:rPr>
        <w:tab/>
      </w:r>
      <w:r w:rsidR="00F7055D">
        <w:rPr>
          <w:rFonts w:ascii="Calibri" w:hAnsi="Calibri"/>
          <w:b/>
        </w:rPr>
        <w:t xml:space="preserve">         </w:t>
      </w:r>
      <w:r w:rsidR="0064070D">
        <w:rPr>
          <w:rFonts w:ascii="Calibri" w:hAnsi="Calibri"/>
          <w:b/>
        </w:rPr>
        <w:t xml:space="preserve">         </w:t>
      </w:r>
      <w:r w:rsidR="00F7055D">
        <w:rPr>
          <w:rFonts w:ascii="Calibri" w:hAnsi="Calibri"/>
          <w:b/>
        </w:rPr>
        <w:t xml:space="preserve"> </w:t>
      </w:r>
      <w:r w:rsidRPr="00411BC4">
        <w:rPr>
          <w:rFonts w:ascii="Calibri" w:hAnsi="Calibri"/>
          <w:b/>
          <w:u w:val="single"/>
        </w:rPr>
        <w:t>ORDINARY COMBUSTIBLES</w:t>
      </w:r>
    </w:p>
    <w:p w14:paraId="37DD41D6" w14:textId="77777777" w:rsidR="00CC6B0A" w:rsidRPr="00D9580C" w:rsidRDefault="00CC6B0A" w:rsidP="00CC6B0A">
      <w:pPr>
        <w:rPr>
          <w:rFonts w:ascii="Calibri" w:hAnsi="Calibri"/>
          <w:u w:val="single"/>
        </w:rPr>
      </w:pPr>
    </w:p>
    <w:p w14:paraId="3E339180" w14:textId="77777777" w:rsidR="00CC6B0A" w:rsidRPr="00D9580C" w:rsidRDefault="00CC6B0A" w:rsidP="00CC6B0A">
      <w:pPr>
        <w:numPr>
          <w:ilvl w:val="0"/>
          <w:numId w:val="6"/>
        </w:numPr>
        <w:rPr>
          <w:rFonts w:ascii="Calibri" w:hAnsi="Calibri"/>
        </w:rPr>
      </w:pPr>
      <w:r w:rsidRPr="00D9580C">
        <w:rPr>
          <w:rFonts w:ascii="Calibri" w:hAnsi="Calibri"/>
        </w:rPr>
        <w:t>Wooden pallets will not be stacked over 6 feet tall.  If feasible, extra pallets will be stored outside or in separate buildings to reduce the risk of fire hazards.</w:t>
      </w:r>
    </w:p>
    <w:p w14:paraId="5B619E69" w14:textId="77777777" w:rsidR="00CC6B0A" w:rsidRPr="00D9580C" w:rsidRDefault="00CC6B0A" w:rsidP="00CC6B0A">
      <w:pPr>
        <w:numPr>
          <w:ilvl w:val="0"/>
          <w:numId w:val="6"/>
        </w:numPr>
        <w:rPr>
          <w:rFonts w:ascii="Calibri" w:hAnsi="Calibri"/>
        </w:rPr>
      </w:pPr>
      <w:r w:rsidRPr="00D9580C">
        <w:rPr>
          <w:rFonts w:ascii="Calibri" w:hAnsi="Calibri"/>
        </w:rPr>
        <w:t xml:space="preserve">Piles of combustible materials shall be stored away from buildings and located apart from each other sufficiently to allow </w:t>
      </w:r>
      <w:r w:rsidR="00BB2644" w:rsidRPr="00D9580C">
        <w:rPr>
          <w:rFonts w:ascii="Calibri" w:hAnsi="Calibri"/>
        </w:rPr>
        <w:t>firefighting</w:t>
      </w:r>
      <w:r w:rsidRPr="00D9580C">
        <w:rPr>
          <w:rFonts w:ascii="Calibri" w:hAnsi="Calibri"/>
        </w:rPr>
        <w:t xml:space="preserve"> efforts to control an existing fire.</w:t>
      </w:r>
      <w:r w:rsidRPr="00D9580C">
        <w:rPr>
          <w:rFonts w:ascii="Calibri" w:hAnsi="Calibri"/>
        </w:rPr>
        <w:tab/>
      </w:r>
    </w:p>
    <w:p w14:paraId="4B0703DA" w14:textId="77777777" w:rsidR="00CC6B0A" w:rsidRPr="00D9580C" w:rsidRDefault="00CC6B0A" w:rsidP="00CC6B0A">
      <w:pPr>
        <w:rPr>
          <w:rFonts w:ascii="Calibri" w:hAnsi="Calibri"/>
          <w:u w:val="single"/>
        </w:rPr>
      </w:pPr>
    </w:p>
    <w:p w14:paraId="672B96A3" w14:textId="77777777" w:rsidR="00CC6B0A" w:rsidRPr="00411BC4" w:rsidRDefault="00411BC4" w:rsidP="00411BC4">
      <w:pPr>
        <w:tabs>
          <w:tab w:val="left" w:pos="540"/>
        </w:tabs>
        <w:rPr>
          <w:rFonts w:ascii="Calibri" w:hAnsi="Calibri"/>
          <w:b/>
          <w:u w:val="single"/>
        </w:rPr>
      </w:pPr>
      <w:r>
        <w:rPr>
          <w:rFonts w:ascii="Calibri" w:hAnsi="Calibri"/>
          <w:b/>
        </w:rPr>
        <w:t xml:space="preserve">          </w:t>
      </w:r>
      <w:r w:rsidR="00F7055D">
        <w:rPr>
          <w:rFonts w:ascii="Calibri" w:hAnsi="Calibri"/>
          <w:b/>
        </w:rPr>
        <w:t xml:space="preserve">      </w:t>
      </w:r>
      <w:r w:rsidR="0064070D">
        <w:rPr>
          <w:rFonts w:ascii="Calibri" w:hAnsi="Calibri"/>
          <w:b/>
        </w:rPr>
        <w:t xml:space="preserve">         </w:t>
      </w:r>
      <w:r w:rsidR="00F7055D">
        <w:rPr>
          <w:rFonts w:ascii="Calibri" w:hAnsi="Calibri"/>
          <w:b/>
        </w:rPr>
        <w:t xml:space="preserve">    </w:t>
      </w:r>
      <w:r w:rsidR="00CC6B0A" w:rsidRPr="00411BC4">
        <w:rPr>
          <w:rFonts w:ascii="Calibri" w:hAnsi="Calibri"/>
          <w:b/>
          <w:u w:val="single"/>
        </w:rPr>
        <w:t>FLAMMABLE MATERIALS</w:t>
      </w:r>
    </w:p>
    <w:p w14:paraId="0E3EE042" w14:textId="77777777" w:rsidR="00CC6B0A" w:rsidRPr="00D9580C" w:rsidRDefault="00CC6B0A" w:rsidP="00CC6B0A">
      <w:pPr>
        <w:rPr>
          <w:rFonts w:ascii="Calibri" w:hAnsi="Calibri"/>
          <w:u w:val="single"/>
        </w:rPr>
      </w:pPr>
    </w:p>
    <w:p w14:paraId="1D2DECD1" w14:textId="77777777" w:rsidR="00CC6B0A" w:rsidRPr="00D9580C" w:rsidRDefault="00CC6B0A" w:rsidP="00CC6B0A">
      <w:pPr>
        <w:numPr>
          <w:ilvl w:val="0"/>
          <w:numId w:val="7"/>
        </w:numPr>
        <w:rPr>
          <w:rFonts w:ascii="Calibri" w:hAnsi="Calibri"/>
        </w:rPr>
      </w:pPr>
      <w:r w:rsidRPr="00D9580C">
        <w:rPr>
          <w:rFonts w:ascii="Calibri" w:hAnsi="Calibri"/>
        </w:rPr>
        <w:t xml:space="preserve">Bulk quantities of flammable liquids shall be stored outdoors and away from buildings. Smaller quantities are subsequently brought into a mixing room where they are prepared for use.  The mixing room shall be located next to an outside wall equipped with explosion relief vents.  The room shall also have </w:t>
      </w:r>
      <w:proofErr w:type="gramStart"/>
      <w:r w:rsidRPr="00D9580C">
        <w:rPr>
          <w:rFonts w:ascii="Calibri" w:hAnsi="Calibri"/>
        </w:rPr>
        <w:t>sufficient</w:t>
      </w:r>
      <w:proofErr w:type="gramEnd"/>
      <w:r w:rsidRPr="00D9580C">
        <w:rPr>
          <w:rFonts w:ascii="Calibri" w:hAnsi="Calibri"/>
        </w:rPr>
        <w:t xml:space="preserve"> mechanical ventilation to prevent the accumulation of flammable vapor concentration in the explosive range.</w:t>
      </w:r>
    </w:p>
    <w:p w14:paraId="05E2C12E" w14:textId="77777777" w:rsidR="00CC6B0A" w:rsidRPr="00D9580C" w:rsidRDefault="00CC6B0A" w:rsidP="00CC6B0A">
      <w:pPr>
        <w:numPr>
          <w:ilvl w:val="0"/>
          <w:numId w:val="7"/>
        </w:numPr>
        <w:rPr>
          <w:rFonts w:ascii="Calibri" w:hAnsi="Calibri"/>
        </w:rPr>
      </w:pPr>
      <w:r w:rsidRPr="00D9580C">
        <w:rPr>
          <w:rFonts w:ascii="Calibri" w:hAnsi="Calibri"/>
        </w:rPr>
        <w:lastRenderedPageBreak/>
        <w:t xml:space="preserve">Small quantities (limited to amount necessary to perform an operation for one working shift) of flammable liquids shall be stored in, </w:t>
      </w:r>
      <w:r w:rsidR="00F7055D" w:rsidRPr="00D9580C">
        <w:rPr>
          <w:rFonts w:ascii="Calibri" w:hAnsi="Calibri"/>
        </w:rPr>
        <w:t>and</w:t>
      </w:r>
      <w:r w:rsidRPr="00D9580C">
        <w:rPr>
          <w:rFonts w:ascii="Calibri" w:hAnsi="Calibri"/>
        </w:rPr>
        <w:t xml:space="preserve"> dispensed from, approved safety containers equipped with vapor-tight, self-closing caps, screens or covers.</w:t>
      </w:r>
    </w:p>
    <w:p w14:paraId="6719BE7A" w14:textId="77777777" w:rsidR="00CC6B0A" w:rsidRPr="00D9580C" w:rsidRDefault="00CC6B0A" w:rsidP="00CC6B0A">
      <w:pPr>
        <w:numPr>
          <w:ilvl w:val="0"/>
          <w:numId w:val="7"/>
        </w:numPr>
        <w:rPr>
          <w:rFonts w:ascii="Calibri" w:hAnsi="Calibri"/>
        </w:rPr>
      </w:pPr>
      <w:r w:rsidRPr="00D9580C">
        <w:rPr>
          <w:rFonts w:ascii="Calibri" w:hAnsi="Calibri"/>
        </w:rPr>
        <w:t>Flammable liquids shall be stored away from sources that can produce sparks.</w:t>
      </w:r>
    </w:p>
    <w:p w14:paraId="61AD3412" w14:textId="77777777" w:rsidR="00CC6B0A" w:rsidRPr="00D9580C" w:rsidRDefault="00CC6B0A" w:rsidP="00CC6B0A">
      <w:pPr>
        <w:numPr>
          <w:ilvl w:val="0"/>
          <w:numId w:val="7"/>
        </w:numPr>
        <w:rPr>
          <w:rFonts w:ascii="Calibri" w:hAnsi="Calibri"/>
        </w:rPr>
      </w:pPr>
      <w:r w:rsidRPr="00D9580C">
        <w:rPr>
          <w:rFonts w:ascii="Calibri" w:hAnsi="Calibri"/>
        </w:rPr>
        <w:t>Flammable liquids shall only be used in areas having adequate and, if feasible, positive ventilation.  If the liquid is highly hazardous, the liquid shall only be used in areas with a local exhaust ventilation.</w:t>
      </w:r>
    </w:p>
    <w:p w14:paraId="4CB38A01" w14:textId="77777777" w:rsidR="00CC6B0A" w:rsidRPr="00D9580C" w:rsidRDefault="00CC6B0A" w:rsidP="00CC6B0A">
      <w:pPr>
        <w:numPr>
          <w:ilvl w:val="0"/>
          <w:numId w:val="7"/>
        </w:numPr>
        <w:rPr>
          <w:rFonts w:ascii="Calibri" w:hAnsi="Calibri"/>
        </w:rPr>
      </w:pPr>
      <w:r w:rsidRPr="00D9580C">
        <w:rPr>
          <w:rFonts w:ascii="Calibri" w:hAnsi="Calibri"/>
        </w:rPr>
        <w:t>Flammable liquids shall never be transferred from one container to another by applying air pressure to the original container.  Pressurizing such containers may cause them to rupture, creating a serious flammable liquid spill.</w:t>
      </w:r>
    </w:p>
    <w:p w14:paraId="1EC21EAF" w14:textId="77777777" w:rsidR="00CC6B0A" w:rsidRPr="00D9580C" w:rsidRDefault="00CC6B0A" w:rsidP="00CC6B0A">
      <w:pPr>
        <w:numPr>
          <w:ilvl w:val="0"/>
          <w:numId w:val="7"/>
        </w:numPr>
        <w:rPr>
          <w:rFonts w:ascii="Calibri" w:hAnsi="Calibri"/>
        </w:rPr>
      </w:pPr>
      <w:r w:rsidRPr="00D9580C">
        <w:rPr>
          <w:rFonts w:ascii="Calibri" w:hAnsi="Calibri"/>
        </w:rPr>
        <w:t>When dangerous liquids are being handled, a warning sign will be posted near the operation, notifying other employees and giving warning that open flames are hazardous and are to be kept away.</w:t>
      </w:r>
    </w:p>
    <w:p w14:paraId="181FDCA5" w14:textId="77777777" w:rsidR="00CC6B0A" w:rsidRPr="00D9580C" w:rsidRDefault="00CC6B0A" w:rsidP="00CC6B0A">
      <w:pPr>
        <w:numPr>
          <w:ilvl w:val="0"/>
          <w:numId w:val="7"/>
        </w:numPr>
        <w:rPr>
          <w:rFonts w:ascii="Calibri" w:hAnsi="Calibri"/>
        </w:rPr>
      </w:pPr>
      <w:r w:rsidRPr="00D9580C">
        <w:rPr>
          <w:rFonts w:ascii="Calibri" w:hAnsi="Calibri"/>
        </w:rPr>
        <w:t>The storage and usage areas will include fire-resistive separations, automatic sprinklers, special ventilation, explosion-relief valves, separation of incompatible materials, and the separation of flammable materials from other materials.</w:t>
      </w:r>
    </w:p>
    <w:p w14:paraId="19605AD8" w14:textId="77777777" w:rsidR="00CC6B0A" w:rsidRPr="00D9580C" w:rsidRDefault="00CC6B0A" w:rsidP="00CC6B0A">
      <w:pPr>
        <w:rPr>
          <w:rFonts w:ascii="Calibri" w:hAnsi="Calibri"/>
        </w:rPr>
      </w:pPr>
    </w:p>
    <w:p w14:paraId="2089CD17" w14:textId="77777777" w:rsidR="00CC6B0A" w:rsidRPr="00411BC4" w:rsidRDefault="00CC6B0A" w:rsidP="00411BC4">
      <w:pPr>
        <w:ind w:left="360"/>
        <w:rPr>
          <w:rFonts w:ascii="Calibri" w:hAnsi="Calibri"/>
          <w:b/>
          <w:sz w:val="28"/>
          <w:szCs w:val="28"/>
        </w:rPr>
      </w:pPr>
      <w:r w:rsidRPr="00411BC4">
        <w:rPr>
          <w:rFonts w:ascii="Calibri" w:hAnsi="Calibri"/>
          <w:b/>
          <w:sz w:val="28"/>
          <w:szCs w:val="28"/>
        </w:rPr>
        <w:t>V. POTENTIAL IGINITION SOURCES</w:t>
      </w:r>
    </w:p>
    <w:p w14:paraId="618D9CCE" w14:textId="77777777" w:rsidR="00CC6B0A" w:rsidRPr="00D9580C" w:rsidRDefault="00CC6B0A" w:rsidP="00BE38DF">
      <w:pPr>
        <w:numPr>
          <w:ilvl w:val="1"/>
          <w:numId w:val="8"/>
        </w:numPr>
        <w:tabs>
          <w:tab w:val="clear" w:pos="1440"/>
        </w:tabs>
        <w:ind w:left="1170"/>
        <w:rPr>
          <w:rFonts w:ascii="Calibri" w:hAnsi="Calibri"/>
        </w:rPr>
      </w:pPr>
      <w:r w:rsidRPr="00D9580C">
        <w:rPr>
          <w:rFonts w:ascii="Calibri" w:hAnsi="Calibri"/>
        </w:rPr>
        <w:t>Ensure that utility lights always have some type of wire guard over them.</w:t>
      </w:r>
    </w:p>
    <w:p w14:paraId="10C5868C" w14:textId="77777777" w:rsidR="00F7055D" w:rsidRDefault="00CC6B0A" w:rsidP="00BE38DF">
      <w:pPr>
        <w:numPr>
          <w:ilvl w:val="1"/>
          <w:numId w:val="8"/>
        </w:numPr>
        <w:tabs>
          <w:tab w:val="clear" w:pos="1440"/>
        </w:tabs>
        <w:ind w:left="1170"/>
        <w:rPr>
          <w:rFonts w:ascii="Calibri" w:hAnsi="Calibri"/>
        </w:rPr>
      </w:pPr>
      <w:r w:rsidRPr="00F7055D">
        <w:rPr>
          <w:rFonts w:ascii="Calibri" w:hAnsi="Calibri"/>
        </w:rPr>
        <w:t>Don’t misuse fuses.  Never install a fuse rated higher than specified for the circuit.</w:t>
      </w:r>
    </w:p>
    <w:p w14:paraId="04C75811" w14:textId="77777777" w:rsidR="00CC6B0A" w:rsidRPr="00F7055D" w:rsidRDefault="00CC6B0A" w:rsidP="00BE38DF">
      <w:pPr>
        <w:numPr>
          <w:ilvl w:val="1"/>
          <w:numId w:val="8"/>
        </w:numPr>
        <w:tabs>
          <w:tab w:val="clear" w:pos="1440"/>
        </w:tabs>
        <w:ind w:left="1170"/>
        <w:rPr>
          <w:rFonts w:ascii="Calibri" w:hAnsi="Calibri"/>
        </w:rPr>
      </w:pPr>
      <w:r w:rsidRPr="00F7055D">
        <w:rPr>
          <w:rFonts w:ascii="Calibri" w:hAnsi="Calibri"/>
        </w:rPr>
        <w:t>Investigate any appliance or equipment that smells strange.  Space heaters, microwave ovens, hot plates, coffee makers and other small appliances shall be rigidly regulated and closely monitored.</w:t>
      </w:r>
    </w:p>
    <w:p w14:paraId="6E8A4848" w14:textId="77777777" w:rsidR="00CC6B0A" w:rsidRPr="00D9580C" w:rsidRDefault="00CC6B0A" w:rsidP="00BE38DF">
      <w:pPr>
        <w:numPr>
          <w:ilvl w:val="1"/>
          <w:numId w:val="8"/>
        </w:numPr>
        <w:tabs>
          <w:tab w:val="clear" w:pos="1440"/>
        </w:tabs>
        <w:ind w:left="1170"/>
        <w:rPr>
          <w:rFonts w:ascii="Calibri" w:hAnsi="Calibri"/>
        </w:rPr>
      </w:pPr>
      <w:r w:rsidRPr="00D9580C">
        <w:rPr>
          <w:rFonts w:ascii="Calibri" w:hAnsi="Calibri"/>
        </w:rPr>
        <w:t>The use of extension cords to connect heating devices to electric outlets shall be prohibited.</w:t>
      </w:r>
    </w:p>
    <w:p w14:paraId="4A03F6A1" w14:textId="77777777" w:rsidR="00CC6B0A" w:rsidRPr="00D9580C" w:rsidRDefault="00CC6B0A" w:rsidP="00BE38DF">
      <w:pPr>
        <w:numPr>
          <w:ilvl w:val="1"/>
          <w:numId w:val="8"/>
        </w:numPr>
        <w:tabs>
          <w:tab w:val="clear" w:pos="1440"/>
        </w:tabs>
        <w:ind w:left="1170"/>
        <w:rPr>
          <w:rFonts w:ascii="Calibri" w:hAnsi="Calibri"/>
        </w:rPr>
      </w:pPr>
      <w:r w:rsidRPr="00D9580C">
        <w:rPr>
          <w:rFonts w:ascii="Calibri" w:hAnsi="Calibri"/>
        </w:rPr>
        <w:t>If a hot or under inflated tire is discovered, it should be moved well away from the vehicle. As an alternative, the driver should remain with the vehicle until the tire is cool to the touch, and then make repairs.  If a vehicle is left with a hot tire, the tire might burst into flames and destroy the vehicle and load.</w:t>
      </w:r>
    </w:p>
    <w:p w14:paraId="15195DBA" w14:textId="77777777" w:rsidR="00BE38DF" w:rsidRDefault="00BE38DF" w:rsidP="00CC6B0A">
      <w:pPr>
        <w:tabs>
          <w:tab w:val="left" w:pos="720"/>
        </w:tabs>
        <w:rPr>
          <w:rFonts w:ascii="Calibri" w:hAnsi="Calibri"/>
        </w:rPr>
      </w:pPr>
    </w:p>
    <w:p w14:paraId="092D56E1" w14:textId="77777777" w:rsidR="00BE38DF" w:rsidRDefault="00BE38DF" w:rsidP="00CC6B0A">
      <w:pPr>
        <w:tabs>
          <w:tab w:val="left" w:pos="720"/>
        </w:tabs>
        <w:rPr>
          <w:rFonts w:ascii="Calibri" w:hAnsi="Calibri"/>
        </w:rPr>
      </w:pPr>
    </w:p>
    <w:p w14:paraId="2B6AB2F5" w14:textId="77777777" w:rsidR="00C07C2B" w:rsidRDefault="00C07C2B" w:rsidP="00CC6B0A">
      <w:pPr>
        <w:tabs>
          <w:tab w:val="left" w:pos="720"/>
        </w:tabs>
        <w:rPr>
          <w:rFonts w:ascii="Calibri" w:hAnsi="Calibri"/>
        </w:rPr>
      </w:pPr>
    </w:p>
    <w:p w14:paraId="376023D7" w14:textId="77777777" w:rsidR="00C07C2B" w:rsidRDefault="00C07C2B" w:rsidP="00CC6B0A">
      <w:pPr>
        <w:tabs>
          <w:tab w:val="left" w:pos="720"/>
        </w:tabs>
        <w:rPr>
          <w:rFonts w:ascii="Calibri" w:hAnsi="Calibri"/>
        </w:rPr>
      </w:pPr>
    </w:p>
    <w:p w14:paraId="7E4BC9D7" w14:textId="77777777" w:rsidR="00C07C2B" w:rsidRDefault="00C07C2B" w:rsidP="00CC6B0A">
      <w:pPr>
        <w:tabs>
          <w:tab w:val="left" w:pos="720"/>
        </w:tabs>
        <w:rPr>
          <w:rFonts w:ascii="Calibri" w:hAnsi="Calibri"/>
        </w:rPr>
      </w:pPr>
    </w:p>
    <w:p w14:paraId="3C8B3C09" w14:textId="77777777" w:rsidR="00C07C2B" w:rsidRDefault="00C07C2B" w:rsidP="00CC6B0A">
      <w:pPr>
        <w:tabs>
          <w:tab w:val="left" w:pos="720"/>
        </w:tabs>
        <w:rPr>
          <w:rFonts w:ascii="Calibri" w:hAnsi="Calibri"/>
        </w:rPr>
      </w:pPr>
    </w:p>
    <w:p w14:paraId="448AF3B8" w14:textId="77777777" w:rsidR="006F627A" w:rsidRDefault="006F627A" w:rsidP="00CC6B0A">
      <w:pPr>
        <w:tabs>
          <w:tab w:val="left" w:pos="720"/>
        </w:tabs>
        <w:rPr>
          <w:rFonts w:ascii="Calibri" w:hAnsi="Calibri"/>
        </w:rPr>
      </w:pPr>
    </w:p>
    <w:p w14:paraId="21B4BA81" w14:textId="77777777" w:rsidR="006F627A" w:rsidRDefault="006F627A" w:rsidP="00CC6B0A">
      <w:pPr>
        <w:tabs>
          <w:tab w:val="left" w:pos="720"/>
        </w:tabs>
        <w:rPr>
          <w:rFonts w:ascii="Calibri" w:hAnsi="Calibri"/>
        </w:rPr>
      </w:pPr>
    </w:p>
    <w:p w14:paraId="2D63A67B" w14:textId="77777777" w:rsidR="006F627A" w:rsidRDefault="006F627A" w:rsidP="00CC6B0A">
      <w:pPr>
        <w:tabs>
          <w:tab w:val="left" w:pos="720"/>
        </w:tabs>
        <w:rPr>
          <w:rFonts w:ascii="Calibri" w:hAnsi="Calibri"/>
        </w:rPr>
      </w:pPr>
    </w:p>
    <w:p w14:paraId="62F67853" w14:textId="77777777" w:rsidR="006F627A" w:rsidRDefault="006F627A" w:rsidP="00CC6B0A">
      <w:pPr>
        <w:tabs>
          <w:tab w:val="left" w:pos="720"/>
        </w:tabs>
        <w:rPr>
          <w:rFonts w:ascii="Calibri" w:hAnsi="Calibri"/>
        </w:rPr>
      </w:pPr>
    </w:p>
    <w:p w14:paraId="2472F879" w14:textId="77777777" w:rsidR="006F627A" w:rsidRDefault="006F627A" w:rsidP="00CC6B0A">
      <w:pPr>
        <w:tabs>
          <w:tab w:val="left" w:pos="720"/>
        </w:tabs>
        <w:rPr>
          <w:rFonts w:ascii="Calibri" w:hAnsi="Calibri"/>
        </w:rPr>
      </w:pPr>
    </w:p>
    <w:p w14:paraId="69B2F825" w14:textId="77777777" w:rsidR="006F627A" w:rsidRDefault="006F627A" w:rsidP="00CC6B0A">
      <w:pPr>
        <w:tabs>
          <w:tab w:val="left" w:pos="720"/>
        </w:tabs>
        <w:rPr>
          <w:rFonts w:ascii="Calibri" w:hAnsi="Calibri"/>
        </w:rPr>
      </w:pPr>
    </w:p>
    <w:p w14:paraId="11E69A81" w14:textId="77777777" w:rsidR="006F627A" w:rsidRDefault="006F627A" w:rsidP="00CC6B0A">
      <w:pPr>
        <w:tabs>
          <w:tab w:val="left" w:pos="720"/>
        </w:tabs>
        <w:rPr>
          <w:rFonts w:ascii="Calibri" w:hAnsi="Calibri"/>
        </w:rPr>
      </w:pPr>
    </w:p>
    <w:p w14:paraId="56C21264" w14:textId="77777777" w:rsidR="006F627A" w:rsidRDefault="006F627A" w:rsidP="00CC6B0A">
      <w:pPr>
        <w:tabs>
          <w:tab w:val="left" w:pos="720"/>
        </w:tabs>
        <w:rPr>
          <w:rFonts w:ascii="Calibri" w:hAnsi="Calibri"/>
        </w:rPr>
      </w:pPr>
    </w:p>
    <w:p w14:paraId="6E4863C3" w14:textId="77777777" w:rsidR="006F627A" w:rsidRDefault="006F627A" w:rsidP="00CC6B0A">
      <w:pPr>
        <w:tabs>
          <w:tab w:val="left" w:pos="720"/>
        </w:tabs>
        <w:rPr>
          <w:rFonts w:ascii="Calibri" w:hAnsi="Calibri"/>
        </w:rPr>
      </w:pPr>
    </w:p>
    <w:p w14:paraId="6A281D15" w14:textId="77777777" w:rsidR="006F627A" w:rsidRDefault="006F627A" w:rsidP="00CC6B0A">
      <w:pPr>
        <w:tabs>
          <w:tab w:val="left" w:pos="720"/>
        </w:tabs>
        <w:rPr>
          <w:rFonts w:ascii="Calibri" w:hAnsi="Calibri"/>
        </w:rPr>
      </w:pPr>
    </w:p>
    <w:p w14:paraId="1FF0A88A" w14:textId="77777777" w:rsidR="006F627A" w:rsidRDefault="006F627A" w:rsidP="00CC6B0A">
      <w:pPr>
        <w:tabs>
          <w:tab w:val="left" w:pos="720"/>
        </w:tabs>
        <w:rPr>
          <w:rFonts w:ascii="Calibri" w:hAnsi="Calibri"/>
        </w:rPr>
      </w:pPr>
    </w:p>
    <w:p w14:paraId="6E7E7DE9" w14:textId="77777777" w:rsidR="006F627A" w:rsidRDefault="006F627A" w:rsidP="00CC6B0A">
      <w:pPr>
        <w:tabs>
          <w:tab w:val="left" w:pos="720"/>
        </w:tabs>
        <w:rPr>
          <w:rFonts w:ascii="Calibri" w:hAnsi="Calibri"/>
        </w:rPr>
      </w:pPr>
    </w:p>
    <w:p w14:paraId="05B1544D" w14:textId="77777777" w:rsidR="006F627A" w:rsidRDefault="006F627A" w:rsidP="00CC6B0A">
      <w:pPr>
        <w:tabs>
          <w:tab w:val="left" w:pos="720"/>
        </w:tabs>
        <w:rPr>
          <w:rFonts w:ascii="Calibri" w:hAnsi="Calibri"/>
        </w:rPr>
      </w:pPr>
    </w:p>
    <w:p w14:paraId="7EFBBCCD" w14:textId="77777777" w:rsidR="006F627A" w:rsidRDefault="006F627A" w:rsidP="00CC6B0A">
      <w:pPr>
        <w:tabs>
          <w:tab w:val="left" w:pos="720"/>
        </w:tabs>
        <w:rPr>
          <w:rFonts w:ascii="Calibri" w:hAnsi="Calibri"/>
        </w:rPr>
      </w:pPr>
    </w:p>
    <w:p w14:paraId="1A86F278" w14:textId="77777777" w:rsidR="006F627A" w:rsidRDefault="006F627A" w:rsidP="00CC6B0A">
      <w:pPr>
        <w:tabs>
          <w:tab w:val="left" w:pos="720"/>
        </w:tabs>
        <w:rPr>
          <w:rFonts w:ascii="Calibri" w:hAnsi="Calibri"/>
        </w:rPr>
      </w:pPr>
    </w:p>
    <w:p w14:paraId="4610B1F2" w14:textId="77777777" w:rsidR="006F627A" w:rsidRDefault="006F627A" w:rsidP="00CC6B0A">
      <w:pPr>
        <w:tabs>
          <w:tab w:val="left" w:pos="720"/>
        </w:tabs>
        <w:rPr>
          <w:rFonts w:ascii="Calibri" w:hAnsi="Calibri"/>
        </w:rPr>
      </w:pPr>
    </w:p>
    <w:p w14:paraId="6BFDA7AE" w14:textId="77777777" w:rsidR="00CC6B0A" w:rsidRPr="00D9580C" w:rsidRDefault="00CC6B0A" w:rsidP="00CC6B0A">
      <w:pPr>
        <w:tabs>
          <w:tab w:val="left" w:pos="720"/>
        </w:tabs>
        <w:rPr>
          <w:rFonts w:ascii="Calibri" w:hAnsi="Calibri"/>
        </w:rPr>
      </w:pPr>
      <w:r w:rsidRPr="00D9580C">
        <w:rPr>
          <w:rFonts w:ascii="Calibri" w:hAnsi="Calibri"/>
        </w:rPr>
        <w:t>Table 2 below lists common sources of ignition that cause fires in the workplace, gives examples in each case, and suggests preventive measures.</w:t>
      </w:r>
    </w:p>
    <w:p w14:paraId="7D16AE3A" w14:textId="77777777" w:rsidR="00CC6B0A" w:rsidRPr="00D9580C" w:rsidRDefault="00CC6B0A" w:rsidP="00CC6B0A">
      <w:pPr>
        <w:tabs>
          <w:tab w:val="left" w:pos="720"/>
        </w:tabs>
        <w:rPr>
          <w:rFonts w:ascii="Calibri" w:hAnsi="Calibri"/>
          <w:sz w:val="20"/>
        </w:rPr>
      </w:pPr>
    </w:p>
    <w:p w14:paraId="6A26D630"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720"/>
        </w:tabs>
        <w:rPr>
          <w:rFonts w:ascii="Calibri" w:hAnsi="Calibri"/>
        </w:rPr>
      </w:pPr>
      <w:r w:rsidRPr="00F7055D">
        <w:rPr>
          <w:rFonts w:ascii="Calibri" w:hAnsi="Calibri"/>
          <w:b/>
          <w:bCs/>
          <w:highlight w:val="lightGray"/>
        </w:rPr>
        <w:t>Sources of Ignition</w:t>
      </w:r>
      <w:r w:rsidRPr="00F7055D">
        <w:rPr>
          <w:rFonts w:ascii="Calibri" w:hAnsi="Calibri"/>
          <w:highlight w:val="lightGray"/>
        </w:rPr>
        <w:tab/>
      </w:r>
      <w:r w:rsidRPr="00F7055D">
        <w:rPr>
          <w:rFonts w:ascii="Calibri" w:hAnsi="Calibri"/>
          <w:highlight w:val="lightGray"/>
        </w:rPr>
        <w:tab/>
      </w:r>
      <w:r w:rsidRPr="00F7055D">
        <w:rPr>
          <w:rFonts w:ascii="Calibri" w:hAnsi="Calibri"/>
          <w:b/>
          <w:bCs/>
          <w:highlight w:val="lightGray"/>
        </w:rPr>
        <w:t>Examples</w:t>
      </w:r>
      <w:r w:rsidRPr="00F7055D">
        <w:rPr>
          <w:rFonts w:ascii="Calibri" w:hAnsi="Calibri"/>
          <w:highlight w:val="lightGray"/>
        </w:rPr>
        <w:tab/>
      </w:r>
      <w:r w:rsidRPr="00F7055D">
        <w:rPr>
          <w:rFonts w:ascii="Calibri" w:hAnsi="Calibri"/>
          <w:highlight w:val="lightGray"/>
        </w:rPr>
        <w:tab/>
      </w:r>
      <w:r w:rsidRPr="00F7055D">
        <w:rPr>
          <w:rFonts w:ascii="Calibri" w:hAnsi="Calibri"/>
          <w:highlight w:val="lightGray"/>
        </w:rPr>
        <w:tab/>
      </w:r>
      <w:r w:rsidRPr="00F7055D">
        <w:rPr>
          <w:rFonts w:ascii="Calibri" w:hAnsi="Calibri"/>
          <w:highlight w:val="lightGray"/>
        </w:rPr>
        <w:tab/>
      </w:r>
      <w:r w:rsidRPr="00F7055D">
        <w:rPr>
          <w:rFonts w:ascii="Calibri" w:hAnsi="Calibri"/>
          <w:b/>
          <w:bCs/>
          <w:highlight w:val="lightGray"/>
        </w:rPr>
        <w:t>Preventive Measures</w:t>
      </w:r>
    </w:p>
    <w:p w14:paraId="6EF3D7A9"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720"/>
        </w:tabs>
        <w:rPr>
          <w:rFonts w:ascii="Calibri" w:hAnsi="Calibri"/>
        </w:rPr>
      </w:pPr>
    </w:p>
    <w:p w14:paraId="1BA561A3" w14:textId="77777777" w:rsidR="00CC6B0A" w:rsidRPr="00D9580C" w:rsidRDefault="00CC6B0A" w:rsidP="00CC6B0A">
      <w:pPr>
        <w:pStyle w:val="Footer"/>
        <w:pBdr>
          <w:top w:val="single" w:sz="4" w:space="1" w:color="auto"/>
          <w:left w:val="single" w:sz="4" w:space="4" w:color="auto"/>
          <w:bottom w:val="single" w:sz="4" w:space="1" w:color="auto"/>
          <w:right w:val="single" w:sz="4" w:space="4" w:color="auto"/>
        </w:pBdr>
        <w:tabs>
          <w:tab w:val="clear" w:pos="4320"/>
          <w:tab w:val="clear" w:pos="8640"/>
          <w:tab w:val="left" w:pos="720"/>
          <w:tab w:val="left" w:pos="2430"/>
        </w:tabs>
        <w:rPr>
          <w:rFonts w:ascii="Calibri" w:hAnsi="Calibri"/>
        </w:rPr>
      </w:pPr>
      <w:r w:rsidRPr="00D9580C">
        <w:rPr>
          <w:rFonts w:ascii="Calibri" w:hAnsi="Calibri"/>
        </w:rPr>
        <w:t>Electrical equipment</w:t>
      </w:r>
      <w:r w:rsidRPr="00D9580C">
        <w:rPr>
          <w:rFonts w:ascii="Calibri" w:hAnsi="Calibri"/>
        </w:rPr>
        <w:tab/>
      </w:r>
      <w:r w:rsidR="00C07C2B">
        <w:rPr>
          <w:rFonts w:ascii="Calibri" w:hAnsi="Calibri"/>
        </w:rPr>
        <w:t>e</w:t>
      </w:r>
      <w:r w:rsidRPr="00D9580C">
        <w:rPr>
          <w:rFonts w:ascii="Calibri" w:hAnsi="Calibri"/>
        </w:rPr>
        <w:t>lectrical defects, generally due</w:t>
      </w:r>
      <w:r w:rsidRPr="00D9580C">
        <w:rPr>
          <w:rFonts w:ascii="Calibri" w:hAnsi="Calibri"/>
        </w:rPr>
        <w:tab/>
      </w:r>
      <w:r w:rsidRPr="00D9580C">
        <w:rPr>
          <w:rFonts w:ascii="Calibri" w:hAnsi="Calibri"/>
        </w:rPr>
        <w:tab/>
        <w:t>Use only approve equipment. Follow</w:t>
      </w:r>
      <w:r w:rsidRPr="00D9580C">
        <w:rPr>
          <w:rFonts w:ascii="Calibri" w:hAnsi="Calibri"/>
        </w:rPr>
        <w:tab/>
      </w:r>
    </w:p>
    <w:p w14:paraId="329F6BC7" w14:textId="77777777" w:rsidR="00CC6B0A" w:rsidRPr="00D9580C" w:rsidRDefault="00CC6B0A" w:rsidP="00CC6B0A">
      <w:pPr>
        <w:pStyle w:val="Footer"/>
        <w:pBdr>
          <w:top w:val="single" w:sz="4" w:space="1" w:color="auto"/>
          <w:left w:val="single" w:sz="4" w:space="4" w:color="auto"/>
          <w:bottom w:val="single" w:sz="4" w:space="1" w:color="auto"/>
          <w:right w:val="single" w:sz="4" w:space="4" w:color="auto"/>
        </w:pBdr>
        <w:tabs>
          <w:tab w:val="clear" w:pos="4320"/>
          <w:tab w:val="clear" w:pos="8640"/>
          <w:tab w:val="left" w:pos="720"/>
          <w:tab w:val="left" w:pos="2430"/>
          <w:tab w:val="left" w:pos="2610"/>
        </w:tabs>
        <w:rPr>
          <w:rFonts w:ascii="Calibri" w:hAnsi="Calibri"/>
        </w:rPr>
      </w:pPr>
      <w:r w:rsidRPr="00D9580C">
        <w:rPr>
          <w:rFonts w:ascii="Calibri" w:hAnsi="Calibri"/>
        </w:rPr>
        <w:tab/>
      </w:r>
      <w:r w:rsidRPr="00D9580C">
        <w:rPr>
          <w:rFonts w:ascii="Calibri" w:hAnsi="Calibri"/>
        </w:rPr>
        <w:tab/>
        <w:t>to poor maintenance, mostly in</w:t>
      </w:r>
      <w:r w:rsidRPr="00D9580C">
        <w:rPr>
          <w:rFonts w:ascii="Calibri" w:hAnsi="Calibri"/>
        </w:rPr>
        <w:tab/>
      </w:r>
      <w:r w:rsidRPr="00D9580C">
        <w:rPr>
          <w:rFonts w:ascii="Calibri" w:hAnsi="Calibri"/>
        </w:rPr>
        <w:tab/>
        <w:t xml:space="preserve">National Electrical Code. Establish </w:t>
      </w:r>
    </w:p>
    <w:p w14:paraId="28F688A9"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720"/>
          <w:tab w:val="left" w:pos="2430"/>
        </w:tabs>
        <w:rPr>
          <w:rFonts w:ascii="Calibri" w:hAnsi="Calibri"/>
        </w:rPr>
      </w:pPr>
      <w:r w:rsidRPr="00D9580C">
        <w:rPr>
          <w:rFonts w:ascii="Calibri" w:hAnsi="Calibri"/>
        </w:rPr>
        <w:tab/>
      </w:r>
      <w:r w:rsidRPr="00D9580C">
        <w:rPr>
          <w:rFonts w:ascii="Calibri" w:hAnsi="Calibri"/>
        </w:rPr>
        <w:tab/>
        <w:t>wiring, motors switches, lamps and</w:t>
      </w:r>
      <w:r w:rsidRPr="00D9580C">
        <w:rPr>
          <w:rFonts w:ascii="Calibri" w:hAnsi="Calibri"/>
        </w:rPr>
        <w:tab/>
        <w:t>regular maintenance.</w:t>
      </w:r>
    </w:p>
    <w:p w14:paraId="14E58D4B"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720"/>
          <w:tab w:val="left" w:pos="2430"/>
        </w:tabs>
        <w:rPr>
          <w:rFonts w:ascii="Calibri" w:hAnsi="Calibri"/>
        </w:rPr>
      </w:pPr>
      <w:r w:rsidRPr="00D9580C">
        <w:rPr>
          <w:rFonts w:ascii="Calibri" w:hAnsi="Calibri"/>
        </w:rPr>
        <w:tab/>
      </w:r>
      <w:r w:rsidRPr="00D9580C">
        <w:rPr>
          <w:rFonts w:ascii="Calibri" w:hAnsi="Calibri"/>
        </w:rPr>
        <w:tab/>
        <w:t>hot elements.</w:t>
      </w:r>
    </w:p>
    <w:p w14:paraId="456A3E2D"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720"/>
          <w:tab w:val="left" w:pos="2610"/>
        </w:tabs>
        <w:rPr>
          <w:rFonts w:ascii="Calibri" w:hAnsi="Calibri"/>
        </w:rPr>
      </w:pPr>
    </w:p>
    <w:p w14:paraId="17E02C93" w14:textId="77777777" w:rsidR="00CC6B0A" w:rsidRPr="00D9580C" w:rsidRDefault="00CC6B0A" w:rsidP="00CC6B0A">
      <w:pPr>
        <w:pStyle w:val="Footer"/>
        <w:pBdr>
          <w:top w:val="single" w:sz="4" w:space="1" w:color="auto"/>
          <w:left w:val="single" w:sz="4" w:space="4" w:color="auto"/>
          <w:bottom w:val="single" w:sz="4" w:space="1" w:color="auto"/>
          <w:right w:val="single" w:sz="4" w:space="4" w:color="auto"/>
        </w:pBdr>
        <w:tabs>
          <w:tab w:val="clear" w:pos="4320"/>
          <w:tab w:val="clear" w:pos="8640"/>
          <w:tab w:val="left" w:pos="720"/>
          <w:tab w:val="left" w:pos="2430"/>
        </w:tabs>
        <w:rPr>
          <w:rFonts w:ascii="Calibri" w:hAnsi="Calibri"/>
        </w:rPr>
      </w:pPr>
      <w:r w:rsidRPr="00D9580C">
        <w:rPr>
          <w:rFonts w:ascii="Calibri" w:hAnsi="Calibri"/>
        </w:rPr>
        <w:t>Friction</w:t>
      </w:r>
      <w:r w:rsidRPr="00D9580C">
        <w:rPr>
          <w:rFonts w:ascii="Calibri" w:hAnsi="Calibri"/>
        </w:rPr>
        <w:tab/>
        <w:t>Hot bearings, misaligned or broken</w:t>
      </w:r>
      <w:r w:rsidRPr="00D9580C">
        <w:rPr>
          <w:rFonts w:ascii="Calibri" w:hAnsi="Calibri"/>
        </w:rPr>
        <w:tab/>
        <w:t xml:space="preserve">Follow a regular schedule of </w:t>
      </w:r>
      <w:r w:rsidRPr="00D9580C">
        <w:rPr>
          <w:rFonts w:ascii="Calibri" w:hAnsi="Calibri"/>
        </w:rPr>
        <w:tab/>
      </w:r>
    </w:p>
    <w:p w14:paraId="0E1AD048" w14:textId="77777777" w:rsidR="00CC6B0A" w:rsidRPr="00D9580C" w:rsidRDefault="00CC6B0A" w:rsidP="00CC6B0A">
      <w:pPr>
        <w:pStyle w:val="Footer"/>
        <w:pBdr>
          <w:top w:val="single" w:sz="4" w:space="1" w:color="auto"/>
          <w:left w:val="single" w:sz="4" w:space="4" w:color="auto"/>
          <w:bottom w:val="single" w:sz="4" w:space="1" w:color="auto"/>
          <w:right w:val="single" w:sz="4" w:space="4" w:color="auto"/>
        </w:pBdr>
        <w:tabs>
          <w:tab w:val="clear" w:pos="4320"/>
          <w:tab w:val="clear" w:pos="8640"/>
          <w:tab w:val="left" w:pos="720"/>
          <w:tab w:val="left" w:pos="2430"/>
        </w:tabs>
        <w:rPr>
          <w:rFonts w:ascii="Calibri" w:hAnsi="Calibri"/>
        </w:rPr>
      </w:pPr>
      <w:r w:rsidRPr="00D9580C">
        <w:rPr>
          <w:rFonts w:ascii="Calibri" w:hAnsi="Calibri"/>
        </w:rPr>
        <w:tab/>
      </w:r>
      <w:r w:rsidRPr="00D9580C">
        <w:rPr>
          <w:rFonts w:ascii="Calibri" w:hAnsi="Calibri"/>
        </w:rPr>
        <w:tab/>
        <w:t>machine parts, poor adjustment.</w:t>
      </w:r>
      <w:r w:rsidRPr="00D9580C">
        <w:rPr>
          <w:rFonts w:ascii="Calibri" w:hAnsi="Calibri"/>
        </w:rPr>
        <w:tab/>
      </w:r>
      <w:r w:rsidRPr="00D9580C">
        <w:rPr>
          <w:rFonts w:ascii="Calibri" w:hAnsi="Calibri"/>
        </w:rPr>
        <w:tab/>
        <w:t xml:space="preserve">inspection maintenance and </w:t>
      </w:r>
    </w:p>
    <w:p w14:paraId="35B51B92"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720"/>
          <w:tab w:val="left" w:pos="2610"/>
        </w:tabs>
        <w:rPr>
          <w:rFonts w:ascii="Calibri" w:hAnsi="Calibri"/>
        </w:rPr>
      </w:pP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t>lubrication.</w:t>
      </w:r>
    </w:p>
    <w:p w14:paraId="7FEF7977"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720"/>
          <w:tab w:val="left" w:pos="2610"/>
        </w:tabs>
        <w:rPr>
          <w:rFonts w:ascii="Calibri" w:hAnsi="Calibri"/>
        </w:rPr>
      </w:pPr>
    </w:p>
    <w:p w14:paraId="2113CABC" w14:textId="77777777" w:rsidR="00CC6B0A" w:rsidRPr="00D9580C" w:rsidRDefault="00CC6B0A" w:rsidP="00CC6B0A">
      <w:pPr>
        <w:pStyle w:val="Footer"/>
        <w:pBdr>
          <w:top w:val="single" w:sz="4" w:space="1" w:color="auto"/>
          <w:left w:val="single" w:sz="4" w:space="4" w:color="auto"/>
          <w:bottom w:val="single" w:sz="4" w:space="1" w:color="auto"/>
          <w:right w:val="single" w:sz="4" w:space="4" w:color="auto"/>
        </w:pBdr>
        <w:tabs>
          <w:tab w:val="clear" w:pos="4320"/>
          <w:tab w:val="clear" w:pos="8640"/>
          <w:tab w:val="left" w:pos="720"/>
          <w:tab w:val="left" w:pos="2430"/>
        </w:tabs>
        <w:rPr>
          <w:rFonts w:ascii="Calibri" w:hAnsi="Calibri"/>
        </w:rPr>
      </w:pPr>
      <w:r w:rsidRPr="00D9580C">
        <w:rPr>
          <w:rFonts w:ascii="Calibri" w:hAnsi="Calibri"/>
        </w:rPr>
        <w:t>Open flames</w:t>
      </w:r>
      <w:r w:rsidRPr="00D9580C">
        <w:rPr>
          <w:rFonts w:ascii="Calibri" w:hAnsi="Calibri"/>
        </w:rPr>
        <w:tab/>
        <w:t>Cutting and welding torches, gas</w:t>
      </w:r>
      <w:r w:rsidRPr="00D9580C">
        <w:rPr>
          <w:rFonts w:ascii="Calibri" w:hAnsi="Calibri"/>
        </w:rPr>
        <w:tab/>
      </w:r>
      <w:r w:rsidRPr="00D9580C">
        <w:rPr>
          <w:rFonts w:ascii="Calibri" w:hAnsi="Calibri"/>
        </w:rPr>
        <w:tab/>
        <w:t>Follow established welding pre-</w:t>
      </w:r>
    </w:p>
    <w:p w14:paraId="0F55558F" w14:textId="77777777" w:rsidR="00CC6B0A" w:rsidRPr="00D9580C" w:rsidRDefault="00CC6B0A" w:rsidP="00CC6B0A">
      <w:pPr>
        <w:pStyle w:val="Footer"/>
        <w:pBdr>
          <w:top w:val="single" w:sz="4" w:space="1" w:color="auto"/>
          <w:left w:val="single" w:sz="4" w:space="4" w:color="auto"/>
          <w:bottom w:val="single" w:sz="4" w:space="1" w:color="auto"/>
          <w:right w:val="single" w:sz="4" w:space="4" w:color="auto"/>
        </w:pBdr>
        <w:tabs>
          <w:tab w:val="clear" w:pos="4320"/>
          <w:tab w:val="clear" w:pos="8640"/>
          <w:tab w:val="left" w:pos="720"/>
          <w:tab w:val="left" w:pos="2430"/>
        </w:tabs>
        <w:rPr>
          <w:rFonts w:ascii="Calibri" w:hAnsi="Calibri"/>
        </w:rPr>
      </w:pPr>
      <w:r w:rsidRPr="00D9580C">
        <w:rPr>
          <w:rFonts w:ascii="Calibri" w:hAnsi="Calibri"/>
        </w:rPr>
        <w:tab/>
      </w:r>
      <w:r w:rsidRPr="00D9580C">
        <w:rPr>
          <w:rFonts w:ascii="Calibri" w:hAnsi="Calibri"/>
        </w:rPr>
        <w:tab/>
        <w:t>oil burners, misuse of gasoline</w:t>
      </w:r>
      <w:r w:rsidRPr="00D9580C">
        <w:rPr>
          <w:rFonts w:ascii="Calibri" w:hAnsi="Calibri"/>
        </w:rPr>
        <w:tab/>
      </w:r>
      <w:r w:rsidRPr="00D9580C">
        <w:rPr>
          <w:rFonts w:ascii="Calibri" w:hAnsi="Calibri"/>
        </w:rPr>
        <w:tab/>
        <w:t xml:space="preserve">cautions. Keep burners clean and </w:t>
      </w:r>
    </w:p>
    <w:p w14:paraId="57BFF875" w14:textId="77777777" w:rsidR="00CC6B0A" w:rsidRPr="00D9580C" w:rsidRDefault="00CC6B0A" w:rsidP="00CC6B0A">
      <w:pPr>
        <w:pStyle w:val="Footer"/>
        <w:pBdr>
          <w:top w:val="single" w:sz="4" w:space="1" w:color="auto"/>
          <w:left w:val="single" w:sz="4" w:space="4" w:color="auto"/>
          <w:bottom w:val="single" w:sz="4" w:space="1" w:color="auto"/>
          <w:right w:val="single" w:sz="4" w:space="4" w:color="auto"/>
        </w:pBdr>
        <w:tabs>
          <w:tab w:val="clear" w:pos="4320"/>
          <w:tab w:val="clear" w:pos="8640"/>
          <w:tab w:val="left" w:pos="720"/>
          <w:tab w:val="left" w:pos="2430"/>
        </w:tabs>
        <w:rPr>
          <w:rFonts w:ascii="Calibri" w:hAnsi="Calibri"/>
        </w:rPr>
      </w:pPr>
      <w:r w:rsidRPr="00D9580C">
        <w:rPr>
          <w:rFonts w:ascii="Calibri" w:hAnsi="Calibri"/>
        </w:rPr>
        <w:tab/>
      </w:r>
      <w:r w:rsidRPr="00D9580C">
        <w:rPr>
          <w:rFonts w:ascii="Calibri" w:hAnsi="Calibri"/>
        </w:rPr>
        <w:tab/>
        <w:t>torches.</w:t>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t xml:space="preserve">properly adjusted. Do not use open </w:t>
      </w:r>
    </w:p>
    <w:p w14:paraId="7AAB9277"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720"/>
          <w:tab w:val="left" w:pos="2610"/>
        </w:tabs>
        <w:rPr>
          <w:rFonts w:ascii="Calibri" w:hAnsi="Calibri"/>
        </w:rPr>
      </w:pP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t>flames near combustibles.</w:t>
      </w:r>
    </w:p>
    <w:p w14:paraId="231EEA00"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720"/>
          <w:tab w:val="left" w:pos="2610"/>
        </w:tabs>
        <w:rPr>
          <w:rFonts w:ascii="Calibri" w:hAnsi="Calibri"/>
        </w:rPr>
      </w:pPr>
    </w:p>
    <w:p w14:paraId="7403C4C2" w14:textId="77777777" w:rsidR="00CC6B0A" w:rsidRPr="00D9580C" w:rsidRDefault="00CC6B0A" w:rsidP="00CC6B0A">
      <w:pPr>
        <w:pStyle w:val="Footer"/>
        <w:pBdr>
          <w:top w:val="single" w:sz="4" w:space="1" w:color="auto"/>
          <w:left w:val="single" w:sz="4" w:space="4" w:color="auto"/>
          <w:bottom w:val="single" w:sz="4" w:space="1" w:color="auto"/>
          <w:right w:val="single" w:sz="4" w:space="4" w:color="auto"/>
        </w:pBdr>
        <w:tabs>
          <w:tab w:val="clear" w:pos="4320"/>
          <w:tab w:val="clear" w:pos="8640"/>
          <w:tab w:val="left" w:pos="720"/>
          <w:tab w:val="left" w:pos="2430"/>
        </w:tabs>
        <w:rPr>
          <w:rFonts w:ascii="Calibri" w:hAnsi="Calibri"/>
        </w:rPr>
      </w:pPr>
      <w:r w:rsidRPr="00D9580C">
        <w:rPr>
          <w:rFonts w:ascii="Calibri" w:hAnsi="Calibri"/>
        </w:rPr>
        <w:t>Smoking and matches</w:t>
      </w:r>
      <w:r w:rsidRPr="00D9580C">
        <w:rPr>
          <w:rFonts w:ascii="Calibri" w:hAnsi="Calibri"/>
        </w:rPr>
        <w:tab/>
        <w:t xml:space="preserve">Dangerous near flammable liquids </w:t>
      </w:r>
      <w:r w:rsidRPr="00D9580C">
        <w:rPr>
          <w:rFonts w:ascii="Calibri" w:hAnsi="Calibri"/>
        </w:rPr>
        <w:tab/>
        <w:t>Smoke only in permitted areas. Make</w:t>
      </w:r>
    </w:p>
    <w:p w14:paraId="4FA0409C" w14:textId="77777777" w:rsidR="00CC6B0A" w:rsidRPr="00D9580C" w:rsidRDefault="00CC6B0A" w:rsidP="00CC6B0A">
      <w:pPr>
        <w:pStyle w:val="Footer"/>
        <w:pBdr>
          <w:top w:val="single" w:sz="4" w:space="1" w:color="auto"/>
          <w:left w:val="single" w:sz="4" w:space="4" w:color="auto"/>
          <w:bottom w:val="single" w:sz="4" w:space="1" w:color="auto"/>
          <w:right w:val="single" w:sz="4" w:space="4" w:color="auto"/>
        </w:pBdr>
        <w:tabs>
          <w:tab w:val="clear" w:pos="4320"/>
          <w:tab w:val="clear" w:pos="8640"/>
          <w:tab w:val="left" w:pos="720"/>
          <w:tab w:val="left" w:pos="2430"/>
        </w:tabs>
        <w:rPr>
          <w:rFonts w:ascii="Calibri" w:hAnsi="Calibri"/>
        </w:rPr>
      </w:pPr>
      <w:r w:rsidRPr="00D9580C">
        <w:rPr>
          <w:rFonts w:ascii="Calibri" w:hAnsi="Calibri"/>
        </w:rPr>
        <w:tab/>
      </w:r>
      <w:r w:rsidRPr="00D9580C">
        <w:rPr>
          <w:rFonts w:ascii="Calibri" w:hAnsi="Calibri"/>
        </w:rPr>
        <w:tab/>
        <w:t>and in areas where combustibles are</w:t>
      </w:r>
      <w:r w:rsidRPr="00D9580C">
        <w:rPr>
          <w:rFonts w:ascii="Calibri" w:hAnsi="Calibri"/>
        </w:rPr>
        <w:tab/>
        <w:t>sure matches are out. Use appropriate</w:t>
      </w:r>
    </w:p>
    <w:p w14:paraId="51DB7D82"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720"/>
          <w:tab w:val="left" w:pos="2430"/>
        </w:tabs>
        <w:rPr>
          <w:rFonts w:ascii="Calibri" w:hAnsi="Calibri"/>
        </w:rPr>
      </w:pPr>
      <w:r w:rsidRPr="00D9580C">
        <w:rPr>
          <w:rFonts w:ascii="Calibri" w:hAnsi="Calibri"/>
        </w:rPr>
        <w:tab/>
      </w:r>
      <w:r w:rsidRPr="00D9580C">
        <w:rPr>
          <w:rFonts w:ascii="Calibri" w:hAnsi="Calibri"/>
        </w:rPr>
        <w:tab/>
        <w:t>stored or used.</w:t>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t>receptacles.</w:t>
      </w:r>
    </w:p>
    <w:p w14:paraId="6C6AC016"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720"/>
          <w:tab w:val="left" w:pos="2610"/>
        </w:tabs>
        <w:rPr>
          <w:rFonts w:ascii="Calibri" w:hAnsi="Calibri"/>
        </w:rPr>
      </w:pPr>
    </w:p>
    <w:p w14:paraId="5658005B" w14:textId="77777777" w:rsidR="00CC6B0A" w:rsidRPr="00D9580C" w:rsidRDefault="00CC6B0A" w:rsidP="00CC6B0A">
      <w:pPr>
        <w:pStyle w:val="Footer"/>
        <w:pBdr>
          <w:top w:val="single" w:sz="4" w:space="1" w:color="auto"/>
          <w:left w:val="single" w:sz="4" w:space="4" w:color="auto"/>
          <w:bottom w:val="single" w:sz="4" w:space="1" w:color="auto"/>
          <w:right w:val="single" w:sz="4" w:space="4" w:color="auto"/>
        </w:pBdr>
        <w:tabs>
          <w:tab w:val="clear" w:pos="4320"/>
          <w:tab w:val="clear" w:pos="8640"/>
          <w:tab w:val="left" w:pos="720"/>
          <w:tab w:val="left" w:pos="2430"/>
          <w:tab w:val="left" w:pos="6300"/>
        </w:tabs>
        <w:rPr>
          <w:rFonts w:ascii="Calibri" w:hAnsi="Calibri"/>
        </w:rPr>
      </w:pPr>
      <w:r w:rsidRPr="00D9580C">
        <w:rPr>
          <w:rFonts w:ascii="Calibri" w:hAnsi="Calibri"/>
        </w:rPr>
        <w:t>Static electricity</w:t>
      </w:r>
      <w:r w:rsidRPr="00D9580C">
        <w:rPr>
          <w:rFonts w:ascii="Calibri" w:hAnsi="Calibri"/>
        </w:rPr>
        <w:tab/>
        <w:t>Occurs where liquid flows from pipes.</w:t>
      </w:r>
      <w:r w:rsidRPr="00D9580C">
        <w:rPr>
          <w:rFonts w:ascii="Calibri" w:hAnsi="Calibri"/>
        </w:rPr>
        <w:tab/>
        <w:t xml:space="preserve">Ground equipment. Use static </w:t>
      </w:r>
    </w:p>
    <w:p w14:paraId="09128059"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720"/>
          <w:tab w:val="left" w:pos="6300"/>
        </w:tabs>
        <w:rPr>
          <w:rFonts w:ascii="Calibri" w:hAnsi="Calibri"/>
        </w:rPr>
      </w:pPr>
      <w:r w:rsidRPr="00D9580C">
        <w:rPr>
          <w:rFonts w:ascii="Calibri" w:hAnsi="Calibri"/>
        </w:rPr>
        <w:tab/>
      </w:r>
      <w:r w:rsidRPr="00D9580C">
        <w:rPr>
          <w:rFonts w:ascii="Calibri" w:hAnsi="Calibri"/>
        </w:rPr>
        <w:tab/>
        <w:t>eliminators. Humidify the atmosphere.</w:t>
      </w:r>
    </w:p>
    <w:p w14:paraId="25D28F48" w14:textId="77777777" w:rsidR="00CC6B0A" w:rsidRPr="00D9580C" w:rsidRDefault="00CC6B0A" w:rsidP="00CC6B0A">
      <w:pPr>
        <w:pBdr>
          <w:top w:val="single" w:sz="4" w:space="1" w:color="auto"/>
          <w:left w:val="single" w:sz="4" w:space="4" w:color="auto"/>
          <w:bottom w:val="single" w:sz="4" w:space="1" w:color="auto"/>
          <w:right w:val="single" w:sz="4" w:space="4" w:color="auto"/>
        </w:pBdr>
        <w:tabs>
          <w:tab w:val="left" w:pos="720"/>
          <w:tab w:val="left" w:pos="6300"/>
        </w:tabs>
        <w:rPr>
          <w:rFonts w:ascii="Calibri" w:hAnsi="Calibri"/>
        </w:rPr>
      </w:pPr>
    </w:p>
    <w:p w14:paraId="19CF726F" w14:textId="77777777" w:rsidR="00CC6B0A" w:rsidRDefault="00CC6B0A" w:rsidP="00CC6B0A">
      <w:pPr>
        <w:pStyle w:val="Footer"/>
        <w:pBdr>
          <w:top w:val="single" w:sz="4" w:space="1" w:color="auto"/>
          <w:left w:val="single" w:sz="4" w:space="4" w:color="auto"/>
          <w:bottom w:val="single" w:sz="4" w:space="1" w:color="auto"/>
          <w:right w:val="single" w:sz="4" w:space="4" w:color="auto"/>
        </w:pBdr>
        <w:tabs>
          <w:tab w:val="clear" w:pos="4320"/>
          <w:tab w:val="clear" w:pos="8640"/>
          <w:tab w:val="left" w:pos="720"/>
          <w:tab w:val="left" w:pos="2430"/>
          <w:tab w:val="left" w:pos="6300"/>
        </w:tabs>
        <w:rPr>
          <w:rFonts w:ascii="Calibri" w:hAnsi="Calibri"/>
        </w:rPr>
      </w:pPr>
      <w:r w:rsidRPr="00D9580C">
        <w:rPr>
          <w:rFonts w:ascii="Calibri" w:hAnsi="Calibri"/>
        </w:rPr>
        <w:t>Hot surfaces</w:t>
      </w:r>
      <w:r w:rsidRPr="00D9580C">
        <w:rPr>
          <w:rFonts w:ascii="Calibri" w:hAnsi="Calibri"/>
        </w:rPr>
        <w:tab/>
        <w:t xml:space="preserve">Exposure of combustibles to </w:t>
      </w:r>
      <w:r w:rsidRPr="00D9580C">
        <w:rPr>
          <w:rFonts w:ascii="Calibri" w:hAnsi="Calibri"/>
        </w:rPr>
        <w:tab/>
        <w:t>Provide ample clearances, insulation, air</w:t>
      </w:r>
    </w:p>
    <w:p w14:paraId="4665C56B" w14:textId="77777777" w:rsidR="00F7055D" w:rsidRDefault="00F7055D" w:rsidP="00CC6B0A">
      <w:pPr>
        <w:pStyle w:val="Footer"/>
        <w:pBdr>
          <w:top w:val="single" w:sz="4" w:space="1" w:color="auto"/>
          <w:left w:val="single" w:sz="4" w:space="4" w:color="auto"/>
          <w:bottom w:val="single" w:sz="4" w:space="1" w:color="auto"/>
          <w:right w:val="single" w:sz="4" w:space="4" w:color="auto"/>
        </w:pBdr>
        <w:tabs>
          <w:tab w:val="clear" w:pos="4320"/>
          <w:tab w:val="clear" w:pos="8640"/>
          <w:tab w:val="left" w:pos="720"/>
          <w:tab w:val="left" w:pos="2430"/>
          <w:tab w:val="left" w:pos="6300"/>
        </w:tabs>
        <w:rPr>
          <w:rFonts w:ascii="Calibri" w:hAnsi="Calibri"/>
        </w:rPr>
      </w:pPr>
    </w:p>
    <w:p w14:paraId="49538372" w14:textId="77777777" w:rsidR="00F7055D" w:rsidRDefault="00F7055D" w:rsidP="00CC6B0A">
      <w:pPr>
        <w:pStyle w:val="Footer"/>
        <w:pBdr>
          <w:top w:val="single" w:sz="4" w:space="1" w:color="auto"/>
          <w:left w:val="single" w:sz="4" w:space="4" w:color="auto"/>
          <w:bottom w:val="single" w:sz="4" w:space="1" w:color="auto"/>
          <w:right w:val="single" w:sz="4" w:space="4" w:color="auto"/>
        </w:pBdr>
        <w:tabs>
          <w:tab w:val="clear" w:pos="4320"/>
          <w:tab w:val="clear" w:pos="8640"/>
          <w:tab w:val="left" w:pos="720"/>
          <w:tab w:val="left" w:pos="2430"/>
          <w:tab w:val="left" w:pos="6300"/>
        </w:tabs>
        <w:rPr>
          <w:rFonts w:ascii="Calibri" w:hAnsi="Calibri"/>
        </w:rPr>
      </w:pPr>
      <w:r w:rsidRPr="00D9580C">
        <w:rPr>
          <w:rFonts w:ascii="Calibri" w:hAnsi="Calibri"/>
        </w:rPr>
        <w:t xml:space="preserve">Furnaces, electric </w:t>
      </w:r>
    </w:p>
    <w:p w14:paraId="23E683A2" w14:textId="77777777" w:rsidR="00F7055D" w:rsidRDefault="00F7055D" w:rsidP="00CC6B0A">
      <w:pPr>
        <w:pStyle w:val="Footer"/>
        <w:pBdr>
          <w:top w:val="single" w:sz="4" w:space="1" w:color="auto"/>
          <w:left w:val="single" w:sz="4" w:space="4" w:color="auto"/>
          <w:bottom w:val="single" w:sz="4" w:space="1" w:color="auto"/>
          <w:right w:val="single" w:sz="4" w:space="4" w:color="auto"/>
        </w:pBdr>
        <w:tabs>
          <w:tab w:val="clear" w:pos="4320"/>
          <w:tab w:val="clear" w:pos="8640"/>
          <w:tab w:val="left" w:pos="720"/>
          <w:tab w:val="left" w:pos="2430"/>
          <w:tab w:val="left" w:pos="6300"/>
        </w:tabs>
        <w:rPr>
          <w:rFonts w:ascii="Calibri" w:hAnsi="Calibri"/>
        </w:rPr>
      </w:pPr>
      <w:r>
        <w:rPr>
          <w:rFonts w:ascii="Calibri" w:hAnsi="Calibri"/>
        </w:rPr>
        <w:t>lamps or irons</w:t>
      </w:r>
      <w:r w:rsidRPr="00D9580C">
        <w:rPr>
          <w:rFonts w:ascii="Calibri" w:hAnsi="Calibri"/>
        </w:rPr>
        <w:tab/>
        <w:t>circulation. Check heating apparatus prior to leaving it unattended.</w:t>
      </w:r>
      <w:r w:rsidRPr="00D9580C">
        <w:rPr>
          <w:rFonts w:ascii="Calibri" w:hAnsi="Calibri"/>
        </w:rPr>
        <w:tab/>
      </w:r>
    </w:p>
    <w:p w14:paraId="5D54A1CF" w14:textId="77777777" w:rsidR="00F7055D" w:rsidRDefault="00F7055D" w:rsidP="00CC6B0A">
      <w:pPr>
        <w:pStyle w:val="Footer"/>
        <w:pBdr>
          <w:top w:val="single" w:sz="4" w:space="1" w:color="auto"/>
          <w:left w:val="single" w:sz="4" w:space="4" w:color="auto"/>
          <w:bottom w:val="single" w:sz="4" w:space="1" w:color="auto"/>
          <w:right w:val="single" w:sz="4" w:space="4" w:color="auto"/>
        </w:pBdr>
        <w:tabs>
          <w:tab w:val="clear" w:pos="4320"/>
          <w:tab w:val="clear" w:pos="8640"/>
          <w:tab w:val="left" w:pos="720"/>
          <w:tab w:val="left" w:pos="2430"/>
          <w:tab w:val="left" w:pos="6300"/>
        </w:tabs>
        <w:rPr>
          <w:rFonts w:ascii="Calibri" w:hAnsi="Calibri"/>
        </w:rPr>
      </w:pPr>
    </w:p>
    <w:p w14:paraId="12D078BD" w14:textId="77777777" w:rsidR="00F7055D" w:rsidRDefault="00F7055D" w:rsidP="00CC6B0A">
      <w:pPr>
        <w:pStyle w:val="Footer"/>
        <w:pBdr>
          <w:top w:val="single" w:sz="4" w:space="1" w:color="auto"/>
          <w:left w:val="single" w:sz="4" w:space="4" w:color="auto"/>
          <w:bottom w:val="single" w:sz="4" w:space="1" w:color="auto"/>
          <w:right w:val="single" w:sz="4" w:space="4" w:color="auto"/>
        </w:pBdr>
        <w:tabs>
          <w:tab w:val="clear" w:pos="4320"/>
          <w:tab w:val="clear" w:pos="8640"/>
          <w:tab w:val="left" w:pos="720"/>
          <w:tab w:val="left" w:pos="2430"/>
          <w:tab w:val="left" w:pos="6300"/>
        </w:tabs>
        <w:rPr>
          <w:rFonts w:ascii="Calibri" w:hAnsi="Calibri"/>
        </w:rPr>
      </w:pPr>
    </w:p>
    <w:p w14:paraId="62B4ABC5" w14:textId="77777777" w:rsidR="00F7055D" w:rsidRDefault="00F7055D" w:rsidP="00CC6B0A">
      <w:pPr>
        <w:pStyle w:val="Footer"/>
        <w:pBdr>
          <w:top w:val="single" w:sz="4" w:space="1" w:color="auto"/>
          <w:left w:val="single" w:sz="4" w:space="4" w:color="auto"/>
          <w:bottom w:val="single" w:sz="4" w:space="1" w:color="auto"/>
          <w:right w:val="single" w:sz="4" w:space="4" w:color="auto"/>
        </w:pBdr>
        <w:tabs>
          <w:tab w:val="clear" w:pos="4320"/>
          <w:tab w:val="clear" w:pos="8640"/>
          <w:tab w:val="left" w:pos="720"/>
          <w:tab w:val="left" w:pos="2430"/>
          <w:tab w:val="left" w:pos="6300"/>
        </w:tabs>
        <w:rPr>
          <w:rFonts w:ascii="Calibri" w:hAnsi="Calibri"/>
        </w:rPr>
      </w:pPr>
    </w:p>
    <w:p w14:paraId="482E9ED9" w14:textId="77777777" w:rsidR="00F7055D" w:rsidRPr="00D9580C" w:rsidRDefault="00F7055D" w:rsidP="00CC6B0A">
      <w:pPr>
        <w:pStyle w:val="Footer"/>
        <w:pBdr>
          <w:top w:val="single" w:sz="4" w:space="1" w:color="auto"/>
          <w:left w:val="single" w:sz="4" w:space="4" w:color="auto"/>
          <w:bottom w:val="single" w:sz="4" w:space="1" w:color="auto"/>
          <w:right w:val="single" w:sz="4" w:space="4" w:color="auto"/>
        </w:pBdr>
        <w:tabs>
          <w:tab w:val="clear" w:pos="4320"/>
          <w:tab w:val="clear" w:pos="8640"/>
          <w:tab w:val="left" w:pos="720"/>
          <w:tab w:val="left" w:pos="2430"/>
          <w:tab w:val="left" w:pos="6300"/>
        </w:tabs>
        <w:rPr>
          <w:rFonts w:ascii="Calibri" w:hAnsi="Calibri"/>
        </w:rPr>
      </w:pPr>
    </w:p>
    <w:p w14:paraId="3F90D575" w14:textId="77777777" w:rsidR="00CC6B0A" w:rsidRPr="008720A7" w:rsidRDefault="00CC6B0A" w:rsidP="008720A7">
      <w:pPr>
        <w:tabs>
          <w:tab w:val="left" w:pos="720"/>
        </w:tabs>
        <w:rPr>
          <w:rFonts w:ascii="Calibri" w:hAnsi="Calibri"/>
          <w:b/>
          <w:u w:val="single"/>
        </w:rPr>
      </w:pPr>
      <w:r w:rsidRPr="008720A7">
        <w:rPr>
          <w:rFonts w:ascii="Calibri" w:hAnsi="Calibri"/>
          <w:b/>
          <w:u w:val="single"/>
        </w:rPr>
        <w:t>WELDING AND CUTTING</w:t>
      </w:r>
    </w:p>
    <w:p w14:paraId="3259AF30" w14:textId="77777777" w:rsidR="00CC6B0A" w:rsidRPr="00D9580C" w:rsidRDefault="00CC6B0A" w:rsidP="00CC6B0A">
      <w:pPr>
        <w:ind w:left="720"/>
        <w:rPr>
          <w:rFonts w:ascii="Calibri" w:hAnsi="Calibri"/>
        </w:rPr>
      </w:pPr>
    </w:p>
    <w:p w14:paraId="35A29B6E" w14:textId="77777777" w:rsidR="00CC6B0A" w:rsidRPr="00D9580C" w:rsidRDefault="00CC6B0A" w:rsidP="00CC6B0A">
      <w:pPr>
        <w:rPr>
          <w:rFonts w:ascii="Calibri" w:hAnsi="Calibri"/>
        </w:rPr>
      </w:pPr>
      <w:r w:rsidRPr="00D9580C">
        <w:rPr>
          <w:rFonts w:ascii="Calibri" w:hAnsi="Calibri"/>
        </w:rPr>
        <w:lastRenderedPageBreak/>
        <w:t>Welding and cutting will not be permitted in areas not authorized by management.</w:t>
      </w:r>
    </w:p>
    <w:p w14:paraId="3A31A061" w14:textId="77777777" w:rsidR="00CC6B0A" w:rsidRPr="00D9580C" w:rsidRDefault="00CC6B0A" w:rsidP="00CC6B0A">
      <w:pPr>
        <w:rPr>
          <w:rFonts w:ascii="Calibri" w:hAnsi="Calibri"/>
        </w:rPr>
      </w:pPr>
    </w:p>
    <w:p w14:paraId="1CE285C7" w14:textId="77777777" w:rsidR="00CC6B0A" w:rsidRPr="00D9580C" w:rsidRDefault="00CC6B0A" w:rsidP="00CC6B0A">
      <w:pPr>
        <w:rPr>
          <w:rFonts w:ascii="Calibri" w:hAnsi="Calibri"/>
        </w:rPr>
      </w:pPr>
      <w:r w:rsidRPr="00D9580C">
        <w:rPr>
          <w:rFonts w:ascii="Calibri" w:hAnsi="Calibri"/>
        </w:rPr>
        <w:t>If practical, welding and cutting operations shall be conducted in well-ventilated rooms with a fire-resistant floor.  If this practice is not feasible,</w:t>
      </w:r>
      <w:r w:rsidR="008B6E73">
        <w:rPr>
          <w:rFonts w:ascii="Calibri" w:hAnsi="Calibri"/>
        </w:rPr>
        <w:t xml:space="preserve"> staff should</w:t>
      </w:r>
      <w:r w:rsidRPr="00D9580C">
        <w:rPr>
          <w:rFonts w:ascii="Calibri" w:hAnsi="Calibri"/>
        </w:rPr>
        <w:t xml:space="preserve"> ensure that the work areas have been surveyed for fire hazards; the necessary precautions taken to prevent fires; and issue a hot permit.  This hot permit shall only encompass the area, item and time which is specified on it.</w:t>
      </w:r>
    </w:p>
    <w:p w14:paraId="3932E348" w14:textId="77777777" w:rsidR="00CC6B0A" w:rsidRPr="00D9580C" w:rsidRDefault="00CC6B0A" w:rsidP="00CC6B0A">
      <w:pPr>
        <w:rPr>
          <w:rFonts w:ascii="Calibri" w:hAnsi="Calibri"/>
        </w:rPr>
      </w:pPr>
    </w:p>
    <w:p w14:paraId="70461FA3" w14:textId="77777777" w:rsidR="00CC6B0A" w:rsidRPr="00D9580C" w:rsidRDefault="00CC6B0A" w:rsidP="00646FA3">
      <w:pPr>
        <w:ind w:right="360"/>
        <w:rPr>
          <w:rFonts w:ascii="Calibri" w:hAnsi="Calibri"/>
        </w:rPr>
      </w:pPr>
      <w:r w:rsidRPr="00D9580C">
        <w:rPr>
          <w:rFonts w:ascii="Calibri" w:hAnsi="Calibri"/>
        </w:rPr>
        <w:t>If welding is to be performed over wooden or other combustibles type floors, the floors will be swept clean, wetted down, and covered with either fire-retardant blankets, metal or other noncombustible coverings.</w:t>
      </w:r>
    </w:p>
    <w:p w14:paraId="4D38B24A" w14:textId="77777777" w:rsidR="00CC6B0A" w:rsidRPr="00D9580C" w:rsidRDefault="00CC6B0A" w:rsidP="00CC6B0A">
      <w:pPr>
        <w:rPr>
          <w:rFonts w:ascii="Calibri" w:hAnsi="Calibri"/>
        </w:rPr>
      </w:pPr>
    </w:p>
    <w:p w14:paraId="131CA750" w14:textId="501DCDF5" w:rsidR="00CC6B0A" w:rsidRPr="00D9580C" w:rsidRDefault="00CC6B0A" w:rsidP="00CC6B0A">
      <w:pPr>
        <w:rPr>
          <w:rFonts w:ascii="Calibri" w:hAnsi="Calibri"/>
        </w:rPr>
      </w:pPr>
      <w:r w:rsidRPr="00D9580C">
        <w:rPr>
          <w:rFonts w:ascii="Calibri" w:hAnsi="Calibri"/>
        </w:rPr>
        <w:t>Welding will not be permitted in or near areas containing flammable or combustible materials (liquids, vapors, or dusts). Welding will not be permitted in or near closed tanks that contain or have contained flammable liquids unless they have been thoroughly drained, purged and tested free from flammable gases or vapors. Welding shall not begin until all combustible materials have been removed at least 35 feet from the affected areas, or if unable to relocate, covered with a fire</w:t>
      </w:r>
      <w:r w:rsidR="0030628A">
        <w:rPr>
          <w:rFonts w:ascii="Calibri" w:hAnsi="Calibri"/>
        </w:rPr>
        <w:t>-</w:t>
      </w:r>
      <w:r w:rsidRPr="00D9580C">
        <w:rPr>
          <w:rFonts w:ascii="Calibri" w:hAnsi="Calibri"/>
        </w:rPr>
        <w:t xml:space="preserve"> </w:t>
      </w:r>
      <w:r w:rsidR="00A70B47">
        <w:rPr>
          <w:rFonts w:ascii="Calibri" w:hAnsi="Calibri"/>
        </w:rPr>
        <w:t xml:space="preserve">resistant </w:t>
      </w:r>
      <w:r w:rsidRPr="00D9580C">
        <w:rPr>
          <w:rFonts w:ascii="Calibri" w:hAnsi="Calibri"/>
        </w:rPr>
        <w:t>covering.  Openings in walls, floors, or ducts shall be covered if located within 35 feet of the intended work area. Welding will not be permitted on any closed containers.</w:t>
      </w:r>
    </w:p>
    <w:p w14:paraId="4D4B6727" w14:textId="77777777" w:rsidR="00CC6B0A" w:rsidRPr="00D9580C" w:rsidRDefault="00CC6B0A" w:rsidP="00CC6B0A">
      <w:pPr>
        <w:rPr>
          <w:rFonts w:ascii="Calibri" w:hAnsi="Calibri"/>
        </w:rPr>
      </w:pPr>
    </w:p>
    <w:p w14:paraId="60C11AC2" w14:textId="309E488A" w:rsidR="00CC6B0A" w:rsidRPr="00D9580C" w:rsidRDefault="00CC6B0A" w:rsidP="00CC6B0A">
      <w:pPr>
        <w:rPr>
          <w:rFonts w:ascii="Calibri" w:hAnsi="Calibri"/>
        </w:rPr>
      </w:pPr>
      <w:r w:rsidRPr="00D9580C">
        <w:rPr>
          <w:rFonts w:ascii="Calibri" w:hAnsi="Calibri"/>
        </w:rPr>
        <w:t xml:space="preserve">Fire extinguishers will be provided at each welding or cutting operation. A trained watcher </w:t>
      </w:r>
      <w:r w:rsidR="0030628A" w:rsidRPr="00D9580C">
        <w:rPr>
          <w:rFonts w:ascii="Calibri" w:hAnsi="Calibri"/>
        </w:rPr>
        <w:t xml:space="preserve">will always be stationed </w:t>
      </w:r>
      <w:r w:rsidRPr="00D9580C">
        <w:rPr>
          <w:rFonts w:ascii="Calibri" w:hAnsi="Calibri"/>
        </w:rPr>
        <w:t xml:space="preserve"> during the operation and for at least 30 minutes following the completion of the operation.  This person will assure that no stray sparks cause a fire and will immediately extinguish fires that do start.</w:t>
      </w:r>
    </w:p>
    <w:p w14:paraId="6B2C6B47" w14:textId="77777777" w:rsidR="00CC6B0A" w:rsidRPr="00D9580C" w:rsidRDefault="00CC6B0A" w:rsidP="00CC6B0A">
      <w:pPr>
        <w:rPr>
          <w:rFonts w:ascii="Calibri" w:hAnsi="Calibri"/>
        </w:rPr>
      </w:pPr>
    </w:p>
    <w:p w14:paraId="221C64BA" w14:textId="77777777" w:rsidR="00CC6B0A" w:rsidRPr="008720A7" w:rsidRDefault="00CC6B0A" w:rsidP="00CC6B0A">
      <w:pPr>
        <w:rPr>
          <w:rFonts w:ascii="Calibri" w:hAnsi="Calibri"/>
          <w:b/>
          <w:u w:val="single"/>
        </w:rPr>
      </w:pPr>
      <w:r w:rsidRPr="008720A7">
        <w:rPr>
          <w:rFonts w:ascii="Calibri" w:hAnsi="Calibri"/>
          <w:b/>
        </w:rPr>
        <w:tab/>
      </w:r>
      <w:r w:rsidRPr="008720A7">
        <w:rPr>
          <w:rFonts w:ascii="Calibri" w:hAnsi="Calibri"/>
          <w:b/>
          <w:u w:val="single"/>
        </w:rPr>
        <w:t>OPEN FLAMES</w:t>
      </w:r>
    </w:p>
    <w:p w14:paraId="3650F6A2" w14:textId="77777777" w:rsidR="00CC6B0A" w:rsidRPr="00D9580C" w:rsidRDefault="00CC6B0A" w:rsidP="00CC6B0A">
      <w:pPr>
        <w:rPr>
          <w:rFonts w:ascii="Calibri" w:hAnsi="Calibri"/>
          <w:u w:val="single"/>
        </w:rPr>
      </w:pPr>
    </w:p>
    <w:p w14:paraId="5B126E21" w14:textId="77777777" w:rsidR="00CC6B0A" w:rsidRPr="00D9580C" w:rsidRDefault="00CC6B0A" w:rsidP="00CC6B0A">
      <w:pPr>
        <w:rPr>
          <w:rFonts w:ascii="Calibri" w:hAnsi="Calibri"/>
        </w:rPr>
      </w:pPr>
      <w:r w:rsidRPr="00D9580C">
        <w:rPr>
          <w:rFonts w:ascii="Calibri" w:hAnsi="Calibri"/>
        </w:rPr>
        <w:t>No open flames will be permitted in or near spray booths or spray rooms.  If indoor spray-painting work needs to be performed outside of standard spray-painting booths, adequate ventilation will be provided.  All potential ignition sources will also be eliminated.</w:t>
      </w:r>
    </w:p>
    <w:p w14:paraId="6D17DA8D" w14:textId="77777777" w:rsidR="00CC6B0A" w:rsidRPr="00D9580C" w:rsidRDefault="00CC6B0A" w:rsidP="00CC6B0A">
      <w:pPr>
        <w:rPr>
          <w:rFonts w:ascii="Calibri" w:hAnsi="Calibri"/>
        </w:rPr>
      </w:pPr>
    </w:p>
    <w:p w14:paraId="47284903" w14:textId="77777777" w:rsidR="00CC6B0A" w:rsidRPr="00D9580C" w:rsidRDefault="00CC6B0A" w:rsidP="00CC6B0A">
      <w:pPr>
        <w:rPr>
          <w:rFonts w:ascii="Calibri" w:hAnsi="Calibri"/>
        </w:rPr>
      </w:pPr>
      <w:r w:rsidRPr="00D9580C">
        <w:rPr>
          <w:rFonts w:ascii="Calibri" w:hAnsi="Calibri"/>
        </w:rPr>
        <w:t>Gasoline or alcohol torches shall be place so that the flames are at least 18 inches away from wood surfaces. They will not be used in the presence of dusts, vapors, flammable combustible liquids, paper or similar materials.  Torches shall never be left unattended while they are burning.</w:t>
      </w:r>
    </w:p>
    <w:p w14:paraId="6F85C03E" w14:textId="77777777" w:rsidR="00CC6B0A" w:rsidRPr="00D9580C" w:rsidRDefault="00CC6B0A" w:rsidP="00CC6B0A">
      <w:pPr>
        <w:rPr>
          <w:rFonts w:ascii="Calibri" w:hAnsi="Calibri"/>
        </w:rPr>
      </w:pPr>
    </w:p>
    <w:p w14:paraId="792D07A7" w14:textId="77777777" w:rsidR="00CC6B0A" w:rsidRPr="00D9580C" w:rsidRDefault="00CC6B0A" w:rsidP="00CC6B0A">
      <w:pPr>
        <w:rPr>
          <w:rFonts w:ascii="Calibri" w:hAnsi="Calibri"/>
        </w:rPr>
      </w:pPr>
      <w:r w:rsidRPr="00D9580C">
        <w:rPr>
          <w:rFonts w:ascii="Calibri" w:hAnsi="Calibri"/>
        </w:rPr>
        <w:t xml:space="preserve">The company has a specific policy regarding cigarette/cigar/pipe smoking in the workplace.  Smoking and no-smoking areas will be clearly delineated with conspicuous signs.  Rigid enforcement </w:t>
      </w:r>
      <w:proofErr w:type="gramStart"/>
      <w:r w:rsidRPr="00D9580C">
        <w:rPr>
          <w:rFonts w:ascii="Calibri" w:hAnsi="Calibri"/>
        </w:rPr>
        <w:t>will be maintained at all times</w:t>
      </w:r>
      <w:proofErr w:type="gramEnd"/>
      <w:r w:rsidRPr="00D9580C">
        <w:rPr>
          <w:rFonts w:ascii="Calibri" w:hAnsi="Calibri"/>
        </w:rPr>
        <w:t>.  The plan administrator will enforce observance of permissible and prohibited smoking areas for employees and outside visitors to the workplace.  Fire-safe, metal containers will be provided where smoking is permitted.  No-smoking areas will be checked periodically for evidence of discard smoking materials.</w:t>
      </w:r>
    </w:p>
    <w:p w14:paraId="4F8B78B2" w14:textId="77777777" w:rsidR="00CC6B0A" w:rsidRDefault="00CC6B0A" w:rsidP="00CC6B0A">
      <w:pPr>
        <w:rPr>
          <w:rFonts w:ascii="Calibri" w:hAnsi="Calibri"/>
        </w:rPr>
      </w:pPr>
    </w:p>
    <w:p w14:paraId="34A21537" w14:textId="77777777" w:rsidR="007C01DE" w:rsidRPr="00D9580C" w:rsidRDefault="007C01DE" w:rsidP="00CC6B0A">
      <w:pPr>
        <w:rPr>
          <w:rFonts w:ascii="Calibri" w:hAnsi="Calibri"/>
        </w:rPr>
      </w:pPr>
    </w:p>
    <w:p w14:paraId="49149C92" w14:textId="77777777" w:rsidR="00CC6B0A" w:rsidRPr="008720A7" w:rsidRDefault="00CC6B0A" w:rsidP="00CC6B0A">
      <w:pPr>
        <w:rPr>
          <w:rFonts w:ascii="Calibri" w:hAnsi="Calibri"/>
          <w:b/>
          <w:u w:val="single"/>
        </w:rPr>
      </w:pPr>
      <w:r w:rsidRPr="00D9580C">
        <w:rPr>
          <w:rFonts w:ascii="Calibri" w:hAnsi="Calibri"/>
        </w:rPr>
        <w:tab/>
      </w:r>
      <w:r w:rsidRPr="008720A7">
        <w:rPr>
          <w:rFonts w:ascii="Calibri" w:hAnsi="Calibri"/>
          <w:b/>
          <w:u w:val="single"/>
        </w:rPr>
        <w:t>STATIC ELECTRICITY</w:t>
      </w:r>
    </w:p>
    <w:p w14:paraId="36C772B8" w14:textId="77777777" w:rsidR="00CC6B0A" w:rsidRPr="00D9580C" w:rsidRDefault="00CC6B0A" w:rsidP="00CC6B0A">
      <w:pPr>
        <w:rPr>
          <w:rFonts w:ascii="Calibri" w:hAnsi="Calibri"/>
          <w:u w:val="single"/>
        </w:rPr>
      </w:pPr>
    </w:p>
    <w:p w14:paraId="1C88C2FB" w14:textId="77777777" w:rsidR="00CC6B0A" w:rsidRPr="00D9580C" w:rsidRDefault="00CC6B0A" w:rsidP="00CC6B0A">
      <w:pPr>
        <w:rPr>
          <w:rFonts w:ascii="Calibri" w:hAnsi="Calibri"/>
        </w:rPr>
      </w:pPr>
      <w:r w:rsidRPr="00D9580C">
        <w:rPr>
          <w:rFonts w:ascii="Calibri" w:hAnsi="Calibri"/>
        </w:rPr>
        <w:t xml:space="preserve">The company recognizes that it is impossible to prevent the generation of static electricity in every situation, but the company realizes that the hazard of static sparks can be avoided by preventing the buildup of static charges.  </w:t>
      </w:r>
      <w:r w:rsidRPr="00D9580C">
        <w:rPr>
          <w:rFonts w:ascii="Calibri" w:hAnsi="Calibri"/>
        </w:rPr>
        <w:lastRenderedPageBreak/>
        <w:t>One or more of the following preventive methods will be used: grounding, bonding, maintaining a specific humidity level (usually 60-70 percent), and ionizing the atmosphere.</w:t>
      </w:r>
    </w:p>
    <w:p w14:paraId="45ACCB42" w14:textId="77777777" w:rsidR="00CC6B0A" w:rsidRPr="00D9580C" w:rsidRDefault="00CC6B0A" w:rsidP="00CC6B0A">
      <w:pPr>
        <w:rPr>
          <w:rFonts w:ascii="Calibri" w:hAnsi="Calibri"/>
        </w:rPr>
      </w:pPr>
    </w:p>
    <w:p w14:paraId="10FE8609" w14:textId="77777777" w:rsidR="00CC6B0A" w:rsidRPr="00D9580C" w:rsidRDefault="00CC6B0A" w:rsidP="00CC6B0A">
      <w:pPr>
        <w:rPr>
          <w:rFonts w:ascii="Calibri" w:hAnsi="Calibri"/>
        </w:rPr>
      </w:pPr>
      <w:r w:rsidRPr="00D9580C">
        <w:rPr>
          <w:rFonts w:ascii="Calibri" w:hAnsi="Calibri"/>
        </w:rPr>
        <w:t>Where a static accumulating piece of equipment is unnecessarily located in a hazardous area, the equipment will be relocated to a safe location rather than attempt to prevent static accumulation.</w:t>
      </w:r>
    </w:p>
    <w:p w14:paraId="0F68BFB2" w14:textId="77777777" w:rsidR="00CC6B0A" w:rsidRDefault="00CC6B0A" w:rsidP="00CC6B0A">
      <w:pPr>
        <w:rPr>
          <w:rFonts w:ascii="Calibri" w:hAnsi="Calibri"/>
        </w:rPr>
      </w:pPr>
    </w:p>
    <w:p w14:paraId="408EBA86" w14:textId="77777777" w:rsidR="000B4810" w:rsidRPr="00D9580C" w:rsidRDefault="000B4810" w:rsidP="00CC6B0A">
      <w:pPr>
        <w:rPr>
          <w:rFonts w:ascii="Calibri" w:hAnsi="Calibri"/>
        </w:rPr>
      </w:pPr>
    </w:p>
    <w:p w14:paraId="3E967C9F" w14:textId="77777777" w:rsidR="00BE38DF" w:rsidRDefault="00BE38DF" w:rsidP="00BE38DF">
      <w:pPr>
        <w:rPr>
          <w:rFonts w:asciiTheme="minorHAnsi" w:hAnsiTheme="minorHAnsi"/>
          <w:b/>
          <w:sz w:val="28"/>
        </w:rPr>
      </w:pPr>
    </w:p>
    <w:p w14:paraId="2E37C6B7" w14:textId="77777777" w:rsidR="00BE38DF" w:rsidRPr="008720A7" w:rsidRDefault="00BE38DF" w:rsidP="00BE38DF">
      <w:pPr>
        <w:rPr>
          <w:rFonts w:asciiTheme="minorHAnsi" w:hAnsiTheme="minorHAnsi"/>
          <w:b/>
          <w:sz w:val="28"/>
        </w:rPr>
      </w:pPr>
      <w:r w:rsidRPr="00BE38DF">
        <w:rPr>
          <w:rFonts w:asciiTheme="minorHAnsi" w:hAnsiTheme="minorHAnsi"/>
          <w:b/>
          <w:sz w:val="28"/>
        </w:rPr>
        <w:t>VII. HOUSEKEEPING PREVENTATIVE TECHNIQUES</w:t>
      </w:r>
    </w:p>
    <w:p w14:paraId="2CCF23FD" w14:textId="77777777" w:rsidR="00CC6B0A" w:rsidRPr="00D9580C" w:rsidRDefault="00CC6B0A" w:rsidP="00CC6B0A">
      <w:pPr>
        <w:rPr>
          <w:rFonts w:ascii="Calibri" w:hAnsi="Calibri"/>
        </w:rPr>
      </w:pPr>
      <w:r w:rsidRPr="00D9580C">
        <w:rPr>
          <w:rFonts w:ascii="Calibri" w:hAnsi="Calibri"/>
        </w:rPr>
        <w:t>The following are housekeeping techniques and procedures to prevent occurrences of fire.</w:t>
      </w:r>
    </w:p>
    <w:p w14:paraId="21A45BA8" w14:textId="77777777" w:rsidR="00CC6B0A" w:rsidRPr="00D9580C" w:rsidRDefault="00CC6B0A" w:rsidP="00CC6B0A">
      <w:pPr>
        <w:rPr>
          <w:rFonts w:ascii="Calibri" w:hAnsi="Calibri"/>
        </w:rPr>
      </w:pPr>
    </w:p>
    <w:p w14:paraId="395CFF18" w14:textId="77777777" w:rsidR="00CC6B0A" w:rsidRPr="00D9580C" w:rsidRDefault="00CC6B0A" w:rsidP="00CC6B0A">
      <w:pPr>
        <w:numPr>
          <w:ilvl w:val="0"/>
          <w:numId w:val="9"/>
        </w:numPr>
        <w:rPr>
          <w:rFonts w:ascii="Calibri" w:hAnsi="Calibri"/>
        </w:rPr>
      </w:pPr>
      <w:r w:rsidRPr="00D9580C">
        <w:rPr>
          <w:rFonts w:ascii="Calibri" w:hAnsi="Calibri"/>
        </w:rPr>
        <w:t>Keep storage and working areas free of trash.</w:t>
      </w:r>
    </w:p>
    <w:p w14:paraId="3FB30500" w14:textId="77777777" w:rsidR="00CC6B0A" w:rsidRPr="00D9580C" w:rsidRDefault="00CC6B0A" w:rsidP="00CC6B0A">
      <w:pPr>
        <w:rPr>
          <w:rFonts w:ascii="Calibri" w:hAnsi="Calibri"/>
        </w:rPr>
      </w:pPr>
    </w:p>
    <w:p w14:paraId="51D39D34" w14:textId="77777777" w:rsidR="00CC6B0A" w:rsidRPr="00D9580C" w:rsidRDefault="00CC6B0A" w:rsidP="00CC6B0A">
      <w:pPr>
        <w:numPr>
          <w:ilvl w:val="0"/>
          <w:numId w:val="9"/>
        </w:numPr>
        <w:rPr>
          <w:rFonts w:ascii="Calibri" w:hAnsi="Calibri"/>
        </w:rPr>
      </w:pPr>
      <w:r w:rsidRPr="00D9580C">
        <w:rPr>
          <w:rFonts w:ascii="Calibri" w:hAnsi="Calibri"/>
        </w:rPr>
        <w:t>Place oily rags in covered containers and dispose of daily.</w:t>
      </w:r>
    </w:p>
    <w:p w14:paraId="3E42A351" w14:textId="77777777" w:rsidR="00CC6B0A" w:rsidRPr="00D9580C" w:rsidRDefault="00CC6B0A" w:rsidP="00CC6B0A">
      <w:pPr>
        <w:rPr>
          <w:rFonts w:ascii="Calibri" w:hAnsi="Calibri"/>
        </w:rPr>
      </w:pPr>
    </w:p>
    <w:p w14:paraId="1D802296" w14:textId="77777777" w:rsidR="00CC6B0A" w:rsidRPr="00D9580C" w:rsidRDefault="00CC6B0A" w:rsidP="00CC6B0A">
      <w:pPr>
        <w:numPr>
          <w:ilvl w:val="0"/>
          <w:numId w:val="9"/>
        </w:numPr>
        <w:rPr>
          <w:rFonts w:ascii="Calibri" w:hAnsi="Calibri"/>
        </w:rPr>
      </w:pPr>
      <w:r w:rsidRPr="00D9580C">
        <w:rPr>
          <w:rFonts w:ascii="Calibri" w:hAnsi="Calibri"/>
        </w:rPr>
        <w:t>Do not use gasoline or other flammable solvent or finish to clean floors.</w:t>
      </w:r>
    </w:p>
    <w:p w14:paraId="57BB84E5" w14:textId="77777777" w:rsidR="00CC6B0A" w:rsidRPr="00D9580C" w:rsidRDefault="00CC6B0A" w:rsidP="00CC6B0A">
      <w:pPr>
        <w:rPr>
          <w:rFonts w:ascii="Calibri" w:hAnsi="Calibri"/>
        </w:rPr>
      </w:pPr>
    </w:p>
    <w:p w14:paraId="4FE62C11" w14:textId="77777777" w:rsidR="00CC6B0A" w:rsidRPr="00D9580C" w:rsidRDefault="00CC6B0A" w:rsidP="00CC6B0A">
      <w:pPr>
        <w:numPr>
          <w:ilvl w:val="0"/>
          <w:numId w:val="9"/>
        </w:numPr>
        <w:rPr>
          <w:rFonts w:ascii="Calibri" w:hAnsi="Calibri"/>
        </w:rPr>
      </w:pPr>
      <w:r w:rsidRPr="00D9580C">
        <w:rPr>
          <w:rFonts w:ascii="Calibri" w:hAnsi="Calibri"/>
        </w:rPr>
        <w:t>Use noncombustible oil-absorptive materials for sweeping floors.</w:t>
      </w:r>
    </w:p>
    <w:p w14:paraId="4C357113" w14:textId="77777777" w:rsidR="00CC6B0A" w:rsidRPr="00D9580C" w:rsidRDefault="00CC6B0A" w:rsidP="00CC6B0A">
      <w:pPr>
        <w:rPr>
          <w:rFonts w:ascii="Calibri" w:hAnsi="Calibri"/>
        </w:rPr>
      </w:pPr>
    </w:p>
    <w:p w14:paraId="393FCB22" w14:textId="77777777" w:rsidR="00CC6B0A" w:rsidRPr="00D9580C" w:rsidRDefault="00CC6B0A" w:rsidP="00CC6B0A">
      <w:pPr>
        <w:numPr>
          <w:ilvl w:val="0"/>
          <w:numId w:val="9"/>
        </w:numPr>
        <w:rPr>
          <w:rFonts w:ascii="Calibri" w:hAnsi="Calibri"/>
        </w:rPr>
      </w:pPr>
      <w:r w:rsidRPr="00D9580C">
        <w:rPr>
          <w:rFonts w:ascii="Calibri" w:hAnsi="Calibri"/>
        </w:rPr>
        <w:t>Dispose of materials in noncombustible containers that are emptied daily.</w:t>
      </w:r>
    </w:p>
    <w:p w14:paraId="5F609A09" w14:textId="77777777" w:rsidR="00CC6B0A" w:rsidRPr="00D9580C" w:rsidRDefault="00CC6B0A" w:rsidP="00CC6B0A">
      <w:pPr>
        <w:rPr>
          <w:rFonts w:ascii="Calibri" w:hAnsi="Calibri"/>
        </w:rPr>
      </w:pPr>
    </w:p>
    <w:p w14:paraId="18023E70" w14:textId="77777777" w:rsidR="00CC6B0A" w:rsidRPr="00D9580C" w:rsidRDefault="00CC6B0A" w:rsidP="00CC6B0A">
      <w:pPr>
        <w:numPr>
          <w:ilvl w:val="0"/>
          <w:numId w:val="9"/>
        </w:numPr>
        <w:rPr>
          <w:rFonts w:ascii="Calibri" w:hAnsi="Calibri"/>
        </w:rPr>
      </w:pPr>
      <w:r w:rsidRPr="00D9580C">
        <w:rPr>
          <w:rFonts w:ascii="Calibri" w:hAnsi="Calibri"/>
        </w:rPr>
        <w:t>Remove accumulation of combustible dust.</w:t>
      </w:r>
    </w:p>
    <w:p w14:paraId="29220922" w14:textId="77777777" w:rsidR="00CC6B0A" w:rsidRPr="00D9580C" w:rsidRDefault="00CC6B0A" w:rsidP="00CC6B0A">
      <w:pPr>
        <w:rPr>
          <w:rFonts w:ascii="Calibri" w:hAnsi="Calibri"/>
        </w:rPr>
      </w:pPr>
    </w:p>
    <w:p w14:paraId="19C52AE8" w14:textId="77777777" w:rsidR="00CC6B0A" w:rsidRPr="00D9580C" w:rsidRDefault="00CC6B0A" w:rsidP="00CC6B0A">
      <w:pPr>
        <w:numPr>
          <w:ilvl w:val="0"/>
          <w:numId w:val="9"/>
        </w:numPr>
        <w:rPr>
          <w:rFonts w:ascii="Calibri" w:hAnsi="Calibri"/>
        </w:rPr>
      </w:pPr>
      <w:r w:rsidRPr="00D9580C">
        <w:rPr>
          <w:rFonts w:ascii="Calibri" w:hAnsi="Calibri"/>
        </w:rPr>
        <w:t>Don’t refuel gasoline-powered equipment in a confined space, especially in the presence of equipment such as furnaces or water heaters.</w:t>
      </w:r>
    </w:p>
    <w:p w14:paraId="3C0BB9AF" w14:textId="77777777" w:rsidR="00CC6B0A" w:rsidRPr="00D9580C" w:rsidRDefault="00CC6B0A" w:rsidP="00CC6B0A">
      <w:pPr>
        <w:rPr>
          <w:rFonts w:ascii="Calibri" w:hAnsi="Calibri"/>
        </w:rPr>
      </w:pPr>
    </w:p>
    <w:p w14:paraId="28DF3948" w14:textId="77777777" w:rsidR="00CC6B0A" w:rsidRPr="00D9580C" w:rsidRDefault="00CC6B0A" w:rsidP="00CC6B0A">
      <w:pPr>
        <w:numPr>
          <w:ilvl w:val="0"/>
          <w:numId w:val="9"/>
        </w:numPr>
        <w:rPr>
          <w:rFonts w:ascii="Calibri" w:hAnsi="Calibri"/>
        </w:rPr>
      </w:pPr>
      <w:r w:rsidRPr="00D9580C">
        <w:rPr>
          <w:rFonts w:ascii="Calibri" w:hAnsi="Calibri"/>
        </w:rPr>
        <w:t>Don’t refuel gasoline-powered equipment while it is hot.</w:t>
      </w:r>
    </w:p>
    <w:p w14:paraId="16A5364E" w14:textId="77777777" w:rsidR="00CC6B0A" w:rsidRPr="00D9580C" w:rsidRDefault="00CC6B0A" w:rsidP="00CC6B0A">
      <w:pPr>
        <w:rPr>
          <w:rFonts w:ascii="Calibri" w:hAnsi="Calibri"/>
        </w:rPr>
      </w:pPr>
    </w:p>
    <w:p w14:paraId="5B211C2F" w14:textId="77777777" w:rsidR="00CC6B0A" w:rsidRPr="00D9580C" w:rsidRDefault="00CC6B0A" w:rsidP="00CC6B0A">
      <w:pPr>
        <w:numPr>
          <w:ilvl w:val="0"/>
          <w:numId w:val="9"/>
        </w:numPr>
        <w:rPr>
          <w:rFonts w:ascii="Calibri" w:hAnsi="Calibri"/>
        </w:rPr>
      </w:pPr>
      <w:r w:rsidRPr="00D9580C">
        <w:rPr>
          <w:rFonts w:ascii="Calibri" w:hAnsi="Calibri"/>
        </w:rPr>
        <w:t>Follow proper storage and handling procedures.</w:t>
      </w:r>
    </w:p>
    <w:p w14:paraId="20432CB7" w14:textId="77777777" w:rsidR="00CC6B0A" w:rsidRPr="00D9580C" w:rsidRDefault="00CC6B0A" w:rsidP="00CC6B0A">
      <w:pPr>
        <w:rPr>
          <w:rFonts w:ascii="Calibri" w:hAnsi="Calibri"/>
        </w:rPr>
      </w:pPr>
    </w:p>
    <w:p w14:paraId="4C1722B3" w14:textId="77777777" w:rsidR="00CC6B0A" w:rsidRPr="00D9580C" w:rsidRDefault="00CC6B0A" w:rsidP="00CC6B0A">
      <w:pPr>
        <w:numPr>
          <w:ilvl w:val="0"/>
          <w:numId w:val="9"/>
        </w:numPr>
        <w:rPr>
          <w:rFonts w:ascii="Calibri" w:hAnsi="Calibri"/>
        </w:rPr>
      </w:pPr>
      <w:r w:rsidRPr="00D9580C">
        <w:rPr>
          <w:rFonts w:ascii="Calibri" w:hAnsi="Calibri"/>
        </w:rPr>
        <w:t>Ensure combustible materials are present only in areas in quantities required for the work operation.</w:t>
      </w:r>
    </w:p>
    <w:p w14:paraId="2E9B0C0A" w14:textId="77777777" w:rsidR="00CC6B0A" w:rsidRPr="00D9580C" w:rsidRDefault="00CC6B0A" w:rsidP="00CC6B0A">
      <w:pPr>
        <w:rPr>
          <w:rFonts w:ascii="Calibri" w:hAnsi="Calibri"/>
        </w:rPr>
      </w:pPr>
    </w:p>
    <w:p w14:paraId="0D299B66" w14:textId="77777777" w:rsidR="00CC6B0A" w:rsidRPr="00D9580C" w:rsidRDefault="00CC6B0A" w:rsidP="00CC6B0A">
      <w:pPr>
        <w:numPr>
          <w:ilvl w:val="0"/>
          <w:numId w:val="9"/>
        </w:numPr>
        <w:rPr>
          <w:rFonts w:ascii="Calibri" w:hAnsi="Calibri"/>
        </w:rPr>
      </w:pPr>
      <w:r w:rsidRPr="00D9580C">
        <w:rPr>
          <w:rFonts w:ascii="Calibri" w:hAnsi="Calibri"/>
        </w:rPr>
        <w:t>Clean up any spill of flammable liquids immediately.</w:t>
      </w:r>
    </w:p>
    <w:p w14:paraId="103B61A3" w14:textId="77777777" w:rsidR="00CC6B0A" w:rsidRPr="00D9580C" w:rsidRDefault="00CC6B0A" w:rsidP="00CC6B0A">
      <w:pPr>
        <w:rPr>
          <w:rFonts w:ascii="Calibri" w:hAnsi="Calibri"/>
        </w:rPr>
      </w:pPr>
    </w:p>
    <w:p w14:paraId="511D6BED" w14:textId="77777777" w:rsidR="00CC6B0A" w:rsidRPr="00D9580C" w:rsidRDefault="00CC6B0A" w:rsidP="00CC6B0A">
      <w:pPr>
        <w:numPr>
          <w:ilvl w:val="0"/>
          <w:numId w:val="9"/>
        </w:numPr>
        <w:rPr>
          <w:rFonts w:ascii="Calibri" w:hAnsi="Calibri"/>
        </w:rPr>
      </w:pPr>
      <w:r w:rsidRPr="00D9580C">
        <w:rPr>
          <w:rFonts w:ascii="Calibri" w:hAnsi="Calibri"/>
        </w:rPr>
        <w:t>Ensure that if a worker’s clothing becomes contaminated with flammable liquids, these individuals change their clothing before continuing to work.</w:t>
      </w:r>
    </w:p>
    <w:p w14:paraId="70C24866" w14:textId="77777777" w:rsidR="00CC6B0A" w:rsidRPr="00D9580C" w:rsidRDefault="00CC6B0A" w:rsidP="00CC6B0A">
      <w:pPr>
        <w:rPr>
          <w:rFonts w:ascii="Calibri" w:hAnsi="Calibri"/>
        </w:rPr>
      </w:pPr>
    </w:p>
    <w:p w14:paraId="68606112" w14:textId="77777777" w:rsidR="00CC6B0A" w:rsidRPr="00D9580C" w:rsidRDefault="00CC6B0A" w:rsidP="00CC6B0A">
      <w:pPr>
        <w:numPr>
          <w:ilvl w:val="0"/>
          <w:numId w:val="9"/>
        </w:numPr>
        <w:rPr>
          <w:rFonts w:ascii="Calibri" w:hAnsi="Calibri"/>
        </w:rPr>
      </w:pPr>
      <w:r w:rsidRPr="00D9580C">
        <w:rPr>
          <w:rFonts w:ascii="Calibri" w:hAnsi="Calibri"/>
        </w:rPr>
        <w:t>Post “No Smoking” caution signs near the storage areas.</w:t>
      </w:r>
    </w:p>
    <w:p w14:paraId="5478DEA8" w14:textId="77777777" w:rsidR="00CC6B0A" w:rsidRPr="00D9580C" w:rsidRDefault="00CC6B0A" w:rsidP="00CC6B0A">
      <w:pPr>
        <w:rPr>
          <w:rFonts w:ascii="Calibri" w:hAnsi="Calibri"/>
        </w:rPr>
      </w:pPr>
    </w:p>
    <w:p w14:paraId="3C02BB2F" w14:textId="77777777" w:rsidR="00CC6B0A" w:rsidRPr="00D9580C" w:rsidRDefault="00CC6B0A" w:rsidP="00CC6B0A">
      <w:pPr>
        <w:numPr>
          <w:ilvl w:val="0"/>
          <w:numId w:val="9"/>
        </w:numPr>
        <w:rPr>
          <w:rFonts w:ascii="Calibri" w:hAnsi="Calibri"/>
        </w:rPr>
      </w:pPr>
      <w:r w:rsidRPr="00D9580C">
        <w:rPr>
          <w:rFonts w:ascii="Calibri" w:hAnsi="Calibri"/>
        </w:rPr>
        <w:t>Report any hazardous condition, such as old wiring, worn insulation and broken electrical equipment, to the supervisor.</w:t>
      </w:r>
    </w:p>
    <w:p w14:paraId="4FD3BFFB" w14:textId="77777777" w:rsidR="00CC6B0A" w:rsidRPr="00D9580C" w:rsidRDefault="00CC6B0A" w:rsidP="00CC6B0A">
      <w:pPr>
        <w:rPr>
          <w:rFonts w:ascii="Calibri" w:hAnsi="Calibri"/>
        </w:rPr>
      </w:pPr>
    </w:p>
    <w:p w14:paraId="0978EC16" w14:textId="77777777" w:rsidR="00CC6B0A" w:rsidRPr="00D9580C" w:rsidRDefault="00CC6B0A" w:rsidP="00CC6B0A">
      <w:pPr>
        <w:numPr>
          <w:ilvl w:val="0"/>
          <w:numId w:val="9"/>
        </w:numPr>
        <w:rPr>
          <w:rFonts w:ascii="Calibri" w:hAnsi="Calibri"/>
        </w:rPr>
      </w:pPr>
      <w:r w:rsidRPr="00D9580C">
        <w:rPr>
          <w:rFonts w:ascii="Calibri" w:hAnsi="Calibri"/>
        </w:rPr>
        <w:t>Keep motors clean and in good working order.</w:t>
      </w:r>
    </w:p>
    <w:p w14:paraId="7F05AAAE" w14:textId="77777777" w:rsidR="00CC6B0A" w:rsidRPr="00D9580C" w:rsidRDefault="00CC6B0A" w:rsidP="00CC6B0A">
      <w:pPr>
        <w:rPr>
          <w:rFonts w:ascii="Calibri" w:hAnsi="Calibri"/>
        </w:rPr>
      </w:pPr>
    </w:p>
    <w:p w14:paraId="1771D93D" w14:textId="77777777" w:rsidR="00CC6B0A" w:rsidRPr="00D9580C" w:rsidRDefault="00CC6B0A" w:rsidP="00CC6B0A">
      <w:pPr>
        <w:numPr>
          <w:ilvl w:val="0"/>
          <w:numId w:val="9"/>
        </w:numPr>
        <w:rPr>
          <w:rFonts w:ascii="Calibri" w:hAnsi="Calibri"/>
        </w:rPr>
      </w:pPr>
      <w:r w:rsidRPr="00D9580C">
        <w:rPr>
          <w:rFonts w:ascii="Calibri" w:hAnsi="Calibri"/>
        </w:rPr>
        <w:t>Don’t overload electrical outlets.</w:t>
      </w:r>
    </w:p>
    <w:p w14:paraId="05A7AEBD" w14:textId="77777777" w:rsidR="00CC6B0A" w:rsidRPr="00D9580C" w:rsidRDefault="00CC6B0A" w:rsidP="00CC6B0A">
      <w:pPr>
        <w:rPr>
          <w:rFonts w:ascii="Calibri" w:hAnsi="Calibri"/>
        </w:rPr>
      </w:pPr>
    </w:p>
    <w:p w14:paraId="0CE73745" w14:textId="306E2E68" w:rsidR="00CC6B0A" w:rsidRPr="00D9580C" w:rsidRDefault="00CC6B0A" w:rsidP="00CC6B0A">
      <w:pPr>
        <w:numPr>
          <w:ilvl w:val="0"/>
          <w:numId w:val="9"/>
        </w:numPr>
        <w:rPr>
          <w:rFonts w:ascii="Calibri" w:hAnsi="Calibri"/>
        </w:rPr>
      </w:pPr>
      <w:r w:rsidRPr="00D9580C">
        <w:rPr>
          <w:rFonts w:ascii="Calibri" w:hAnsi="Calibri"/>
        </w:rPr>
        <w:t xml:space="preserve">Ensure all equipment is turned off at the end of the </w:t>
      </w:r>
      <w:proofErr w:type="gramStart"/>
      <w:r w:rsidRPr="00D9580C">
        <w:rPr>
          <w:rFonts w:ascii="Calibri" w:hAnsi="Calibri"/>
        </w:rPr>
        <w:t>work</w:t>
      </w:r>
      <w:r w:rsidR="0030628A">
        <w:rPr>
          <w:rFonts w:ascii="Calibri" w:hAnsi="Calibri"/>
        </w:rPr>
        <w:t>-</w:t>
      </w:r>
      <w:r w:rsidRPr="00D9580C">
        <w:rPr>
          <w:rFonts w:ascii="Calibri" w:hAnsi="Calibri"/>
        </w:rPr>
        <w:t>day</w:t>
      </w:r>
      <w:proofErr w:type="gramEnd"/>
      <w:r w:rsidRPr="00D9580C">
        <w:rPr>
          <w:rFonts w:ascii="Calibri" w:hAnsi="Calibri"/>
        </w:rPr>
        <w:t>.</w:t>
      </w:r>
    </w:p>
    <w:p w14:paraId="1D4004CC" w14:textId="77777777" w:rsidR="00CC6B0A" w:rsidRPr="00D9580C" w:rsidRDefault="00CC6B0A" w:rsidP="00CC6B0A">
      <w:pPr>
        <w:rPr>
          <w:rFonts w:ascii="Calibri" w:hAnsi="Calibri"/>
        </w:rPr>
      </w:pPr>
    </w:p>
    <w:p w14:paraId="3C04B876" w14:textId="77777777" w:rsidR="00CC6B0A" w:rsidRPr="00D9580C" w:rsidRDefault="00CC6B0A" w:rsidP="00CC6B0A">
      <w:pPr>
        <w:numPr>
          <w:ilvl w:val="0"/>
          <w:numId w:val="9"/>
        </w:numPr>
        <w:rPr>
          <w:rFonts w:ascii="Calibri" w:hAnsi="Calibri"/>
        </w:rPr>
      </w:pPr>
      <w:r w:rsidRPr="00D9580C">
        <w:rPr>
          <w:rFonts w:ascii="Calibri" w:hAnsi="Calibri"/>
        </w:rPr>
        <w:t>Maintain the right type of fire extinguisher available for use.</w:t>
      </w:r>
    </w:p>
    <w:p w14:paraId="1C25631B" w14:textId="77777777" w:rsidR="00CC6B0A" w:rsidRPr="00D9580C" w:rsidRDefault="00CC6B0A" w:rsidP="00CC6B0A">
      <w:pPr>
        <w:jc w:val="center"/>
        <w:rPr>
          <w:rFonts w:ascii="Calibri" w:hAnsi="Calibri"/>
          <w:sz w:val="20"/>
        </w:rPr>
      </w:pPr>
    </w:p>
    <w:p w14:paraId="6157CD49" w14:textId="77777777" w:rsidR="00CC6B0A" w:rsidRPr="00D9580C" w:rsidRDefault="00CC6B0A" w:rsidP="00CC6B0A">
      <w:pPr>
        <w:numPr>
          <w:ilvl w:val="0"/>
          <w:numId w:val="9"/>
        </w:numPr>
        <w:rPr>
          <w:rFonts w:ascii="Calibri" w:hAnsi="Calibri"/>
        </w:rPr>
      </w:pPr>
      <w:r w:rsidRPr="00D9580C">
        <w:rPr>
          <w:rFonts w:ascii="Calibri" w:hAnsi="Calibri"/>
        </w:rPr>
        <w:t>Use the safest cleaning solvents (nonflammable and nontoxic) when cleaning electrical equipment.</w:t>
      </w:r>
    </w:p>
    <w:p w14:paraId="006B587E" w14:textId="77777777" w:rsidR="00CC6B0A" w:rsidRPr="00D9580C" w:rsidRDefault="00CC6B0A" w:rsidP="00CC6B0A">
      <w:pPr>
        <w:numPr>
          <w:ilvl w:val="0"/>
          <w:numId w:val="9"/>
        </w:numPr>
        <w:rPr>
          <w:rFonts w:ascii="Calibri" w:hAnsi="Calibri"/>
        </w:rPr>
      </w:pPr>
      <w:r w:rsidRPr="00D9580C">
        <w:rPr>
          <w:rFonts w:ascii="Calibri" w:hAnsi="Calibri"/>
        </w:rPr>
        <w:t>Ensure that all passageways and fire doors are unobstructed.  Stairwell doors shall never be propped open, and materials shall not be stored in stairwells.</w:t>
      </w:r>
    </w:p>
    <w:p w14:paraId="312E8DA0" w14:textId="77777777" w:rsidR="00CC6B0A" w:rsidRPr="00D9580C" w:rsidRDefault="00CC6B0A" w:rsidP="00CC6B0A">
      <w:pPr>
        <w:rPr>
          <w:rFonts w:ascii="Calibri" w:hAnsi="Calibri"/>
        </w:rPr>
      </w:pPr>
    </w:p>
    <w:p w14:paraId="61FC0146" w14:textId="77777777" w:rsidR="00CC6B0A" w:rsidRPr="00D9580C" w:rsidRDefault="00CC6B0A" w:rsidP="00CC6B0A">
      <w:pPr>
        <w:numPr>
          <w:ilvl w:val="0"/>
          <w:numId w:val="9"/>
        </w:numPr>
        <w:rPr>
          <w:rFonts w:ascii="Calibri" w:hAnsi="Calibri"/>
        </w:rPr>
      </w:pPr>
      <w:r w:rsidRPr="00D9580C">
        <w:rPr>
          <w:rFonts w:ascii="Calibri" w:hAnsi="Calibri"/>
        </w:rPr>
        <w:t>Periodically remove over spray residue from walls, floors, and ceilings of spray booths and ventilation ducts.</w:t>
      </w:r>
    </w:p>
    <w:p w14:paraId="1BC9D115" w14:textId="77777777" w:rsidR="00CC6B0A" w:rsidRPr="00D9580C" w:rsidRDefault="00CC6B0A" w:rsidP="00CC6B0A">
      <w:pPr>
        <w:rPr>
          <w:rFonts w:ascii="Calibri" w:hAnsi="Calibri"/>
        </w:rPr>
      </w:pPr>
    </w:p>
    <w:p w14:paraId="2866CAFA" w14:textId="59FB7E02" w:rsidR="00CC6B0A" w:rsidRPr="00D9580C" w:rsidRDefault="00CC6B0A" w:rsidP="00CC6B0A">
      <w:pPr>
        <w:numPr>
          <w:ilvl w:val="0"/>
          <w:numId w:val="9"/>
        </w:numPr>
        <w:rPr>
          <w:rFonts w:ascii="Calibri" w:hAnsi="Calibri"/>
        </w:rPr>
      </w:pPr>
      <w:r w:rsidRPr="00D9580C">
        <w:rPr>
          <w:rFonts w:ascii="Calibri" w:hAnsi="Calibri"/>
        </w:rPr>
        <w:t xml:space="preserve">Remove contaminated spray booth filters from the building as soon as </w:t>
      </w:r>
      <w:r w:rsidR="0030628A" w:rsidRPr="00D9580C">
        <w:rPr>
          <w:rFonts w:ascii="Calibri" w:hAnsi="Calibri"/>
        </w:rPr>
        <w:t>replaced or</w:t>
      </w:r>
      <w:r w:rsidRPr="00D9580C">
        <w:rPr>
          <w:rFonts w:ascii="Calibri" w:hAnsi="Calibri"/>
        </w:rPr>
        <w:t xml:space="preserve"> keep immersed in water until disposed.</w:t>
      </w:r>
    </w:p>
    <w:p w14:paraId="0A85A314" w14:textId="77777777" w:rsidR="00CC6B0A" w:rsidRPr="00D9580C" w:rsidRDefault="00CC6B0A" w:rsidP="00CC6B0A">
      <w:pPr>
        <w:rPr>
          <w:rFonts w:ascii="Calibri" w:hAnsi="Calibri"/>
        </w:rPr>
      </w:pPr>
    </w:p>
    <w:p w14:paraId="43CDE9F7" w14:textId="363A51A9" w:rsidR="00CC6B0A" w:rsidRPr="00D9580C" w:rsidRDefault="00CC6B0A" w:rsidP="00CC6B0A">
      <w:pPr>
        <w:numPr>
          <w:ilvl w:val="0"/>
          <w:numId w:val="9"/>
        </w:numPr>
        <w:rPr>
          <w:rFonts w:ascii="Calibri" w:hAnsi="Calibri"/>
        </w:rPr>
      </w:pPr>
      <w:r w:rsidRPr="00D9580C">
        <w:rPr>
          <w:rFonts w:ascii="Calibri" w:hAnsi="Calibri"/>
        </w:rPr>
        <w:t>Don’t allow material to block automatic sprinkler systems, or to be piled around fire extinguisher locations.  To obtain the proper distribution of water, a minimum of 18 inches of clear space must be maintained below sprinkler deflectors.  If there are no sprinklers, a 3</w:t>
      </w:r>
      <w:r w:rsidR="0030628A">
        <w:rPr>
          <w:rFonts w:ascii="Calibri" w:hAnsi="Calibri"/>
        </w:rPr>
        <w:t>-</w:t>
      </w:r>
      <w:r w:rsidRPr="00D9580C">
        <w:rPr>
          <w:rFonts w:ascii="Calibri" w:hAnsi="Calibri"/>
        </w:rPr>
        <w:t>foot clearance between piled material and the ceiling must be maintained to permit use of hose streams.  These distances must be doubled when stock is piled higher than 15 feet.</w:t>
      </w:r>
    </w:p>
    <w:p w14:paraId="4D958F4F" w14:textId="77777777" w:rsidR="00CC6B0A" w:rsidRPr="00D9580C" w:rsidRDefault="00CC6B0A" w:rsidP="00CC6B0A">
      <w:pPr>
        <w:rPr>
          <w:rFonts w:ascii="Calibri" w:hAnsi="Calibri"/>
        </w:rPr>
      </w:pPr>
    </w:p>
    <w:p w14:paraId="7DA796B9" w14:textId="77777777" w:rsidR="00CC6B0A" w:rsidRPr="00D9580C" w:rsidRDefault="00CC6B0A" w:rsidP="00CC6B0A">
      <w:pPr>
        <w:numPr>
          <w:ilvl w:val="0"/>
          <w:numId w:val="9"/>
        </w:numPr>
        <w:rPr>
          <w:rFonts w:ascii="Calibri" w:hAnsi="Calibri"/>
        </w:rPr>
      </w:pPr>
      <w:r w:rsidRPr="00D9580C">
        <w:rPr>
          <w:rFonts w:ascii="Calibri" w:hAnsi="Calibri"/>
        </w:rPr>
        <w:t>Check daily for any discard lumber, broken pallets or pieces of material stored on site and remove properly.</w:t>
      </w:r>
    </w:p>
    <w:p w14:paraId="214E2CEC" w14:textId="77777777" w:rsidR="00CC6B0A" w:rsidRPr="00D9580C" w:rsidRDefault="00CC6B0A" w:rsidP="00CC6B0A">
      <w:pPr>
        <w:rPr>
          <w:rFonts w:ascii="Calibri" w:hAnsi="Calibri"/>
        </w:rPr>
      </w:pPr>
    </w:p>
    <w:p w14:paraId="4F1E1AFF" w14:textId="77777777" w:rsidR="00CC6B0A" w:rsidRPr="00D9580C" w:rsidRDefault="00BB2644" w:rsidP="00CC6B0A">
      <w:pPr>
        <w:numPr>
          <w:ilvl w:val="0"/>
          <w:numId w:val="9"/>
        </w:numPr>
        <w:rPr>
          <w:rFonts w:ascii="Calibri" w:hAnsi="Calibri"/>
        </w:rPr>
      </w:pPr>
      <w:r w:rsidRPr="00D9580C">
        <w:rPr>
          <w:rFonts w:ascii="Calibri" w:hAnsi="Calibri"/>
        </w:rPr>
        <w:t>Reptile</w:t>
      </w:r>
      <w:r w:rsidR="00CC6B0A" w:rsidRPr="00D9580C">
        <w:rPr>
          <w:rFonts w:ascii="Calibri" w:hAnsi="Calibri"/>
        </w:rPr>
        <w:t xml:space="preserve"> immediately any pile of material which falls into an aisle or clear space.</w:t>
      </w:r>
    </w:p>
    <w:p w14:paraId="50FE8A7E" w14:textId="77777777" w:rsidR="00CC6B0A" w:rsidRPr="00D9580C" w:rsidRDefault="00CC6B0A" w:rsidP="00CC6B0A">
      <w:pPr>
        <w:rPr>
          <w:rFonts w:ascii="Calibri" w:hAnsi="Calibri"/>
        </w:rPr>
      </w:pPr>
    </w:p>
    <w:p w14:paraId="5013E627" w14:textId="77777777" w:rsidR="00CC6B0A" w:rsidRPr="00D9580C" w:rsidRDefault="00CC6B0A" w:rsidP="00CC6B0A">
      <w:pPr>
        <w:numPr>
          <w:ilvl w:val="0"/>
          <w:numId w:val="9"/>
        </w:numPr>
        <w:rPr>
          <w:rFonts w:ascii="Calibri" w:hAnsi="Calibri"/>
        </w:rPr>
      </w:pPr>
      <w:r w:rsidRPr="00D9580C">
        <w:rPr>
          <w:rFonts w:ascii="Calibri" w:hAnsi="Calibri"/>
        </w:rPr>
        <w:t xml:space="preserve">Use weed killers that are not toxic and do </w:t>
      </w:r>
      <w:r w:rsidR="00BB2644" w:rsidRPr="00D9580C">
        <w:rPr>
          <w:rFonts w:ascii="Calibri" w:hAnsi="Calibri"/>
        </w:rPr>
        <w:t>not</w:t>
      </w:r>
      <w:r w:rsidRPr="00D9580C">
        <w:rPr>
          <w:rFonts w:ascii="Calibri" w:hAnsi="Calibri"/>
        </w:rPr>
        <w:t xml:space="preserve"> pose a fire hazard.</w:t>
      </w:r>
    </w:p>
    <w:p w14:paraId="267152F7" w14:textId="77777777" w:rsidR="00CC6B0A" w:rsidRPr="008720A7" w:rsidRDefault="00CC6B0A" w:rsidP="008720A7">
      <w:pPr>
        <w:pStyle w:val="Heading8"/>
        <w:rPr>
          <w:rFonts w:ascii="Calibri" w:hAnsi="Calibri"/>
          <w:b/>
          <w:i w:val="0"/>
          <w:sz w:val="28"/>
          <w:u w:val="single"/>
        </w:rPr>
      </w:pPr>
      <w:r w:rsidRPr="008720A7">
        <w:rPr>
          <w:rFonts w:ascii="Calibri" w:hAnsi="Calibri"/>
          <w:b/>
          <w:i w:val="0"/>
          <w:sz w:val="28"/>
          <w:u w:val="single"/>
        </w:rPr>
        <w:t>FIRE PROTECTION EQUIPMENT</w:t>
      </w:r>
    </w:p>
    <w:p w14:paraId="64889DAD" w14:textId="77777777" w:rsidR="00CC6B0A" w:rsidRPr="00D9580C" w:rsidRDefault="00CC6B0A" w:rsidP="00CC6B0A">
      <w:pPr>
        <w:rPr>
          <w:rFonts w:ascii="Calibri" w:hAnsi="Calibri"/>
        </w:rPr>
      </w:pPr>
    </w:p>
    <w:p w14:paraId="6815EEC8" w14:textId="78543582" w:rsidR="00CC6B0A" w:rsidRPr="00D9580C" w:rsidRDefault="00CC6B0A" w:rsidP="00CC6B0A">
      <w:pPr>
        <w:rPr>
          <w:rFonts w:ascii="Calibri" w:hAnsi="Calibri"/>
        </w:rPr>
      </w:pPr>
      <w:r w:rsidRPr="00D9580C">
        <w:rPr>
          <w:rFonts w:ascii="Calibri" w:hAnsi="Calibri"/>
        </w:rPr>
        <w:t xml:space="preserve">Every building will be equipped with an electrically managed, manually operated fire alarm system. When activated, the system will sound alarms that can be heard above the ambient noise levels throughout the workplace. The fire alarm will also be automatically </w:t>
      </w:r>
      <w:r w:rsidR="0030628A" w:rsidRPr="00D9580C">
        <w:rPr>
          <w:rFonts w:ascii="Calibri" w:hAnsi="Calibri"/>
        </w:rPr>
        <w:t>transmitting</w:t>
      </w:r>
      <w:r w:rsidRPr="00D9580C">
        <w:rPr>
          <w:rFonts w:ascii="Calibri" w:hAnsi="Calibri"/>
        </w:rPr>
        <w:t xml:space="preserve"> to the fire department. Any fire suppression or fire detection system will automatically actuate the building alarm system.</w:t>
      </w:r>
    </w:p>
    <w:p w14:paraId="2C764EF1" w14:textId="77777777" w:rsidR="00CC6B0A" w:rsidRPr="00D9580C" w:rsidRDefault="00CC6B0A" w:rsidP="00CC6B0A">
      <w:pPr>
        <w:rPr>
          <w:rFonts w:ascii="Calibri" w:hAnsi="Calibri"/>
        </w:rPr>
      </w:pPr>
    </w:p>
    <w:p w14:paraId="51BF36B0" w14:textId="7473E76F" w:rsidR="00CC6B0A" w:rsidRPr="00D9580C" w:rsidRDefault="00CC6B0A" w:rsidP="00CC6B0A">
      <w:pPr>
        <w:rPr>
          <w:rFonts w:ascii="Calibri" w:hAnsi="Calibri"/>
        </w:rPr>
      </w:pPr>
      <w:r w:rsidRPr="00D9580C">
        <w:rPr>
          <w:rFonts w:ascii="Calibri" w:hAnsi="Calibri"/>
        </w:rPr>
        <w:t xml:space="preserve">The automatic sprinkler system, if applicable, will adhere to NFPA 13, Standard for the Installation of Sprinkler Systems.  The sprinkler system and components will be electrically supervised to ensure reliable operation. This includes gate valve tamper switches with a local alarm at a constantly attended site when the valve is closed.  If a single water supply is provided be a connection to the city mains, a </w:t>
      </w:r>
      <w:r w:rsidR="0030628A" w:rsidRPr="00D9580C">
        <w:rPr>
          <w:rFonts w:ascii="Calibri" w:hAnsi="Calibri"/>
        </w:rPr>
        <w:t>low-pressure</w:t>
      </w:r>
      <w:r w:rsidRPr="00D9580C">
        <w:rPr>
          <w:rFonts w:ascii="Calibri" w:hAnsi="Calibri"/>
        </w:rPr>
        <w:t xml:space="preserve"> monitor is included.  If pressure tanks are the primary source of water, air pressure, water level, and temperature shall be supervised. If fire pumps are provided to boost system pressure, supervision will monitor loss of pump power, pump running indication, low system pressure, and low pump suction pressure.</w:t>
      </w:r>
    </w:p>
    <w:p w14:paraId="2FA1CE30" w14:textId="77777777" w:rsidR="00CC6B0A" w:rsidRPr="00D9580C" w:rsidRDefault="00CC6B0A" w:rsidP="00CC6B0A">
      <w:pPr>
        <w:rPr>
          <w:rFonts w:ascii="Calibri" w:hAnsi="Calibri"/>
        </w:rPr>
      </w:pPr>
    </w:p>
    <w:p w14:paraId="6D6FCF84" w14:textId="77777777" w:rsidR="00CC6B0A" w:rsidRPr="00D9580C" w:rsidRDefault="00CC6B0A" w:rsidP="00CC6B0A">
      <w:pPr>
        <w:rPr>
          <w:rFonts w:ascii="Calibri" w:hAnsi="Calibri"/>
        </w:rPr>
      </w:pPr>
      <w:r w:rsidRPr="00D9580C">
        <w:rPr>
          <w:rFonts w:ascii="Calibri" w:hAnsi="Calibri"/>
        </w:rPr>
        <w:t>In hospitals, every patient sleeping room will be provided with an outside window or door that can be opened from the inside; this will allow venting of products of combustion if there is a fire.  A specially designed smoke control system can be a substitute for an outside window.</w:t>
      </w:r>
    </w:p>
    <w:p w14:paraId="7578F11D" w14:textId="77777777" w:rsidR="00CC6B0A" w:rsidRPr="00D9580C" w:rsidRDefault="00CC6B0A" w:rsidP="00CC6B0A">
      <w:pPr>
        <w:rPr>
          <w:rFonts w:ascii="Calibri" w:hAnsi="Calibri"/>
        </w:rPr>
      </w:pPr>
    </w:p>
    <w:p w14:paraId="3BC6D09C" w14:textId="304C161B" w:rsidR="00CC6B0A" w:rsidRPr="00D9580C" w:rsidRDefault="00CC6B0A" w:rsidP="00CC6B0A">
      <w:pPr>
        <w:rPr>
          <w:rFonts w:ascii="Calibri" w:hAnsi="Calibri"/>
        </w:rPr>
      </w:pPr>
      <w:r w:rsidRPr="00D9580C">
        <w:rPr>
          <w:rFonts w:ascii="Calibri" w:hAnsi="Calibri"/>
        </w:rPr>
        <w:t xml:space="preserve">Portable fire extinguishers are placed in a building. Fire extinguishers must be kept fully charged and in their designated places. The extinguishers will not be obstructed or obscured from view.  A map </w:t>
      </w:r>
      <w:r w:rsidR="0064070D">
        <w:rPr>
          <w:rFonts w:ascii="Calibri" w:hAnsi="Calibri"/>
        </w:rPr>
        <w:t>i</w:t>
      </w:r>
      <w:r w:rsidR="00BB2644" w:rsidRPr="00D9580C">
        <w:rPr>
          <w:rFonts w:ascii="Calibri" w:hAnsi="Calibri"/>
        </w:rPr>
        <w:t>ndicating</w:t>
      </w:r>
      <w:r w:rsidRPr="00D9580C">
        <w:rPr>
          <w:rFonts w:ascii="Calibri" w:hAnsi="Calibri"/>
        </w:rPr>
        <w:t xml:space="preserve"> the locations of all fire extinguishers for this company </w:t>
      </w:r>
      <w:r w:rsidR="0030628A" w:rsidRPr="00D9580C">
        <w:rPr>
          <w:rFonts w:ascii="Calibri" w:hAnsi="Calibri"/>
        </w:rPr>
        <w:t>is in</w:t>
      </w:r>
      <w:r w:rsidRPr="00D9580C">
        <w:rPr>
          <w:rFonts w:ascii="Calibri" w:hAnsi="Calibri"/>
        </w:rPr>
        <w:t xml:space="preserve"> Appendix E. The fire extinguishers will also be inspected by ______________________</w:t>
      </w:r>
      <w:r w:rsidR="00BB2644" w:rsidRPr="00D9580C">
        <w:rPr>
          <w:rFonts w:ascii="Calibri" w:hAnsi="Calibri"/>
        </w:rPr>
        <w:t>_,</w:t>
      </w:r>
      <w:r w:rsidRPr="00D9580C">
        <w:rPr>
          <w:rFonts w:ascii="Calibri" w:hAnsi="Calibri"/>
        </w:rPr>
        <w:t xml:space="preserve"> at least monthly, to make sure that they are in their designated places, have not been tampered with or actuated, and are not corroded or otherwise impaired.  Attached inspection tags shall be initialed/dated each month.</w:t>
      </w:r>
    </w:p>
    <w:p w14:paraId="553DB9E0" w14:textId="77777777" w:rsidR="00CC6B0A" w:rsidRPr="00D9580C" w:rsidRDefault="00CC6B0A" w:rsidP="00CC6B0A">
      <w:pPr>
        <w:rPr>
          <w:rFonts w:ascii="Calibri" w:hAnsi="Calibri"/>
        </w:rPr>
      </w:pPr>
      <w:r w:rsidRPr="00D9580C">
        <w:rPr>
          <w:rFonts w:ascii="Calibri" w:hAnsi="Calibri"/>
        </w:rPr>
        <w:t>The location of all hydrants, hose houses, portable fire extinguishers, or other fire protective equipment should be properly marked with arrows and signs painted on the pavement.</w:t>
      </w:r>
    </w:p>
    <w:p w14:paraId="3C10B1F9" w14:textId="77777777" w:rsidR="00CC6B0A" w:rsidRPr="008720A7" w:rsidRDefault="00CC6B0A" w:rsidP="008720A7">
      <w:pPr>
        <w:pStyle w:val="Heading8"/>
        <w:rPr>
          <w:rFonts w:asciiTheme="minorHAnsi" w:hAnsiTheme="minorHAnsi"/>
          <w:b/>
          <w:i w:val="0"/>
          <w:sz w:val="28"/>
        </w:rPr>
      </w:pPr>
      <w:r w:rsidRPr="008720A7">
        <w:rPr>
          <w:rFonts w:asciiTheme="minorHAnsi" w:hAnsiTheme="minorHAnsi"/>
          <w:b/>
          <w:i w:val="0"/>
          <w:sz w:val="28"/>
        </w:rPr>
        <w:t>VII.</w:t>
      </w:r>
      <w:r w:rsidR="00BE38DF">
        <w:rPr>
          <w:rFonts w:asciiTheme="minorHAnsi" w:hAnsiTheme="minorHAnsi"/>
          <w:b/>
          <w:i w:val="0"/>
          <w:sz w:val="28"/>
        </w:rPr>
        <w:t xml:space="preserve"> </w:t>
      </w:r>
      <w:r w:rsidRPr="008720A7">
        <w:rPr>
          <w:rFonts w:asciiTheme="minorHAnsi" w:hAnsiTheme="minorHAnsi"/>
          <w:b/>
          <w:i w:val="0"/>
          <w:sz w:val="28"/>
        </w:rPr>
        <w:t>TRAINING</w:t>
      </w:r>
    </w:p>
    <w:p w14:paraId="67887100" w14:textId="71F8CD64" w:rsidR="00CC6B0A" w:rsidRPr="00D9580C" w:rsidRDefault="00CC6B0A" w:rsidP="00CC6B0A">
      <w:pPr>
        <w:tabs>
          <w:tab w:val="left" w:pos="0"/>
        </w:tabs>
        <w:rPr>
          <w:rFonts w:ascii="Calibri" w:hAnsi="Calibri"/>
        </w:rPr>
      </w:pPr>
      <w:r w:rsidRPr="00D9580C">
        <w:rPr>
          <w:rFonts w:ascii="Calibri" w:hAnsi="Calibri"/>
        </w:rPr>
        <w:t>All employees shall be instructed on the locations and proper use of fire extinguishers in their work areas. Employees shall also be instructed as to how to operate the building’s fire alarm system and be familiar with evacuation routes.  The training of all employees shall include the locations and types of materials and/or processes which pose potential fire hazards.  The training program shall also emphasize the following:</w:t>
      </w:r>
    </w:p>
    <w:p w14:paraId="7863FB24" w14:textId="77777777" w:rsidR="00CC6B0A" w:rsidRPr="00D9580C" w:rsidRDefault="00CC6B0A" w:rsidP="00CC6B0A">
      <w:pPr>
        <w:numPr>
          <w:ilvl w:val="0"/>
          <w:numId w:val="10"/>
        </w:numPr>
        <w:tabs>
          <w:tab w:val="left" w:pos="0"/>
        </w:tabs>
        <w:rPr>
          <w:rFonts w:ascii="Calibri" w:hAnsi="Calibri"/>
        </w:rPr>
      </w:pPr>
      <w:r w:rsidRPr="00D9580C">
        <w:rPr>
          <w:rFonts w:ascii="Calibri" w:hAnsi="Calibri"/>
        </w:rPr>
        <w:t>Use and disposal of smoking materials</w:t>
      </w:r>
    </w:p>
    <w:p w14:paraId="2EA694BB" w14:textId="77777777" w:rsidR="00CC6B0A" w:rsidRPr="00D9580C" w:rsidRDefault="00CC6B0A" w:rsidP="00CC6B0A">
      <w:pPr>
        <w:numPr>
          <w:ilvl w:val="0"/>
          <w:numId w:val="10"/>
        </w:numPr>
        <w:tabs>
          <w:tab w:val="left" w:pos="0"/>
        </w:tabs>
        <w:rPr>
          <w:rFonts w:ascii="Calibri" w:hAnsi="Calibri"/>
        </w:rPr>
      </w:pPr>
      <w:r w:rsidRPr="00D9580C">
        <w:rPr>
          <w:rFonts w:ascii="Calibri" w:hAnsi="Calibri"/>
        </w:rPr>
        <w:t>The importance of electrical safety</w:t>
      </w:r>
    </w:p>
    <w:p w14:paraId="47A49F20" w14:textId="77777777" w:rsidR="00CC6B0A" w:rsidRPr="00D9580C" w:rsidRDefault="00CC6B0A" w:rsidP="00CC6B0A">
      <w:pPr>
        <w:numPr>
          <w:ilvl w:val="0"/>
          <w:numId w:val="10"/>
        </w:numPr>
        <w:tabs>
          <w:tab w:val="left" w:pos="0"/>
        </w:tabs>
        <w:rPr>
          <w:rFonts w:ascii="Calibri" w:hAnsi="Calibri"/>
        </w:rPr>
      </w:pPr>
      <w:r w:rsidRPr="00D9580C">
        <w:rPr>
          <w:rFonts w:ascii="Calibri" w:hAnsi="Calibri"/>
        </w:rPr>
        <w:t>Proper use of electrical appliances and equipment</w:t>
      </w:r>
    </w:p>
    <w:p w14:paraId="11797C9F" w14:textId="5A1628AB" w:rsidR="00CC6B0A" w:rsidRPr="00D9580C" w:rsidRDefault="00CC6B0A" w:rsidP="00CC6B0A">
      <w:pPr>
        <w:numPr>
          <w:ilvl w:val="0"/>
          <w:numId w:val="10"/>
        </w:numPr>
        <w:tabs>
          <w:tab w:val="left" w:pos="0"/>
        </w:tabs>
        <w:rPr>
          <w:rFonts w:ascii="Calibri" w:hAnsi="Calibri"/>
        </w:rPr>
      </w:pPr>
      <w:r w:rsidRPr="00D9580C">
        <w:rPr>
          <w:rFonts w:ascii="Calibri" w:hAnsi="Calibri"/>
        </w:rPr>
        <w:t xml:space="preserve">Unplugging heat-producing equipment and appliances at the end of each </w:t>
      </w:r>
      <w:r w:rsidR="0030628A" w:rsidRPr="00D9580C">
        <w:rPr>
          <w:rFonts w:ascii="Calibri" w:hAnsi="Calibri"/>
        </w:rPr>
        <w:t>work</w:t>
      </w:r>
      <w:r w:rsidR="0030628A">
        <w:rPr>
          <w:rFonts w:ascii="Calibri" w:hAnsi="Calibri"/>
        </w:rPr>
        <w:t>day</w:t>
      </w:r>
    </w:p>
    <w:p w14:paraId="7CAEAC1C" w14:textId="77777777" w:rsidR="00CC6B0A" w:rsidRPr="00D9580C" w:rsidRDefault="00CC6B0A" w:rsidP="00CC6B0A">
      <w:pPr>
        <w:numPr>
          <w:ilvl w:val="0"/>
          <w:numId w:val="10"/>
        </w:numPr>
        <w:tabs>
          <w:tab w:val="left" w:pos="0"/>
        </w:tabs>
        <w:rPr>
          <w:rFonts w:ascii="Calibri" w:hAnsi="Calibri"/>
        </w:rPr>
      </w:pPr>
      <w:r w:rsidRPr="00D9580C">
        <w:rPr>
          <w:rFonts w:ascii="Calibri" w:hAnsi="Calibri"/>
        </w:rPr>
        <w:t>Correct storage of combustible and flammable materials</w:t>
      </w:r>
    </w:p>
    <w:p w14:paraId="540DB1E5" w14:textId="77777777" w:rsidR="00CC6B0A" w:rsidRPr="00D9580C" w:rsidRDefault="00CC6B0A" w:rsidP="00CC6B0A">
      <w:pPr>
        <w:numPr>
          <w:ilvl w:val="0"/>
          <w:numId w:val="10"/>
        </w:numPr>
        <w:tabs>
          <w:tab w:val="left" w:pos="0"/>
        </w:tabs>
        <w:rPr>
          <w:rFonts w:ascii="Calibri" w:hAnsi="Calibri"/>
        </w:rPr>
      </w:pPr>
      <w:r w:rsidRPr="00D9580C">
        <w:rPr>
          <w:rFonts w:ascii="Calibri" w:hAnsi="Calibri"/>
        </w:rPr>
        <w:t>Safe handling of compressed gases and flammable liquids (where appropriate)</w:t>
      </w:r>
    </w:p>
    <w:p w14:paraId="2C6E849F" w14:textId="77777777" w:rsidR="00CC6B0A" w:rsidRPr="00D9580C" w:rsidRDefault="00CC6B0A" w:rsidP="00CC6B0A">
      <w:pPr>
        <w:tabs>
          <w:tab w:val="left" w:pos="0"/>
        </w:tabs>
        <w:ind w:left="1089"/>
        <w:rPr>
          <w:rFonts w:ascii="Calibri" w:hAnsi="Calibri"/>
        </w:rPr>
      </w:pPr>
    </w:p>
    <w:p w14:paraId="26E286DA" w14:textId="77777777" w:rsidR="00CC6B0A" w:rsidRPr="00D9580C" w:rsidRDefault="00CC6B0A" w:rsidP="00CC6B0A">
      <w:pPr>
        <w:tabs>
          <w:tab w:val="left" w:pos="0"/>
        </w:tabs>
        <w:rPr>
          <w:rFonts w:ascii="Calibri" w:hAnsi="Calibri"/>
        </w:rPr>
      </w:pPr>
      <w:r w:rsidRPr="00D9580C">
        <w:rPr>
          <w:rFonts w:ascii="Calibri" w:hAnsi="Calibri"/>
        </w:rPr>
        <w:t>Initial training and ongoing training shall include regularly scheduled fire drills.  Training documentation shall be place in Appendix D.</w:t>
      </w:r>
    </w:p>
    <w:p w14:paraId="5B5C30C9" w14:textId="77777777" w:rsidR="00CC6B0A" w:rsidRDefault="00CC6B0A" w:rsidP="00CC6B0A">
      <w:pPr>
        <w:tabs>
          <w:tab w:val="left" w:pos="0"/>
        </w:tabs>
        <w:rPr>
          <w:rFonts w:ascii="Calibri" w:hAnsi="Calibri"/>
          <w:b/>
          <w:bCs/>
        </w:rPr>
      </w:pPr>
    </w:p>
    <w:p w14:paraId="7AC875D1" w14:textId="77777777" w:rsidR="00CC6B0A" w:rsidRPr="008720A7" w:rsidRDefault="00CC6B0A" w:rsidP="008720A7">
      <w:pPr>
        <w:pStyle w:val="Heading8"/>
        <w:rPr>
          <w:rFonts w:asciiTheme="minorHAnsi" w:hAnsiTheme="minorHAnsi"/>
          <w:b/>
          <w:sz w:val="28"/>
        </w:rPr>
      </w:pPr>
      <w:r w:rsidRPr="008720A7">
        <w:rPr>
          <w:rFonts w:asciiTheme="minorHAnsi" w:hAnsiTheme="minorHAnsi"/>
          <w:b/>
          <w:i w:val="0"/>
          <w:sz w:val="28"/>
        </w:rPr>
        <w:t>Appendix A</w:t>
      </w:r>
    </w:p>
    <w:p w14:paraId="775CDB38" w14:textId="77777777" w:rsidR="00BE38DF" w:rsidRPr="008720A7" w:rsidRDefault="00CC6B0A" w:rsidP="008720A7">
      <w:pPr>
        <w:pStyle w:val="Heading8"/>
      </w:pPr>
      <w:r w:rsidRPr="008720A7">
        <w:rPr>
          <w:rFonts w:asciiTheme="minorHAnsi" w:hAnsiTheme="minorHAnsi"/>
          <w:b/>
          <w:i w:val="0"/>
          <w:sz w:val="28"/>
        </w:rPr>
        <w:t>FIRE PREVENTION CHECKLIST</w:t>
      </w:r>
    </w:p>
    <w:p w14:paraId="4052DCC5" w14:textId="658D6064"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b/>
          <w:bCs/>
          <w:i/>
          <w:iCs/>
        </w:rPr>
      </w:pPr>
      <w:r w:rsidRPr="00D9580C">
        <w:rPr>
          <w:rFonts w:ascii="Calibri" w:hAnsi="Calibri"/>
          <w:b/>
          <w:bCs/>
          <w:i/>
          <w:iCs/>
        </w:rPr>
        <w:t xml:space="preserve">This checklist should be reviewed regularly and kept </w:t>
      </w:r>
      <w:r w:rsidR="0030628A" w:rsidRPr="00D9580C">
        <w:rPr>
          <w:rFonts w:ascii="Calibri" w:hAnsi="Calibri"/>
          <w:b/>
          <w:bCs/>
          <w:i/>
          <w:iCs/>
        </w:rPr>
        <w:t>up to date</w:t>
      </w:r>
      <w:r w:rsidRPr="00D9580C">
        <w:rPr>
          <w:rFonts w:ascii="Calibri" w:hAnsi="Calibri"/>
          <w:b/>
          <w:bCs/>
          <w:i/>
          <w:iCs/>
        </w:rPr>
        <w:t>.</w:t>
      </w:r>
    </w:p>
    <w:p w14:paraId="45EC3AEC"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b/>
          <w:bCs/>
          <w:i/>
          <w:iCs/>
        </w:rPr>
      </w:pPr>
    </w:p>
    <w:p w14:paraId="129D42E8" w14:textId="77777777" w:rsidR="00CC6B0A" w:rsidRPr="008720A7" w:rsidRDefault="00CC6B0A"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ELECTRICAL EQUIPMENT</w:t>
      </w:r>
    </w:p>
    <w:p w14:paraId="361C8996"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No makeshift wiring</w:t>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t xml:space="preserve">_ Fuse and control boxes clean </w:t>
      </w:r>
      <w:r w:rsidR="00BB2644" w:rsidRPr="008720A7">
        <w:rPr>
          <w:rFonts w:ascii="Calibri" w:hAnsi="Calibri"/>
          <w:sz w:val="20"/>
          <w:szCs w:val="20"/>
        </w:rPr>
        <w:t>a</w:t>
      </w:r>
      <w:r w:rsidRPr="008720A7">
        <w:rPr>
          <w:rFonts w:ascii="Calibri" w:hAnsi="Calibri"/>
          <w:sz w:val="20"/>
          <w:szCs w:val="20"/>
        </w:rPr>
        <w:t xml:space="preserve"> closed</w:t>
      </w:r>
    </w:p>
    <w:p w14:paraId="7FD70805"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Extension cords serviceable</w:t>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t>_ Circuits properly fused or otherwise protected</w:t>
      </w:r>
    </w:p>
    <w:p w14:paraId="775BA16C" w14:textId="77777777" w:rsidR="00CC6B0A" w:rsidRPr="008720A7" w:rsidRDefault="00CC6B0A" w:rsidP="008720A7">
      <w:pPr>
        <w:pStyle w:val="BodyTextIndent3"/>
        <w:ind w:left="5040" w:hanging="5040"/>
        <w:rPr>
          <w:rFonts w:ascii="Calibri" w:hAnsi="Calibri"/>
          <w:sz w:val="20"/>
          <w:szCs w:val="20"/>
        </w:rPr>
      </w:pPr>
      <w:r w:rsidRPr="008720A7">
        <w:rPr>
          <w:rFonts w:ascii="Calibri" w:hAnsi="Calibri"/>
          <w:sz w:val="20"/>
          <w:szCs w:val="20"/>
        </w:rPr>
        <w:t>_ Motors and tools free of dirt and grease</w:t>
      </w:r>
      <w:r w:rsidRPr="008720A7">
        <w:rPr>
          <w:rFonts w:ascii="Calibri" w:hAnsi="Calibri"/>
          <w:sz w:val="20"/>
          <w:szCs w:val="20"/>
        </w:rPr>
        <w:tab/>
        <w:t xml:space="preserve">_ Equipment approved for use in hazardous areas </w:t>
      </w:r>
      <w:r w:rsidR="00C07C2B">
        <w:rPr>
          <w:rFonts w:ascii="Calibri" w:hAnsi="Calibri"/>
          <w:sz w:val="20"/>
          <w:szCs w:val="20"/>
        </w:rPr>
        <w:t xml:space="preserve"> </w:t>
      </w:r>
      <w:r w:rsidR="00602E46">
        <w:rPr>
          <w:rFonts w:ascii="Calibri" w:hAnsi="Calibri"/>
          <w:sz w:val="20"/>
          <w:szCs w:val="20"/>
        </w:rPr>
        <w:t xml:space="preserve">                                                      </w:t>
      </w:r>
      <w:r w:rsidR="00C07C2B">
        <w:rPr>
          <w:rFonts w:ascii="Calibri" w:hAnsi="Calibri"/>
          <w:sz w:val="20"/>
          <w:szCs w:val="20"/>
        </w:rPr>
        <w:t xml:space="preserve">        </w:t>
      </w:r>
      <w:r w:rsidRPr="008720A7">
        <w:rPr>
          <w:rFonts w:ascii="Calibri" w:hAnsi="Calibri"/>
          <w:sz w:val="20"/>
          <w:szCs w:val="20"/>
        </w:rPr>
        <w:t>(if required)</w:t>
      </w:r>
    </w:p>
    <w:p w14:paraId="114CA4F2"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Lights clear of combustible materials</w:t>
      </w:r>
      <w:r w:rsidRPr="008720A7">
        <w:rPr>
          <w:rFonts w:ascii="Calibri" w:hAnsi="Calibri"/>
          <w:sz w:val="20"/>
          <w:szCs w:val="20"/>
        </w:rPr>
        <w:tab/>
      </w:r>
      <w:r w:rsidRPr="008720A7">
        <w:rPr>
          <w:rFonts w:ascii="Calibri" w:hAnsi="Calibri"/>
          <w:sz w:val="20"/>
          <w:szCs w:val="20"/>
        </w:rPr>
        <w:tab/>
      </w:r>
      <w:r w:rsidR="007C01DE">
        <w:rPr>
          <w:rFonts w:ascii="Calibri" w:hAnsi="Calibri"/>
          <w:sz w:val="20"/>
          <w:szCs w:val="20"/>
        </w:rPr>
        <w:tab/>
      </w:r>
      <w:r w:rsidRPr="008720A7">
        <w:rPr>
          <w:rFonts w:ascii="Calibri" w:hAnsi="Calibri"/>
          <w:sz w:val="20"/>
          <w:szCs w:val="20"/>
        </w:rPr>
        <w:t>_ Safest cleaning solvents used</w:t>
      </w:r>
    </w:p>
    <w:p w14:paraId="4460A35E"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p>
    <w:p w14:paraId="4A68239E"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FRICTION</w:t>
      </w:r>
    </w:p>
    <w:p w14:paraId="182B2F68"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Machinery properly lubricated</w:t>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t>_ Machinery properly adjusted and/or aligned</w:t>
      </w:r>
    </w:p>
    <w:p w14:paraId="4BC65570"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p>
    <w:p w14:paraId="12C88D6C"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SPECIAL FIRE-HAZARD MATERIALS</w:t>
      </w:r>
    </w:p>
    <w:p w14:paraId="32E612A5"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lastRenderedPageBreak/>
        <w:t>_ Storage of special flammable isolated</w:t>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t>_ Nonmetal stock free of tramp metal</w:t>
      </w:r>
    </w:p>
    <w:p w14:paraId="3F661670"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p>
    <w:p w14:paraId="4A77A000"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WELDING AND CUTTING</w:t>
      </w:r>
    </w:p>
    <w:p w14:paraId="6A420D9E"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Area surveyed for fire safety</w:t>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t>_ Combustible removed or covered</w:t>
      </w:r>
      <w:r w:rsidRPr="008720A7">
        <w:rPr>
          <w:rFonts w:ascii="Calibri" w:hAnsi="Calibri"/>
          <w:sz w:val="20"/>
          <w:szCs w:val="20"/>
        </w:rPr>
        <w:tab/>
      </w:r>
    </w:p>
    <w:p w14:paraId="03115CA4"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t>_ Permit issued</w:t>
      </w:r>
    </w:p>
    <w:p w14:paraId="4C1BA4D1"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p>
    <w:p w14:paraId="5B8ECA55"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OPEN FLAMES</w:t>
      </w:r>
    </w:p>
    <w:p w14:paraId="0FF4F8A5"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Kept away from spray rooms and booths</w:t>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t>_ Portable torches clear of flammable surfaces</w:t>
      </w:r>
    </w:p>
    <w:p w14:paraId="43F39CA5"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t>_ No gas leaks</w:t>
      </w:r>
    </w:p>
    <w:p w14:paraId="73CD4373"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p>
    <w:p w14:paraId="24A186FE"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PORTABLE HEATERS</w:t>
      </w:r>
    </w:p>
    <w:p w14:paraId="63C48D9F"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 xml:space="preserve">_ </w:t>
      </w:r>
      <w:r w:rsidR="00C07C2B">
        <w:rPr>
          <w:rFonts w:ascii="Calibri" w:hAnsi="Calibri"/>
          <w:sz w:val="20"/>
          <w:szCs w:val="20"/>
        </w:rPr>
        <w:t>S</w:t>
      </w:r>
      <w:r w:rsidR="00BB2644" w:rsidRPr="008720A7">
        <w:rPr>
          <w:rFonts w:ascii="Calibri" w:hAnsi="Calibri"/>
          <w:sz w:val="20"/>
          <w:szCs w:val="20"/>
        </w:rPr>
        <w:t>et</w:t>
      </w:r>
      <w:r w:rsidRPr="008720A7">
        <w:rPr>
          <w:rFonts w:ascii="Calibri" w:hAnsi="Calibri"/>
          <w:sz w:val="20"/>
          <w:szCs w:val="20"/>
        </w:rPr>
        <w:t xml:space="preserve"> up with ample horizontal and overhead clearances</w:t>
      </w:r>
      <w:r w:rsidRPr="008720A7">
        <w:rPr>
          <w:rFonts w:ascii="Calibri" w:hAnsi="Calibri"/>
          <w:sz w:val="20"/>
          <w:szCs w:val="20"/>
        </w:rPr>
        <w:tab/>
        <w:t xml:space="preserve">_ </w:t>
      </w:r>
      <w:r w:rsidR="00C07C2B">
        <w:rPr>
          <w:rFonts w:ascii="Calibri" w:hAnsi="Calibri"/>
          <w:sz w:val="20"/>
          <w:szCs w:val="20"/>
        </w:rPr>
        <w:t>S</w:t>
      </w:r>
      <w:r w:rsidR="00BB2644" w:rsidRPr="008720A7">
        <w:rPr>
          <w:rFonts w:ascii="Calibri" w:hAnsi="Calibri"/>
          <w:sz w:val="20"/>
          <w:szCs w:val="20"/>
        </w:rPr>
        <w:t>afely</w:t>
      </w:r>
      <w:r w:rsidRPr="008720A7">
        <w:rPr>
          <w:rFonts w:ascii="Calibri" w:hAnsi="Calibri"/>
          <w:sz w:val="20"/>
          <w:szCs w:val="20"/>
        </w:rPr>
        <w:t xml:space="preserve"> mounted on noncombustible surfaces</w:t>
      </w:r>
    </w:p>
    <w:p w14:paraId="0679F451"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Secured against tipping or upset</w:t>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t>_ Use of steel drums prohibited</w:t>
      </w:r>
    </w:p>
    <w:p w14:paraId="0F9E7BF4"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Combustibles removed or covered</w:t>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t xml:space="preserve">_ </w:t>
      </w:r>
      <w:r w:rsidR="00C07C2B">
        <w:rPr>
          <w:rFonts w:ascii="Calibri" w:hAnsi="Calibri"/>
          <w:sz w:val="20"/>
          <w:szCs w:val="20"/>
        </w:rPr>
        <w:t>N</w:t>
      </w:r>
      <w:r w:rsidR="00BB2644" w:rsidRPr="008720A7">
        <w:rPr>
          <w:rFonts w:ascii="Calibri" w:hAnsi="Calibri"/>
          <w:sz w:val="20"/>
          <w:szCs w:val="20"/>
        </w:rPr>
        <w:t>ot</w:t>
      </w:r>
      <w:r w:rsidRPr="008720A7">
        <w:rPr>
          <w:rFonts w:ascii="Calibri" w:hAnsi="Calibri"/>
          <w:sz w:val="20"/>
          <w:szCs w:val="20"/>
        </w:rPr>
        <w:t xml:space="preserve"> used as rubbish burners</w:t>
      </w:r>
    </w:p>
    <w:p w14:paraId="4E05FFC7"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p>
    <w:p w14:paraId="573261B7"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HOT SURFACES</w:t>
      </w:r>
    </w:p>
    <w:p w14:paraId="42DB7CF3"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 xml:space="preserve">_ </w:t>
      </w:r>
      <w:r w:rsidR="00BB2644" w:rsidRPr="008720A7">
        <w:rPr>
          <w:rFonts w:ascii="Calibri" w:hAnsi="Calibri"/>
          <w:sz w:val="20"/>
          <w:szCs w:val="20"/>
        </w:rPr>
        <w:t>Hot</w:t>
      </w:r>
      <w:r w:rsidRPr="008720A7">
        <w:rPr>
          <w:rFonts w:ascii="Calibri" w:hAnsi="Calibri"/>
          <w:sz w:val="20"/>
          <w:szCs w:val="20"/>
        </w:rPr>
        <w:t xml:space="preserve"> pipes clear of combustible materials</w:t>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t>_ Soldering irons kept off combustible surfaces</w:t>
      </w:r>
    </w:p>
    <w:p w14:paraId="79555D73"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Ample containers available and serviceable</w:t>
      </w:r>
      <w:r w:rsidRPr="008720A7">
        <w:rPr>
          <w:rFonts w:ascii="Calibri" w:hAnsi="Calibri"/>
          <w:sz w:val="20"/>
          <w:szCs w:val="20"/>
        </w:rPr>
        <w:tab/>
      </w:r>
      <w:r w:rsidRPr="008720A7">
        <w:rPr>
          <w:rFonts w:ascii="Calibri" w:hAnsi="Calibri"/>
          <w:sz w:val="20"/>
          <w:szCs w:val="20"/>
        </w:rPr>
        <w:tab/>
        <w:t>_ Ashes in metal containers</w:t>
      </w:r>
    </w:p>
    <w:p w14:paraId="5AEF098D"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p>
    <w:p w14:paraId="1F4E3AF8"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SMOKING AND MATCHES</w:t>
      </w:r>
    </w:p>
    <w:p w14:paraId="17390048"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“No smoking” and “smoking” areas clearly marked</w:t>
      </w:r>
      <w:r w:rsidRPr="008720A7">
        <w:rPr>
          <w:rFonts w:ascii="Calibri" w:hAnsi="Calibri"/>
          <w:sz w:val="20"/>
          <w:szCs w:val="20"/>
        </w:rPr>
        <w:tab/>
      </w:r>
      <w:r w:rsidRPr="008720A7">
        <w:rPr>
          <w:rFonts w:ascii="Calibri" w:hAnsi="Calibri"/>
          <w:sz w:val="20"/>
          <w:szCs w:val="20"/>
        </w:rPr>
        <w:tab/>
        <w:t>_ No discarded smoking materials in prohibited areas</w:t>
      </w:r>
    </w:p>
    <w:p w14:paraId="00CC88E0"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Butt containers available and serviceable</w:t>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p>
    <w:p w14:paraId="41ABAE20"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p>
    <w:p w14:paraId="7243D6AB"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SPONTANEOUS IGNITION</w:t>
      </w:r>
    </w:p>
    <w:p w14:paraId="2F8F49A5"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Flammable waste material in closed, metal containers</w:t>
      </w:r>
      <w:r w:rsidRPr="008720A7">
        <w:rPr>
          <w:rFonts w:ascii="Calibri" w:hAnsi="Calibri"/>
          <w:sz w:val="20"/>
          <w:szCs w:val="20"/>
        </w:rPr>
        <w:tab/>
        <w:t>_ Piled material, dry, and well ventilated</w:t>
      </w:r>
    </w:p>
    <w:p w14:paraId="27090B98"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Flammable waste material containers emptied frequently</w:t>
      </w:r>
      <w:r w:rsidRPr="008720A7">
        <w:rPr>
          <w:rFonts w:ascii="Calibri" w:hAnsi="Calibri"/>
          <w:sz w:val="20"/>
          <w:szCs w:val="20"/>
        </w:rPr>
        <w:tab/>
        <w:t>_Trash receptacle emptied daily</w:t>
      </w:r>
    </w:p>
    <w:p w14:paraId="210E9917"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p>
    <w:p w14:paraId="4813DD26"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STATIC ELECTRICITY</w:t>
      </w:r>
    </w:p>
    <w:p w14:paraId="3D17D3D2"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Flammable liquid dispensing vessels grounded and bonded</w:t>
      </w:r>
      <w:r w:rsidRPr="008720A7">
        <w:rPr>
          <w:rFonts w:ascii="Calibri" w:hAnsi="Calibri"/>
          <w:sz w:val="20"/>
          <w:szCs w:val="20"/>
        </w:rPr>
        <w:tab/>
        <w:t>_ Proper humidity maintained</w:t>
      </w:r>
    </w:p>
    <w:p w14:paraId="5625F109"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Moving machinery grounded</w:t>
      </w:r>
    </w:p>
    <w:p w14:paraId="089CC6A2"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p>
    <w:p w14:paraId="017CD899"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HOUSEKEEPING</w:t>
      </w:r>
    </w:p>
    <w:p w14:paraId="2D8E0B59" w14:textId="77777777" w:rsidR="00CC6B0A" w:rsidRPr="008720A7" w:rsidRDefault="00CC6B0A" w:rsidP="008720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No accumulation of rubbish</w:t>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t>_ Premises free of unnecessary combustible materials_ Safe storage of flammables</w:t>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t xml:space="preserve">_ No leaks or dripping of flammables and floor free </w:t>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t>of spills</w:t>
      </w:r>
    </w:p>
    <w:p w14:paraId="3D561DCA"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Passageways clear of obstacles</w:t>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t xml:space="preserve">_ Fire doors unblocked and operating freely  </w:t>
      </w:r>
    </w:p>
    <w:p w14:paraId="2BC1A62A"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Automatic sprinklers unobstructed</w:t>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t xml:space="preserve">   </w:t>
      </w:r>
    </w:p>
    <w:p w14:paraId="3F1057E6" w14:textId="77777777" w:rsidR="00CC6B0A"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p>
    <w:p w14:paraId="7108E6B2" w14:textId="77777777" w:rsidR="007C01DE" w:rsidRPr="008720A7" w:rsidRDefault="007C01DE"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p>
    <w:p w14:paraId="7D873A30"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FIRE PROTECTION</w:t>
      </w:r>
    </w:p>
    <w:p w14:paraId="47D049A2"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Proper type of fire extinguisher</w:t>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t>_ Extinguishing system in working order</w:t>
      </w:r>
    </w:p>
    <w:p w14:paraId="1CA5B1FB"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Fire extinguisher in proper location</w:t>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t>_ Service date current</w:t>
      </w:r>
    </w:p>
    <w:p w14:paraId="1BA9B3C4"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Access to fire extinguishers unobstructed</w:t>
      </w:r>
      <w:r w:rsidRPr="008720A7">
        <w:rPr>
          <w:rFonts w:ascii="Calibri" w:hAnsi="Calibri"/>
          <w:sz w:val="20"/>
          <w:szCs w:val="20"/>
        </w:rPr>
        <w:tab/>
      </w:r>
      <w:r w:rsidRPr="008720A7">
        <w:rPr>
          <w:rFonts w:ascii="Calibri" w:hAnsi="Calibri"/>
          <w:sz w:val="20"/>
          <w:szCs w:val="20"/>
        </w:rPr>
        <w:tab/>
      </w:r>
      <w:r w:rsidRPr="008720A7">
        <w:rPr>
          <w:rFonts w:ascii="Calibri" w:hAnsi="Calibri"/>
          <w:sz w:val="20"/>
          <w:szCs w:val="20"/>
        </w:rPr>
        <w:tab/>
        <w:t>_ Personnel trained in use of equipment</w:t>
      </w:r>
    </w:p>
    <w:p w14:paraId="586227EA"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Access to fire extinguishers clearly marked</w:t>
      </w:r>
      <w:r w:rsidRPr="008720A7">
        <w:rPr>
          <w:rFonts w:ascii="Calibri" w:hAnsi="Calibri"/>
          <w:sz w:val="20"/>
          <w:szCs w:val="20"/>
        </w:rPr>
        <w:tab/>
      </w:r>
      <w:r w:rsidRPr="008720A7">
        <w:rPr>
          <w:rFonts w:ascii="Calibri" w:hAnsi="Calibri"/>
          <w:sz w:val="20"/>
          <w:szCs w:val="20"/>
        </w:rPr>
        <w:tab/>
      </w:r>
      <w:r w:rsidR="00C07C2B">
        <w:rPr>
          <w:rFonts w:ascii="Calibri" w:hAnsi="Calibri"/>
          <w:sz w:val="20"/>
          <w:szCs w:val="20"/>
        </w:rPr>
        <w:t xml:space="preserve">                </w:t>
      </w:r>
      <w:r w:rsidRPr="008720A7">
        <w:rPr>
          <w:rFonts w:ascii="Calibri" w:hAnsi="Calibri"/>
          <w:sz w:val="20"/>
          <w:szCs w:val="20"/>
        </w:rPr>
        <w:t>_ Personnel exits unobstructed and maintained</w:t>
      </w:r>
    </w:p>
    <w:p w14:paraId="48A22150"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r w:rsidRPr="008720A7">
        <w:rPr>
          <w:rFonts w:ascii="Calibri" w:hAnsi="Calibri"/>
          <w:sz w:val="20"/>
          <w:szCs w:val="20"/>
        </w:rPr>
        <w:t>_ Fire protection equipment turned on</w:t>
      </w:r>
    </w:p>
    <w:p w14:paraId="0EE4C3B8" w14:textId="77777777" w:rsidR="00CC6B0A"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p>
    <w:p w14:paraId="79353285" w14:textId="77777777" w:rsidR="00602E46" w:rsidRDefault="00602E46"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sz w:val="20"/>
          <w:szCs w:val="20"/>
        </w:rPr>
      </w:pPr>
    </w:p>
    <w:p w14:paraId="08E01FDE" w14:textId="77777777" w:rsidR="007C01DE" w:rsidRPr="00C47079" w:rsidRDefault="007C01DE" w:rsidP="007C01DE">
      <w:pPr>
        <w:pStyle w:val="Heading8"/>
        <w:rPr>
          <w:rFonts w:asciiTheme="minorHAnsi" w:hAnsiTheme="minorHAnsi"/>
          <w:b/>
          <w:i w:val="0"/>
          <w:sz w:val="28"/>
          <w:szCs w:val="28"/>
        </w:rPr>
      </w:pPr>
      <w:r w:rsidRPr="00C47079">
        <w:rPr>
          <w:rFonts w:asciiTheme="minorHAnsi" w:hAnsiTheme="minorHAnsi"/>
          <w:b/>
          <w:i w:val="0"/>
          <w:sz w:val="28"/>
          <w:szCs w:val="28"/>
        </w:rPr>
        <w:t>APPENDIX B</w:t>
      </w:r>
    </w:p>
    <w:p w14:paraId="19332B64" w14:textId="77777777" w:rsidR="007C01DE" w:rsidRPr="00C47079" w:rsidRDefault="007C01DE" w:rsidP="007C01DE">
      <w:pPr>
        <w:pStyle w:val="Heading8"/>
        <w:rPr>
          <w:rFonts w:asciiTheme="minorHAnsi" w:hAnsiTheme="minorHAnsi"/>
          <w:b/>
          <w:i w:val="0"/>
          <w:sz w:val="28"/>
          <w:szCs w:val="28"/>
        </w:rPr>
      </w:pPr>
      <w:r w:rsidRPr="00C47079">
        <w:rPr>
          <w:rFonts w:asciiTheme="minorHAnsi" w:hAnsiTheme="minorHAnsi"/>
          <w:b/>
          <w:i w:val="0"/>
          <w:sz w:val="28"/>
          <w:szCs w:val="28"/>
        </w:rPr>
        <w:t>INSPECTION LOGS AND FIRE INCIDENT REPORTS</w:t>
      </w:r>
    </w:p>
    <w:p w14:paraId="5B146774"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b/>
          <w:bCs/>
        </w:rPr>
      </w:pPr>
    </w:p>
    <w:p w14:paraId="38D1BBF6"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b/>
          <w:bCs/>
        </w:rPr>
      </w:pPr>
    </w:p>
    <w:p w14:paraId="612498A4"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b/>
          <w:bCs/>
        </w:rPr>
      </w:pPr>
    </w:p>
    <w:p w14:paraId="5400C855"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rPr>
      </w:pPr>
      <w:r w:rsidRPr="00D9580C">
        <w:rPr>
          <w:rFonts w:ascii="Calibri" w:hAnsi="Calibri"/>
        </w:rPr>
        <w:t xml:space="preserve">Insert fire incident reports and inspection records behind </w:t>
      </w:r>
      <w:r w:rsidR="00602E46">
        <w:rPr>
          <w:rFonts w:ascii="Calibri" w:hAnsi="Calibri"/>
        </w:rPr>
        <w:t xml:space="preserve">in this section. </w:t>
      </w:r>
    </w:p>
    <w:p w14:paraId="3D124F47"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rPr>
      </w:pPr>
    </w:p>
    <w:p w14:paraId="02782DF0"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rPr>
      </w:pPr>
    </w:p>
    <w:p w14:paraId="57870D2E"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rPr>
      </w:pPr>
    </w:p>
    <w:p w14:paraId="73117201"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rPr>
      </w:pPr>
    </w:p>
    <w:p w14:paraId="7F4F8E77"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rPr>
      </w:pPr>
    </w:p>
    <w:p w14:paraId="2A19600C"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rPr>
      </w:pPr>
    </w:p>
    <w:p w14:paraId="2A8666BB"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rPr>
      </w:pPr>
    </w:p>
    <w:p w14:paraId="011FDA85"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rPr>
      </w:pPr>
    </w:p>
    <w:p w14:paraId="3E0ED7D7" w14:textId="77777777" w:rsidR="00CC6B0A" w:rsidRPr="008720A7" w:rsidRDefault="00CC6B0A" w:rsidP="00CC6B0A">
      <w:pPr>
        <w:pStyle w:val="Heading5"/>
        <w:tabs>
          <w:tab w:val="left" w:pos="1440"/>
        </w:tabs>
        <w:rPr>
          <w:rFonts w:ascii="Calibri" w:hAnsi="Calibri"/>
          <w:b/>
          <w:color w:val="auto"/>
          <w:sz w:val="28"/>
          <w:szCs w:val="28"/>
        </w:rPr>
      </w:pPr>
      <w:r w:rsidRPr="008720A7">
        <w:rPr>
          <w:rFonts w:ascii="Calibri" w:hAnsi="Calibri"/>
          <w:b/>
          <w:color w:val="auto"/>
          <w:sz w:val="28"/>
          <w:szCs w:val="28"/>
        </w:rPr>
        <w:t>APPENDIX C</w:t>
      </w:r>
    </w:p>
    <w:p w14:paraId="5A7B1D6F"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b/>
          <w:bCs/>
          <w:sz w:val="28"/>
          <w:szCs w:val="28"/>
        </w:rPr>
      </w:pPr>
    </w:p>
    <w:p w14:paraId="402517D2"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b/>
          <w:bCs/>
          <w:sz w:val="28"/>
          <w:szCs w:val="28"/>
        </w:rPr>
      </w:pPr>
      <w:r w:rsidRPr="008720A7">
        <w:rPr>
          <w:rFonts w:ascii="Calibri" w:hAnsi="Calibri"/>
          <w:b/>
          <w:bCs/>
          <w:sz w:val="28"/>
          <w:szCs w:val="28"/>
        </w:rPr>
        <w:t>IDENTIFIED FIRE HAZARDS AND RESPONSIBLE PERSONNEL</w:t>
      </w:r>
    </w:p>
    <w:p w14:paraId="6A0FADBA"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b/>
          <w:sz w:val="28"/>
          <w:szCs w:val="28"/>
        </w:rPr>
      </w:pPr>
    </w:p>
    <w:p w14:paraId="76889B9F"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b/>
          <w:sz w:val="28"/>
          <w:szCs w:val="28"/>
        </w:rPr>
      </w:pPr>
    </w:p>
    <w:p w14:paraId="71C727E8" w14:textId="77777777" w:rsidR="00CC6B0A" w:rsidRDefault="00CC6B0A" w:rsidP="008720A7">
      <w:pPr>
        <w:pStyle w:val="Heading5"/>
        <w:rPr>
          <w:rFonts w:ascii="Calibri" w:hAnsi="Calibri"/>
        </w:rPr>
      </w:pPr>
      <w:r w:rsidRPr="008720A7">
        <w:rPr>
          <w:rFonts w:ascii="Calibri" w:hAnsi="Calibri"/>
          <w:b/>
          <w:color w:val="auto"/>
          <w:sz w:val="28"/>
          <w:szCs w:val="28"/>
        </w:rPr>
        <w:t>HAZARD IDENTIFICATION</w:t>
      </w:r>
      <w:r w:rsidRPr="00D9580C">
        <w:rPr>
          <w:rFonts w:ascii="Calibri" w:hAnsi="Calibri"/>
        </w:rPr>
        <w:tab/>
        <w:t xml:space="preserve">         </w:t>
      </w:r>
    </w:p>
    <w:p w14:paraId="0052E6F2"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bl>
      <w:tblPr>
        <w:tblStyle w:val="TableGrid"/>
        <w:tblW w:w="0" w:type="auto"/>
        <w:tblInd w:w="625" w:type="dxa"/>
        <w:tblLook w:val="04A0" w:firstRow="1" w:lastRow="0" w:firstColumn="1" w:lastColumn="0" w:noHBand="0" w:noVBand="1"/>
      </w:tblPr>
      <w:tblGrid>
        <w:gridCol w:w="1942"/>
        <w:gridCol w:w="1942"/>
        <w:gridCol w:w="1942"/>
        <w:gridCol w:w="1942"/>
        <w:gridCol w:w="1942"/>
      </w:tblGrid>
      <w:tr w:rsidR="00602E46" w:rsidRPr="0030628A" w14:paraId="4A8E11DA" w14:textId="77777777" w:rsidTr="0030628A">
        <w:tc>
          <w:tcPr>
            <w:tcW w:w="1942" w:type="dxa"/>
          </w:tcPr>
          <w:p w14:paraId="0772888A" w14:textId="77777777" w:rsidR="00602E46" w:rsidRPr="0030628A" w:rsidRDefault="00602E46" w:rsidP="008720A7">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b/>
              </w:rPr>
            </w:pPr>
            <w:r w:rsidRPr="0030628A">
              <w:rPr>
                <w:rFonts w:ascii="Calibri" w:hAnsi="Calibri"/>
                <w:b/>
              </w:rPr>
              <w:t>Type</w:t>
            </w:r>
          </w:p>
        </w:tc>
        <w:tc>
          <w:tcPr>
            <w:tcW w:w="1942" w:type="dxa"/>
          </w:tcPr>
          <w:p w14:paraId="4FECD992" w14:textId="77777777" w:rsidR="00602E46" w:rsidRPr="0030628A" w:rsidRDefault="00602E46" w:rsidP="008720A7">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b/>
              </w:rPr>
            </w:pPr>
            <w:r w:rsidRPr="0030628A">
              <w:rPr>
                <w:rFonts w:ascii="Calibri" w:hAnsi="Calibri"/>
                <w:b/>
              </w:rPr>
              <w:t>Location</w:t>
            </w:r>
          </w:p>
        </w:tc>
        <w:tc>
          <w:tcPr>
            <w:tcW w:w="1942" w:type="dxa"/>
          </w:tcPr>
          <w:p w14:paraId="4C638A2C" w14:textId="77777777" w:rsidR="00602E46" w:rsidRPr="0030628A" w:rsidRDefault="00602E46" w:rsidP="008720A7">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b/>
              </w:rPr>
            </w:pPr>
            <w:r w:rsidRPr="0030628A">
              <w:rPr>
                <w:rFonts w:ascii="Calibri" w:hAnsi="Calibri"/>
                <w:b/>
              </w:rPr>
              <w:t>Control</w:t>
            </w:r>
          </w:p>
        </w:tc>
        <w:tc>
          <w:tcPr>
            <w:tcW w:w="1942" w:type="dxa"/>
          </w:tcPr>
          <w:p w14:paraId="21B8AA3B" w14:textId="77777777" w:rsidR="00602E46" w:rsidRPr="0030628A" w:rsidRDefault="00602E46" w:rsidP="008720A7">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b/>
              </w:rPr>
            </w:pPr>
            <w:r w:rsidRPr="0030628A">
              <w:rPr>
                <w:rFonts w:ascii="Calibri" w:hAnsi="Calibri"/>
                <w:b/>
              </w:rPr>
              <w:t>Extinguisher Location</w:t>
            </w:r>
          </w:p>
        </w:tc>
        <w:tc>
          <w:tcPr>
            <w:tcW w:w="1942" w:type="dxa"/>
          </w:tcPr>
          <w:p w14:paraId="446750A8" w14:textId="77777777" w:rsidR="00602E46" w:rsidRPr="0030628A" w:rsidRDefault="00602E46" w:rsidP="008720A7">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b/>
              </w:rPr>
            </w:pPr>
            <w:r w:rsidRPr="0030628A">
              <w:rPr>
                <w:rFonts w:ascii="Calibri" w:hAnsi="Calibri"/>
                <w:b/>
              </w:rPr>
              <w:t>Responsible Personnel</w:t>
            </w:r>
          </w:p>
        </w:tc>
      </w:tr>
      <w:tr w:rsidR="00602E46" w14:paraId="45B529AD" w14:textId="77777777" w:rsidTr="0030628A">
        <w:tc>
          <w:tcPr>
            <w:tcW w:w="1942" w:type="dxa"/>
          </w:tcPr>
          <w:p w14:paraId="474FA359"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553A6E4A"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3DA5E85F"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0D05609"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738162B8"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1480ED48" w14:textId="77777777" w:rsidTr="0030628A">
        <w:tc>
          <w:tcPr>
            <w:tcW w:w="1942" w:type="dxa"/>
          </w:tcPr>
          <w:p w14:paraId="520C9D00"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8EFE9F5"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36EF377E"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230AE4C"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709B650F"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78DBF76A" w14:textId="77777777" w:rsidTr="0030628A">
        <w:tc>
          <w:tcPr>
            <w:tcW w:w="1942" w:type="dxa"/>
          </w:tcPr>
          <w:p w14:paraId="311BAE50"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0DFAEDA9"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6E7C2184"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B1EBCD7"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553F4F8F"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5BFFB664" w14:textId="77777777" w:rsidTr="0030628A">
        <w:tc>
          <w:tcPr>
            <w:tcW w:w="1942" w:type="dxa"/>
          </w:tcPr>
          <w:p w14:paraId="29AF8EE0"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F08FA78"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67DB84B"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013E1E6"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55CE076D"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1863050C" w14:textId="77777777" w:rsidTr="0030628A">
        <w:tc>
          <w:tcPr>
            <w:tcW w:w="1942" w:type="dxa"/>
          </w:tcPr>
          <w:p w14:paraId="7C04F357"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64F848B7"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40A74EA"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0340615"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6DA1BA3"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094B2C8E" w14:textId="77777777" w:rsidTr="0030628A">
        <w:tc>
          <w:tcPr>
            <w:tcW w:w="1942" w:type="dxa"/>
          </w:tcPr>
          <w:p w14:paraId="29C5661E"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4EB4EB0"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2367BD9"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F39F95E"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0E205435"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578B3A62" w14:textId="77777777" w:rsidTr="0030628A">
        <w:tc>
          <w:tcPr>
            <w:tcW w:w="1942" w:type="dxa"/>
          </w:tcPr>
          <w:p w14:paraId="23F8F903"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175AF20"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3ACC1998"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2FEB42F"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053525B"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34FC7AEA" w14:textId="77777777" w:rsidTr="0030628A">
        <w:tc>
          <w:tcPr>
            <w:tcW w:w="1942" w:type="dxa"/>
          </w:tcPr>
          <w:p w14:paraId="134BACD4"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5931F1B8"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6C12FC3A"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F633BDA"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0CFBDA90"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6F984F49" w14:textId="77777777" w:rsidTr="0030628A">
        <w:tc>
          <w:tcPr>
            <w:tcW w:w="1942" w:type="dxa"/>
          </w:tcPr>
          <w:p w14:paraId="55042A1D"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BD082D6"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9381F97"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6920A125"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3D2F89C"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7463900F" w14:textId="77777777" w:rsidTr="0030628A">
        <w:tc>
          <w:tcPr>
            <w:tcW w:w="1942" w:type="dxa"/>
          </w:tcPr>
          <w:p w14:paraId="4126A2D3"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02414383"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CC79750"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30049DAD"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3C21B683"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41DE47EC" w14:textId="77777777" w:rsidTr="0030628A">
        <w:tc>
          <w:tcPr>
            <w:tcW w:w="1942" w:type="dxa"/>
          </w:tcPr>
          <w:p w14:paraId="2A9A92CD"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06FE85FD"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6D66E145"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EDD1445"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25F6CD1"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0081D2A3" w14:textId="77777777" w:rsidTr="0030628A">
        <w:tc>
          <w:tcPr>
            <w:tcW w:w="1942" w:type="dxa"/>
          </w:tcPr>
          <w:p w14:paraId="0779F2D8"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6C65EE3B"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D713C41"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C2155F8"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5EBC217"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4C157EF2" w14:textId="77777777" w:rsidTr="0030628A">
        <w:tc>
          <w:tcPr>
            <w:tcW w:w="1942" w:type="dxa"/>
          </w:tcPr>
          <w:p w14:paraId="0F7A685F"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6602BDFB"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23F37BE"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E4A1EE3"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C8F9A0C"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55C6612C" w14:textId="77777777" w:rsidTr="0030628A">
        <w:tc>
          <w:tcPr>
            <w:tcW w:w="1942" w:type="dxa"/>
          </w:tcPr>
          <w:p w14:paraId="6FB3F9C8"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66824EC3"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30147844"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C5691FC"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02B3CC0"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28CCE486" w14:textId="77777777" w:rsidTr="0030628A">
        <w:tc>
          <w:tcPr>
            <w:tcW w:w="1942" w:type="dxa"/>
          </w:tcPr>
          <w:p w14:paraId="368AC381"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047B02A2"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7E20C15D"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9A6F5AF"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52C1FCE"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41293C7D" w14:textId="77777777" w:rsidTr="0030628A">
        <w:tc>
          <w:tcPr>
            <w:tcW w:w="1942" w:type="dxa"/>
          </w:tcPr>
          <w:p w14:paraId="5767B57B"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0AA107E"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57477F53"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6CEC6CEA"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51B3E13"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73B77A85" w14:textId="77777777" w:rsidTr="0030628A">
        <w:tc>
          <w:tcPr>
            <w:tcW w:w="1942" w:type="dxa"/>
          </w:tcPr>
          <w:p w14:paraId="66025C3A"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03990E97"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1D17174"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7AFA2443"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694E1639"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22BB4815" w14:textId="77777777" w:rsidTr="0030628A">
        <w:tc>
          <w:tcPr>
            <w:tcW w:w="1942" w:type="dxa"/>
          </w:tcPr>
          <w:p w14:paraId="60E43D25"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F0AA5F6"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68D88F6"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3ECC20DB"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38154315"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0327DC50" w14:textId="77777777" w:rsidTr="0030628A">
        <w:tc>
          <w:tcPr>
            <w:tcW w:w="1942" w:type="dxa"/>
          </w:tcPr>
          <w:p w14:paraId="05C9241A"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07A9E17"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B0F8503"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D6EA7D2"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0928F411"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140592AB" w14:textId="77777777" w:rsidTr="0030628A">
        <w:tc>
          <w:tcPr>
            <w:tcW w:w="1942" w:type="dxa"/>
          </w:tcPr>
          <w:p w14:paraId="2B3B9C04"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8DD0CB7"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33D88FE"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ABD612D"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3E45BA37"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2AB297CA" w14:textId="77777777" w:rsidTr="0030628A">
        <w:tc>
          <w:tcPr>
            <w:tcW w:w="1942" w:type="dxa"/>
          </w:tcPr>
          <w:p w14:paraId="34D876EC"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6F571C8A"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7BEECE0B"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3637C34"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6AA08246"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3631956C" w14:textId="77777777" w:rsidTr="0030628A">
        <w:tc>
          <w:tcPr>
            <w:tcW w:w="1942" w:type="dxa"/>
          </w:tcPr>
          <w:p w14:paraId="2075EA7D"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66B18989"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3F63B97"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5858DC22"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6401DABE"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165773F7" w14:textId="77777777" w:rsidTr="0030628A">
        <w:tc>
          <w:tcPr>
            <w:tcW w:w="1942" w:type="dxa"/>
          </w:tcPr>
          <w:p w14:paraId="273E2761"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679713C"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BF9B8BA"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6309EAC"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524403ED"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2A02B1AD" w14:textId="77777777" w:rsidTr="0030628A">
        <w:tc>
          <w:tcPr>
            <w:tcW w:w="1942" w:type="dxa"/>
          </w:tcPr>
          <w:p w14:paraId="34088E8B"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7512CBC"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02DF1A8"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D9C66D6"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0422116A"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11B76F2E" w14:textId="77777777" w:rsidTr="0030628A">
        <w:tc>
          <w:tcPr>
            <w:tcW w:w="1942" w:type="dxa"/>
          </w:tcPr>
          <w:p w14:paraId="44670D18"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06E23FE"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5C678BAE"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0B668C33"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781D28E9"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0EC57CE8" w14:textId="77777777" w:rsidTr="0030628A">
        <w:tc>
          <w:tcPr>
            <w:tcW w:w="1942" w:type="dxa"/>
          </w:tcPr>
          <w:p w14:paraId="4530E6FE"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001A695B"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0487BB0"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7BDC82F"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56B59297"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60F98D90" w14:textId="77777777" w:rsidTr="0030628A">
        <w:tc>
          <w:tcPr>
            <w:tcW w:w="1942" w:type="dxa"/>
          </w:tcPr>
          <w:p w14:paraId="49557FC9"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70142200"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F694DFD"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5E1C3A5"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11B5787"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4869EE72" w14:textId="77777777" w:rsidTr="0030628A">
        <w:tc>
          <w:tcPr>
            <w:tcW w:w="1942" w:type="dxa"/>
          </w:tcPr>
          <w:p w14:paraId="60B8BE01"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A5E0D66"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7534BE25"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036F8536"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68560E27"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56483FAD" w14:textId="77777777" w:rsidTr="0030628A">
        <w:tc>
          <w:tcPr>
            <w:tcW w:w="1942" w:type="dxa"/>
          </w:tcPr>
          <w:p w14:paraId="22ED640E"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0824425C"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72126BA8"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7B8FAA0"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E73A9DD"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535323AB" w14:textId="77777777" w:rsidTr="0030628A">
        <w:tc>
          <w:tcPr>
            <w:tcW w:w="1942" w:type="dxa"/>
          </w:tcPr>
          <w:p w14:paraId="2CBFB920"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522DBBF8"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3F90ED8A"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35F595CF"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980F566"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0CD65939" w14:textId="77777777" w:rsidTr="0030628A">
        <w:tc>
          <w:tcPr>
            <w:tcW w:w="1942" w:type="dxa"/>
          </w:tcPr>
          <w:p w14:paraId="378C3A41"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9A38F01"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32B1E677"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6DE3398C"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123934A"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30C3EC67" w14:textId="77777777" w:rsidTr="0030628A">
        <w:tc>
          <w:tcPr>
            <w:tcW w:w="1942" w:type="dxa"/>
          </w:tcPr>
          <w:p w14:paraId="1629A34C"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566A47F1"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656BE45"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08CE2F1E"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68F24167"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3EF9B15B" w14:textId="77777777" w:rsidTr="0030628A">
        <w:tc>
          <w:tcPr>
            <w:tcW w:w="1942" w:type="dxa"/>
          </w:tcPr>
          <w:p w14:paraId="6750F90B"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286EFBBB"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4BBFB84"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7AACD4D6"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536E066F"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3410D52D" w14:textId="77777777" w:rsidTr="0030628A">
        <w:tc>
          <w:tcPr>
            <w:tcW w:w="1942" w:type="dxa"/>
          </w:tcPr>
          <w:p w14:paraId="0C15D285"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3C39DF5B"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33A71E4"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442FE469"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7C5A6CE7"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r w:rsidR="00602E46" w14:paraId="05D93E10" w14:textId="77777777" w:rsidTr="0030628A">
        <w:tc>
          <w:tcPr>
            <w:tcW w:w="1942" w:type="dxa"/>
          </w:tcPr>
          <w:p w14:paraId="04CEF18C"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1215454E"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551072B6"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730DA4DA"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c>
          <w:tcPr>
            <w:tcW w:w="1942" w:type="dxa"/>
          </w:tcPr>
          <w:p w14:paraId="6D7A3F3F" w14:textId="77777777" w:rsidR="00602E46" w:rsidRDefault="00602E46"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p>
        </w:tc>
      </w:tr>
    </w:tbl>
    <w:p w14:paraId="7A2EAE1F" w14:textId="77777777" w:rsidR="00CC6B0A" w:rsidRPr="008720A7" w:rsidRDefault="00CC6B0A" w:rsidP="00CC6B0A">
      <w:pPr>
        <w:pStyle w:val="Heading5"/>
        <w:tabs>
          <w:tab w:val="left" w:pos="1440"/>
        </w:tabs>
        <w:rPr>
          <w:rFonts w:ascii="Calibri" w:hAnsi="Calibri"/>
          <w:b/>
          <w:color w:val="auto"/>
        </w:rPr>
      </w:pPr>
      <w:r w:rsidRPr="008720A7">
        <w:rPr>
          <w:rFonts w:ascii="Calibri" w:hAnsi="Calibri"/>
          <w:b/>
          <w:color w:val="auto"/>
        </w:rPr>
        <w:t>TRAINING RECORD</w:t>
      </w:r>
    </w:p>
    <w:p w14:paraId="6BDAD1F2" w14:textId="77777777" w:rsidR="00CC6B0A" w:rsidRPr="00D9580C" w:rsidRDefault="00CF2ED5" w:rsidP="00CC6B0A">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Calibri" w:hAnsi="Calibri"/>
        </w:rPr>
      </w:pPr>
      <w:r>
        <w:rPr>
          <w:rFonts w:ascii="Calibri" w:hAnsi="Calibri"/>
        </w:rPr>
        <w:t xml:space="preserve"> </w:t>
      </w:r>
      <w:r w:rsidR="00CC6B0A" w:rsidRPr="00D9580C">
        <w:rPr>
          <w:rFonts w:ascii="Calibri" w:hAnsi="Calibri"/>
        </w:rPr>
        <w:tab/>
      </w:r>
      <w:r w:rsidR="00CC6B0A" w:rsidRPr="00D9580C">
        <w:rPr>
          <w:rFonts w:ascii="Calibri" w:hAnsi="Calibri"/>
        </w:rPr>
        <w:tab/>
      </w:r>
      <w:r w:rsidR="00CC6B0A" w:rsidRPr="00D9580C">
        <w:rPr>
          <w:rFonts w:ascii="Calibri" w:hAnsi="Calibri"/>
        </w:rPr>
        <w:tab/>
      </w:r>
      <w:r w:rsidR="00CC6B0A" w:rsidRPr="00D9580C">
        <w:rPr>
          <w:rFonts w:ascii="Calibri" w:hAnsi="Calibri"/>
        </w:rPr>
        <w:tab/>
      </w:r>
      <w:r w:rsidR="00CC6B0A" w:rsidRPr="00D9580C">
        <w:rPr>
          <w:rFonts w:ascii="Calibri" w:hAnsi="Calibri"/>
        </w:rPr>
        <w:tab/>
      </w:r>
      <w:r w:rsidR="00CC6B0A" w:rsidRPr="00D9580C">
        <w:rPr>
          <w:rFonts w:ascii="Calibri" w:hAnsi="Calibri"/>
        </w:rPr>
        <w:tab/>
      </w:r>
      <w:r w:rsidR="00CC6B0A" w:rsidRPr="00D9580C">
        <w:rPr>
          <w:rFonts w:ascii="Calibri" w:hAnsi="Calibri"/>
        </w:rPr>
        <w:tab/>
      </w:r>
    </w:p>
    <w:tbl>
      <w:tblPr>
        <w:tblStyle w:val="TableGrid"/>
        <w:tblW w:w="0" w:type="auto"/>
        <w:tblInd w:w="730" w:type="dxa"/>
        <w:tblLook w:val="04A0" w:firstRow="1" w:lastRow="0" w:firstColumn="1" w:lastColumn="0" w:noHBand="0" w:noVBand="1"/>
      </w:tblPr>
      <w:tblGrid>
        <w:gridCol w:w="2427"/>
        <w:gridCol w:w="2427"/>
        <w:gridCol w:w="2428"/>
        <w:gridCol w:w="2428"/>
      </w:tblGrid>
      <w:tr w:rsidR="00CF2ED5" w:rsidRPr="0030628A" w14:paraId="6A9D64FF" w14:textId="77777777" w:rsidTr="0030628A">
        <w:tc>
          <w:tcPr>
            <w:tcW w:w="2427" w:type="dxa"/>
          </w:tcPr>
          <w:p w14:paraId="44B52654" w14:textId="77777777" w:rsidR="00CF2ED5" w:rsidRPr="0030628A" w:rsidRDefault="00CF2ED5" w:rsidP="00CC6B0A">
            <w:pPr>
              <w:rPr>
                <w:rFonts w:ascii="Calibri" w:hAnsi="Calibri"/>
                <w:b/>
              </w:rPr>
            </w:pPr>
            <w:r w:rsidRPr="0030628A">
              <w:rPr>
                <w:rFonts w:ascii="Calibri" w:hAnsi="Calibri"/>
                <w:b/>
              </w:rPr>
              <w:t>Employee</w:t>
            </w:r>
          </w:p>
        </w:tc>
        <w:tc>
          <w:tcPr>
            <w:tcW w:w="2427" w:type="dxa"/>
          </w:tcPr>
          <w:p w14:paraId="748C3044" w14:textId="77777777" w:rsidR="00CF2ED5" w:rsidRPr="0030628A" w:rsidRDefault="00CF2ED5" w:rsidP="00CC6B0A">
            <w:pPr>
              <w:rPr>
                <w:rFonts w:ascii="Calibri" w:hAnsi="Calibri"/>
                <w:b/>
              </w:rPr>
            </w:pPr>
            <w:r w:rsidRPr="0030628A">
              <w:rPr>
                <w:rFonts w:ascii="Calibri" w:hAnsi="Calibri"/>
                <w:b/>
              </w:rPr>
              <w:t>Department</w:t>
            </w:r>
          </w:p>
        </w:tc>
        <w:tc>
          <w:tcPr>
            <w:tcW w:w="2428" w:type="dxa"/>
          </w:tcPr>
          <w:p w14:paraId="4124930B" w14:textId="77777777" w:rsidR="00CF2ED5" w:rsidRPr="0030628A" w:rsidRDefault="00CF2ED5" w:rsidP="00CC6B0A">
            <w:pPr>
              <w:rPr>
                <w:rFonts w:ascii="Calibri" w:hAnsi="Calibri"/>
                <w:b/>
              </w:rPr>
            </w:pPr>
            <w:r w:rsidRPr="0030628A">
              <w:rPr>
                <w:rFonts w:ascii="Calibri" w:hAnsi="Calibri"/>
                <w:b/>
              </w:rPr>
              <w:t>Name of Training</w:t>
            </w:r>
          </w:p>
        </w:tc>
        <w:tc>
          <w:tcPr>
            <w:tcW w:w="2428" w:type="dxa"/>
          </w:tcPr>
          <w:p w14:paraId="3329EE08" w14:textId="77777777" w:rsidR="00CF2ED5" w:rsidRPr="0030628A" w:rsidRDefault="00CF2ED5" w:rsidP="00CC6B0A">
            <w:pPr>
              <w:rPr>
                <w:rFonts w:ascii="Calibri" w:hAnsi="Calibri"/>
                <w:b/>
              </w:rPr>
            </w:pPr>
            <w:r w:rsidRPr="0030628A">
              <w:rPr>
                <w:rFonts w:ascii="Calibri" w:hAnsi="Calibri"/>
                <w:b/>
              </w:rPr>
              <w:t>Date of Training</w:t>
            </w:r>
          </w:p>
        </w:tc>
      </w:tr>
      <w:tr w:rsidR="00CF2ED5" w14:paraId="536E81F9" w14:textId="77777777" w:rsidTr="0030628A">
        <w:tc>
          <w:tcPr>
            <w:tcW w:w="2427" w:type="dxa"/>
          </w:tcPr>
          <w:p w14:paraId="33387E67" w14:textId="77777777" w:rsidR="00CF2ED5" w:rsidRDefault="00CF2ED5" w:rsidP="00CC6B0A">
            <w:pPr>
              <w:rPr>
                <w:rFonts w:ascii="Calibri" w:hAnsi="Calibri"/>
              </w:rPr>
            </w:pPr>
          </w:p>
        </w:tc>
        <w:tc>
          <w:tcPr>
            <w:tcW w:w="2427" w:type="dxa"/>
          </w:tcPr>
          <w:p w14:paraId="19560140" w14:textId="77777777" w:rsidR="00CF2ED5" w:rsidRDefault="00CF2ED5" w:rsidP="00CC6B0A">
            <w:pPr>
              <w:rPr>
                <w:rFonts w:ascii="Calibri" w:hAnsi="Calibri"/>
              </w:rPr>
            </w:pPr>
          </w:p>
        </w:tc>
        <w:tc>
          <w:tcPr>
            <w:tcW w:w="2428" w:type="dxa"/>
          </w:tcPr>
          <w:p w14:paraId="137AA0D6" w14:textId="77777777" w:rsidR="00CF2ED5" w:rsidRDefault="00CF2ED5" w:rsidP="00CC6B0A">
            <w:pPr>
              <w:rPr>
                <w:rFonts w:ascii="Calibri" w:hAnsi="Calibri"/>
              </w:rPr>
            </w:pPr>
          </w:p>
        </w:tc>
        <w:tc>
          <w:tcPr>
            <w:tcW w:w="2428" w:type="dxa"/>
          </w:tcPr>
          <w:p w14:paraId="6278E823" w14:textId="77777777" w:rsidR="00CF2ED5" w:rsidRDefault="00CF2ED5" w:rsidP="00CC6B0A">
            <w:pPr>
              <w:rPr>
                <w:rFonts w:ascii="Calibri" w:hAnsi="Calibri"/>
              </w:rPr>
            </w:pPr>
          </w:p>
        </w:tc>
      </w:tr>
      <w:tr w:rsidR="00CF2ED5" w14:paraId="7A2030BC" w14:textId="77777777" w:rsidTr="0030628A">
        <w:tc>
          <w:tcPr>
            <w:tcW w:w="2427" w:type="dxa"/>
          </w:tcPr>
          <w:p w14:paraId="517CFF94" w14:textId="77777777" w:rsidR="00CF2ED5" w:rsidRDefault="00CF2ED5" w:rsidP="00CC6B0A">
            <w:pPr>
              <w:rPr>
                <w:rFonts w:ascii="Calibri" w:hAnsi="Calibri"/>
              </w:rPr>
            </w:pPr>
          </w:p>
        </w:tc>
        <w:tc>
          <w:tcPr>
            <w:tcW w:w="2427" w:type="dxa"/>
          </w:tcPr>
          <w:p w14:paraId="4365AD9A" w14:textId="77777777" w:rsidR="00CF2ED5" w:rsidRDefault="00CF2ED5" w:rsidP="00CC6B0A">
            <w:pPr>
              <w:rPr>
                <w:rFonts w:ascii="Calibri" w:hAnsi="Calibri"/>
              </w:rPr>
            </w:pPr>
          </w:p>
        </w:tc>
        <w:tc>
          <w:tcPr>
            <w:tcW w:w="2428" w:type="dxa"/>
          </w:tcPr>
          <w:p w14:paraId="2EC1C8CF" w14:textId="77777777" w:rsidR="00CF2ED5" w:rsidRDefault="00CF2ED5" w:rsidP="00CC6B0A">
            <w:pPr>
              <w:rPr>
                <w:rFonts w:ascii="Calibri" w:hAnsi="Calibri"/>
              </w:rPr>
            </w:pPr>
          </w:p>
        </w:tc>
        <w:tc>
          <w:tcPr>
            <w:tcW w:w="2428" w:type="dxa"/>
          </w:tcPr>
          <w:p w14:paraId="5B417B33" w14:textId="77777777" w:rsidR="00CF2ED5" w:rsidRDefault="00CF2ED5" w:rsidP="00CC6B0A">
            <w:pPr>
              <w:rPr>
                <w:rFonts w:ascii="Calibri" w:hAnsi="Calibri"/>
              </w:rPr>
            </w:pPr>
          </w:p>
        </w:tc>
      </w:tr>
      <w:tr w:rsidR="00CF2ED5" w14:paraId="7FA11004" w14:textId="77777777" w:rsidTr="0030628A">
        <w:tc>
          <w:tcPr>
            <w:tcW w:w="2427" w:type="dxa"/>
          </w:tcPr>
          <w:p w14:paraId="3FFA9B00" w14:textId="77777777" w:rsidR="00CF2ED5" w:rsidRDefault="00CF2ED5" w:rsidP="00CC6B0A">
            <w:pPr>
              <w:rPr>
                <w:rFonts w:ascii="Calibri" w:hAnsi="Calibri"/>
              </w:rPr>
            </w:pPr>
          </w:p>
        </w:tc>
        <w:tc>
          <w:tcPr>
            <w:tcW w:w="2427" w:type="dxa"/>
          </w:tcPr>
          <w:p w14:paraId="0C192ED6" w14:textId="77777777" w:rsidR="00CF2ED5" w:rsidRDefault="00CF2ED5" w:rsidP="00CC6B0A">
            <w:pPr>
              <w:rPr>
                <w:rFonts w:ascii="Calibri" w:hAnsi="Calibri"/>
              </w:rPr>
            </w:pPr>
          </w:p>
        </w:tc>
        <w:tc>
          <w:tcPr>
            <w:tcW w:w="2428" w:type="dxa"/>
          </w:tcPr>
          <w:p w14:paraId="3D26876F" w14:textId="77777777" w:rsidR="00CF2ED5" w:rsidRDefault="00CF2ED5" w:rsidP="00CC6B0A">
            <w:pPr>
              <w:rPr>
                <w:rFonts w:ascii="Calibri" w:hAnsi="Calibri"/>
              </w:rPr>
            </w:pPr>
          </w:p>
        </w:tc>
        <w:tc>
          <w:tcPr>
            <w:tcW w:w="2428" w:type="dxa"/>
          </w:tcPr>
          <w:p w14:paraId="0A266FF0" w14:textId="77777777" w:rsidR="00CF2ED5" w:rsidRDefault="00CF2ED5" w:rsidP="00CC6B0A">
            <w:pPr>
              <w:rPr>
                <w:rFonts w:ascii="Calibri" w:hAnsi="Calibri"/>
              </w:rPr>
            </w:pPr>
          </w:p>
        </w:tc>
      </w:tr>
      <w:tr w:rsidR="00CF2ED5" w14:paraId="2065FBAC" w14:textId="77777777" w:rsidTr="0030628A">
        <w:tc>
          <w:tcPr>
            <w:tcW w:w="2427" w:type="dxa"/>
          </w:tcPr>
          <w:p w14:paraId="60F074BE" w14:textId="77777777" w:rsidR="00CF2ED5" w:rsidRDefault="00CF2ED5" w:rsidP="00CC6B0A">
            <w:pPr>
              <w:rPr>
                <w:rFonts w:ascii="Calibri" w:hAnsi="Calibri"/>
              </w:rPr>
            </w:pPr>
          </w:p>
        </w:tc>
        <w:tc>
          <w:tcPr>
            <w:tcW w:w="2427" w:type="dxa"/>
          </w:tcPr>
          <w:p w14:paraId="03BB90A4" w14:textId="77777777" w:rsidR="00CF2ED5" w:rsidRDefault="00CF2ED5" w:rsidP="00CC6B0A">
            <w:pPr>
              <w:rPr>
                <w:rFonts w:ascii="Calibri" w:hAnsi="Calibri"/>
              </w:rPr>
            </w:pPr>
          </w:p>
        </w:tc>
        <w:tc>
          <w:tcPr>
            <w:tcW w:w="2428" w:type="dxa"/>
          </w:tcPr>
          <w:p w14:paraId="4DA8A178" w14:textId="77777777" w:rsidR="00CF2ED5" w:rsidRDefault="00CF2ED5" w:rsidP="00CC6B0A">
            <w:pPr>
              <w:rPr>
                <w:rFonts w:ascii="Calibri" w:hAnsi="Calibri"/>
              </w:rPr>
            </w:pPr>
          </w:p>
        </w:tc>
        <w:tc>
          <w:tcPr>
            <w:tcW w:w="2428" w:type="dxa"/>
          </w:tcPr>
          <w:p w14:paraId="594753C8" w14:textId="77777777" w:rsidR="00CF2ED5" w:rsidRDefault="00CF2ED5" w:rsidP="00CC6B0A">
            <w:pPr>
              <w:rPr>
                <w:rFonts w:ascii="Calibri" w:hAnsi="Calibri"/>
              </w:rPr>
            </w:pPr>
          </w:p>
        </w:tc>
      </w:tr>
      <w:tr w:rsidR="00CF2ED5" w14:paraId="45E4C7DE" w14:textId="77777777" w:rsidTr="0030628A">
        <w:tc>
          <w:tcPr>
            <w:tcW w:w="2427" w:type="dxa"/>
          </w:tcPr>
          <w:p w14:paraId="0374AB10" w14:textId="77777777" w:rsidR="00CF2ED5" w:rsidRDefault="00CF2ED5" w:rsidP="00CC6B0A">
            <w:pPr>
              <w:rPr>
                <w:rFonts w:ascii="Calibri" w:hAnsi="Calibri"/>
              </w:rPr>
            </w:pPr>
          </w:p>
        </w:tc>
        <w:tc>
          <w:tcPr>
            <w:tcW w:w="2427" w:type="dxa"/>
          </w:tcPr>
          <w:p w14:paraId="2DD3336B" w14:textId="77777777" w:rsidR="00CF2ED5" w:rsidRDefault="00CF2ED5" w:rsidP="00CC6B0A">
            <w:pPr>
              <w:rPr>
                <w:rFonts w:ascii="Calibri" w:hAnsi="Calibri"/>
              </w:rPr>
            </w:pPr>
          </w:p>
        </w:tc>
        <w:tc>
          <w:tcPr>
            <w:tcW w:w="2428" w:type="dxa"/>
          </w:tcPr>
          <w:p w14:paraId="1A6868F7" w14:textId="77777777" w:rsidR="00CF2ED5" w:rsidRDefault="00CF2ED5" w:rsidP="00CC6B0A">
            <w:pPr>
              <w:rPr>
                <w:rFonts w:ascii="Calibri" w:hAnsi="Calibri"/>
              </w:rPr>
            </w:pPr>
          </w:p>
        </w:tc>
        <w:tc>
          <w:tcPr>
            <w:tcW w:w="2428" w:type="dxa"/>
          </w:tcPr>
          <w:p w14:paraId="328F7E15" w14:textId="77777777" w:rsidR="00CF2ED5" w:rsidRDefault="00CF2ED5" w:rsidP="00CC6B0A">
            <w:pPr>
              <w:rPr>
                <w:rFonts w:ascii="Calibri" w:hAnsi="Calibri"/>
              </w:rPr>
            </w:pPr>
          </w:p>
        </w:tc>
      </w:tr>
      <w:tr w:rsidR="00CF2ED5" w14:paraId="3DC9ABFF" w14:textId="77777777" w:rsidTr="0030628A">
        <w:tc>
          <w:tcPr>
            <w:tcW w:w="2427" w:type="dxa"/>
          </w:tcPr>
          <w:p w14:paraId="74D45A20" w14:textId="77777777" w:rsidR="00CF2ED5" w:rsidRDefault="00CF2ED5" w:rsidP="00CC6B0A">
            <w:pPr>
              <w:rPr>
                <w:rFonts w:ascii="Calibri" w:hAnsi="Calibri"/>
              </w:rPr>
            </w:pPr>
          </w:p>
        </w:tc>
        <w:tc>
          <w:tcPr>
            <w:tcW w:w="2427" w:type="dxa"/>
          </w:tcPr>
          <w:p w14:paraId="11926C99" w14:textId="77777777" w:rsidR="00CF2ED5" w:rsidRDefault="00CF2ED5" w:rsidP="00CC6B0A">
            <w:pPr>
              <w:rPr>
                <w:rFonts w:ascii="Calibri" w:hAnsi="Calibri"/>
              </w:rPr>
            </w:pPr>
          </w:p>
        </w:tc>
        <w:tc>
          <w:tcPr>
            <w:tcW w:w="2428" w:type="dxa"/>
          </w:tcPr>
          <w:p w14:paraId="395CDD82" w14:textId="77777777" w:rsidR="00CF2ED5" w:rsidRDefault="00CF2ED5" w:rsidP="00CC6B0A">
            <w:pPr>
              <w:rPr>
                <w:rFonts w:ascii="Calibri" w:hAnsi="Calibri"/>
              </w:rPr>
            </w:pPr>
          </w:p>
        </w:tc>
        <w:tc>
          <w:tcPr>
            <w:tcW w:w="2428" w:type="dxa"/>
          </w:tcPr>
          <w:p w14:paraId="3AAA9959" w14:textId="77777777" w:rsidR="00CF2ED5" w:rsidRDefault="00CF2ED5" w:rsidP="00CC6B0A">
            <w:pPr>
              <w:rPr>
                <w:rFonts w:ascii="Calibri" w:hAnsi="Calibri"/>
              </w:rPr>
            </w:pPr>
          </w:p>
        </w:tc>
      </w:tr>
      <w:tr w:rsidR="00CF2ED5" w14:paraId="55EA6811" w14:textId="77777777" w:rsidTr="0030628A">
        <w:tc>
          <w:tcPr>
            <w:tcW w:w="2427" w:type="dxa"/>
          </w:tcPr>
          <w:p w14:paraId="7CD8261B" w14:textId="77777777" w:rsidR="00CF2ED5" w:rsidRDefault="00CF2ED5" w:rsidP="00CC6B0A">
            <w:pPr>
              <w:rPr>
                <w:rFonts w:ascii="Calibri" w:hAnsi="Calibri"/>
              </w:rPr>
            </w:pPr>
          </w:p>
        </w:tc>
        <w:tc>
          <w:tcPr>
            <w:tcW w:w="2427" w:type="dxa"/>
          </w:tcPr>
          <w:p w14:paraId="0B3ADD29" w14:textId="77777777" w:rsidR="00CF2ED5" w:rsidRDefault="00CF2ED5" w:rsidP="00CC6B0A">
            <w:pPr>
              <w:rPr>
                <w:rFonts w:ascii="Calibri" w:hAnsi="Calibri"/>
              </w:rPr>
            </w:pPr>
          </w:p>
        </w:tc>
        <w:tc>
          <w:tcPr>
            <w:tcW w:w="2428" w:type="dxa"/>
          </w:tcPr>
          <w:p w14:paraId="6C433167" w14:textId="77777777" w:rsidR="00CF2ED5" w:rsidRDefault="00CF2ED5" w:rsidP="00CC6B0A">
            <w:pPr>
              <w:rPr>
                <w:rFonts w:ascii="Calibri" w:hAnsi="Calibri"/>
              </w:rPr>
            </w:pPr>
          </w:p>
        </w:tc>
        <w:tc>
          <w:tcPr>
            <w:tcW w:w="2428" w:type="dxa"/>
          </w:tcPr>
          <w:p w14:paraId="68CB2F81" w14:textId="77777777" w:rsidR="00CF2ED5" w:rsidRDefault="00CF2ED5" w:rsidP="00CC6B0A">
            <w:pPr>
              <w:rPr>
                <w:rFonts w:ascii="Calibri" w:hAnsi="Calibri"/>
              </w:rPr>
            </w:pPr>
          </w:p>
        </w:tc>
      </w:tr>
      <w:tr w:rsidR="00CF2ED5" w14:paraId="1858C8BF" w14:textId="77777777" w:rsidTr="0030628A">
        <w:tc>
          <w:tcPr>
            <w:tcW w:w="2427" w:type="dxa"/>
          </w:tcPr>
          <w:p w14:paraId="1CA725DA" w14:textId="77777777" w:rsidR="00CF2ED5" w:rsidRDefault="00CF2ED5" w:rsidP="00CC6B0A">
            <w:pPr>
              <w:rPr>
                <w:rFonts w:ascii="Calibri" w:hAnsi="Calibri"/>
              </w:rPr>
            </w:pPr>
          </w:p>
        </w:tc>
        <w:tc>
          <w:tcPr>
            <w:tcW w:w="2427" w:type="dxa"/>
          </w:tcPr>
          <w:p w14:paraId="5363CF38" w14:textId="77777777" w:rsidR="00CF2ED5" w:rsidRDefault="00CF2ED5" w:rsidP="00CC6B0A">
            <w:pPr>
              <w:rPr>
                <w:rFonts w:ascii="Calibri" w:hAnsi="Calibri"/>
              </w:rPr>
            </w:pPr>
          </w:p>
        </w:tc>
        <w:tc>
          <w:tcPr>
            <w:tcW w:w="2428" w:type="dxa"/>
          </w:tcPr>
          <w:p w14:paraId="37118BEF" w14:textId="77777777" w:rsidR="00CF2ED5" w:rsidRDefault="00CF2ED5" w:rsidP="00CC6B0A">
            <w:pPr>
              <w:rPr>
                <w:rFonts w:ascii="Calibri" w:hAnsi="Calibri"/>
              </w:rPr>
            </w:pPr>
          </w:p>
        </w:tc>
        <w:tc>
          <w:tcPr>
            <w:tcW w:w="2428" w:type="dxa"/>
          </w:tcPr>
          <w:p w14:paraId="37321B94" w14:textId="77777777" w:rsidR="00CF2ED5" w:rsidRDefault="00CF2ED5" w:rsidP="00CC6B0A">
            <w:pPr>
              <w:rPr>
                <w:rFonts w:ascii="Calibri" w:hAnsi="Calibri"/>
              </w:rPr>
            </w:pPr>
          </w:p>
        </w:tc>
      </w:tr>
      <w:tr w:rsidR="00CF2ED5" w14:paraId="0BAAFCC2" w14:textId="77777777" w:rsidTr="0030628A">
        <w:tc>
          <w:tcPr>
            <w:tcW w:w="2427" w:type="dxa"/>
          </w:tcPr>
          <w:p w14:paraId="211A01E8" w14:textId="77777777" w:rsidR="00CF2ED5" w:rsidRDefault="00CF2ED5" w:rsidP="00CC6B0A">
            <w:pPr>
              <w:rPr>
                <w:rFonts w:ascii="Calibri" w:hAnsi="Calibri"/>
              </w:rPr>
            </w:pPr>
          </w:p>
        </w:tc>
        <w:tc>
          <w:tcPr>
            <w:tcW w:w="2427" w:type="dxa"/>
          </w:tcPr>
          <w:p w14:paraId="7DC7F5CC" w14:textId="77777777" w:rsidR="00CF2ED5" w:rsidRDefault="00CF2ED5" w:rsidP="00CC6B0A">
            <w:pPr>
              <w:rPr>
                <w:rFonts w:ascii="Calibri" w:hAnsi="Calibri"/>
              </w:rPr>
            </w:pPr>
          </w:p>
        </w:tc>
        <w:tc>
          <w:tcPr>
            <w:tcW w:w="2428" w:type="dxa"/>
          </w:tcPr>
          <w:p w14:paraId="7B2D8F1D" w14:textId="77777777" w:rsidR="00CF2ED5" w:rsidRDefault="00CF2ED5" w:rsidP="00CC6B0A">
            <w:pPr>
              <w:rPr>
                <w:rFonts w:ascii="Calibri" w:hAnsi="Calibri"/>
              </w:rPr>
            </w:pPr>
          </w:p>
        </w:tc>
        <w:tc>
          <w:tcPr>
            <w:tcW w:w="2428" w:type="dxa"/>
          </w:tcPr>
          <w:p w14:paraId="1DD83D0E" w14:textId="77777777" w:rsidR="00CF2ED5" w:rsidRDefault="00CF2ED5" w:rsidP="00CC6B0A">
            <w:pPr>
              <w:rPr>
                <w:rFonts w:ascii="Calibri" w:hAnsi="Calibri"/>
              </w:rPr>
            </w:pPr>
          </w:p>
        </w:tc>
      </w:tr>
      <w:tr w:rsidR="00CF2ED5" w14:paraId="55302256" w14:textId="77777777" w:rsidTr="0030628A">
        <w:tc>
          <w:tcPr>
            <w:tcW w:w="2427" w:type="dxa"/>
          </w:tcPr>
          <w:p w14:paraId="39AF5A92" w14:textId="77777777" w:rsidR="00CF2ED5" w:rsidRDefault="00CF2ED5" w:rsidP="00CC6B0A">
            <w:pPr>
              <w:rPr>
                <w:rFonts w:ascii="Calibri" w:hAnsi="Calibri"/>
              </w:rPr>
            </w:pPr>
          </w:p>
        </w:tc>
        <w:tc>
          <w:tcPr>
            <w:tcW w:w="2427" w:type="dxa"/>
          </w:tcPr>
          <w:p w14:paraId="17326071" w14:textId="77777777" w:rsidR="00CF2ED5" w:rsidRDefault="00CF2ED5" w:rsidP="00CC6B0A">
            <w:pPr>
              <w:rPr>
                <w:rFonts w:ascii="Calibri" w:hAnsi="Calibri"/>
              </w:rPr>
            </w:pPr>
          </w:p>
        </w:tc>
        <w:tc>
          <w:tcPr>
            <w:tcW w:w="2428" w:type="dxa"/>
          </w:tcPr>
          <w:p w14:paraId="02AA9AE2" w14:textId="77777777" w:rsidR="00CF2ED5" w:rsidRDefault="00CF2ED5" w:rsidP="00CC6B0A">
            <w:pPr>
              <w:rPr>
                <w:rFonts w:ascii="Calibri" w:hAnsi="Calibri"/>
              </w:rPr>
            </w:pPr>
          </w:p>
        </w:tc>
        <w:tc>
          <w:tcPr>
            <w:tcW w:w="2428" w:type="dxa"/>
          </w:tcPr>
          <w:p w14:paraId="66047CAF" w14:textId="77777777" w:rsidR="00CF2ED5" w:rsidRDefault="00CF2ED5" w:rsidP="00CC6B0A">
            <w:pPr>
              <w:rPr>
                <w:rFonts w:ascii="Calibri" w:hAnsi="Calibri"/>
              </w:rPr>
            </w:pPr>
          </w:p>
        </w:tc>
      </w:tr>
      <w:tr w:rsidR="00CF2ED5" w14:paraId="507D59C5" w14:textId="77777777" w:rsidTr="0030628A">
        <w:tc>
          <w:tcPr>
            <w:tcW w:w="2427" w:type="dxa"/>
          </w:tcPr>
          <w:p w14:paraId="32A22924" w14:textId="77777777" w:rsidR="00CF2ED5" w:rsidRDefault="00CF2ED5" w:rsidP="00CC6B0A">
            <w:pPr>
              <w:rPr>
                <w:rFonts w:ascii="Calibri" w:hAnsi="Calibri"/>
              </w:rPr>
            </w:pPr>
          </w:p>
        </w:tc>
        <w:tc>
          <w:tcPr>
            <w:tcW w:w="2427" w:type="dxa"/>
          </w:tcPr>
          <w:p w14:paraId="12111323" w14:textId="77777777" w:rsidR="00CF2ED5" w:rsidRDefault="00CF2ED5" w:rsidP="00CC6B0A">
            <w:pPr>
              <w:rPr>
                <w:rFonts w:ascii="Calibri" w:hAnsi="Calibri"/>
              </w:rPr>
            </w:pPr>
          </w:p>
        </w:tc>
        <w:tc>
          <w:tcPr>
            <w:tcW w:w="2428" w:type="dxa"/>
          </w:tcPr>
          <w:p w14:paraId="3417DD03" w14:textId="77777777" w:rsidR="00CF2ED5" w:rsidRDefault="00CF2ED5" w:rsidP="00CC6B0A">
            <w:pPr>
              <w:rPr>
                <w:rFonts w:ascii="Calibri" w:hAnsi="Calibri"/>
              </w:rPr>
            </w:pPr>
          </w:p>
        </w:tc>
        <w:tc>
          <w:tcPr>
            <w:tcW w:w="2428" w:type="dxa"/>
          </w:tcPr>
          <w:p w14:paraId="128697E1" w14:textId="77777777" w:rsidR="00CF2ED5" w:rsidRDefault="00CF2ED5" w:rsidP="00CC6B0A">
            <w:pPr>
              <w:rPr>
                <w:rFonts w:ascii="Calibri" w:hAnsi="Calibri"/>
              </w:rPr>
            </w:pPr>
          </w:p>
        </w:tc>
      </w:tr>
      <w:tr w:rsidR="00CF2ED5" w14:paraId="3E176449" w14:textId="77777777" w:rsidTr="0030628A">
        <w:tc>
          <w:tcPr>
            <w:tcW w:w="2427" w:type="dxa"/>
          </w:tcPr>
          <w:p w14:paraId="73E9BBE5" w14:textId="77777777" w:rsidR="00CF2ED5" w:rsidRDefault="00CF2ED5" w:rsidP="00CC6B0A">
            <w:pPr>
              <w:rPr>
                <w:rFonts w:ascii="Calibri" w:hAnsi="Calibri"/>
              </w:rPr>
            </w:pPr>
          </w:p>
        </w:tc>
        <w:tc>
          <w:tcPr>
            <w:tcW w:w="2427" w:type="dxa"/>
          </w:tcPr>
          <w:p w14:paraId="68DA3E85" w14:textId="77777777" w:rsidR="00CF2ED5" w:rsidRDefault="00CF2ED5" w:rsidP="00CC6B0A">
            <w:pPr>
              <w:rPr>
                <w:rFonts w:ascii="Calibri" w:hAnsi="Calibri"/>
              </w:rPr>
            </w:pPr>
          </w:p>
        </w:tc>
        <w:tc>
          <w:tcPr>
            <w:tcW w:w="2428" w:type="dxa"/>
          </w:tcPr>
          <w:p w14:paraId="179D57C0" w14:textId="77777777" w:rsidR="00CF2ED5" w:rsidRDefault="00CF2ED5" w:rsidP="00CC6B0A">
            <w:pPr>
              <w:rPr>
                <w:rFonts w:ascii="Calibri" w:hAnsi="Calibri"/>
              </w:rPr>
            </w:pPr>
          </w:p>
        </w:tc>
        <w:tc>
          <w:tcPr>
            <w:tcW w:w="2428" w:type="dxa"/>
          </w:tcPr>
          <w:p w14:paraId="0A3C15A7" w14:textId="77777777" w:rsidR="00CF2ED5" w:rsidRDefault="00CF2ED5" w:rsidP="00CC6B0A">
            <w:pPr>
              <w:rPr>
                <w:rFonts w:ascii="Calibri" w:hAnsi="Calibri"/>
              </w:rPr>
            </w:pPr>
          </w:p>
        </w:tc>
      </w:tr>
      <w:tr w:rsidR="00CF2ED5" w14:paraId="58CC64D8" w14:textId="77777777" w:rsidTr="0030628A">
        <w:tc>
          <w:tcPr>
            <w:tcW w:w="2427" w:type="dxa"/>
          </w:tcPr>
          <w:p w14:paraId="226F1C56" w14:textId="77777777" w:rsidR="00CF2ED5" w:rsidRDefault="00CF2ED5" w:rsidP="00CC6B0A">
            <w:pPr>
              <w:rPr>
                <w:rFonts w:ascii="Calibri" w:hAnsi="Calibri"/>
              </w:rPr>
            </w:pPr>
          </w:p>
        </w:tc>
        <w:tc>
          <w:tcPr>
            <w:tcW w:w="2427" w:type="dxa"/>
          </w:tcPr>
          <w:p w14:paraId="1B9EE497" w14:textId="77777777" w:rsidR="00CF2ED5" w:rsidRDefault="00CF2ED5" w:rsidP="00CC6B0A">
            <w:pPr>
              <w:rPr>
                <w:rFonts w:ascii="Calibri" w:hAnsi="Calibri"/>
              </w:rPr>
            </w:pPr>
          </w:p>
        </w:tc>
        <w:tc>
          <w:tcPr>
            <w:tcW w:w="2428" w:type="dxa"/>
          </w:tcPr>
          <w:p w14:paraId="39B42410" w14:textId="77777777" w:rsidR="00CF2ED5" w:rsidRDefault="00CF2ED5" w:rsidP="00CC6B0A">
            <w:pPr>
              <w:rPr>
                <w:rFonts w:ascii="Calibri" w:hAnsi="Calibri"/>
              </w:rPr>
            </w:pPr>
          </w:p>
        </w:tc>
        <w:tc>
          <w:tcPr>
            <w:tcW w:w="2428" w:type="dxa"/>
          </w:tcPr>
          <w:p w14:paraId="4ED83DEC" w14:textId="77777777" w:rsidR="00CF2ED5" w:rsidRDefault="00CF2ED5" w:rsidP="00CC6B0A">
            <w:pPr>
              <w:rPr>
                <w:rFonts w:ascii="Calibri" w:hAnsi="Calibri"/>
              </w:rPr>
            </w:pPr>
          </w:p>
        </w:tc>
      </w:tr>
      <w:tr w:rsidR="00CF2ED5" w14:paraId="3F2F16B5" w14:textId="77777777" w:rsidTr="0030628A">
        <w:tc>
          <w:tcPr>
            <w:tcW w:w="2427" w:type="dxa"/>
          </w:tcPr>
          <w:p w14:paraId="344591B4" w14:textId="77777777" w:rsidR="00CF2ED5" w:rsidRDefault="00CF2ED5" w:rsidP="00CC6B0A">
            <w:pPr>
              <w:rPr>
                <w:rFonts w:ascii="Calibri" w:hAnsi="Calibri"/>
              </w:rPr>
            </w:pPr>
          </w:p>
        </w:tc>
        <w:tc>
          <w:tcPr>
            <w:tcW w:w="2427" w:type="dxa"/>
          </w:tcPr>
          <w:p w14:paraId="6BF37B0F" w14:textId="77777777" w:rsidR="00CF2ED5" w:rsidRDefault="00CF2ED5" w:rsidP="00CC6B0A">
            <w:pPr>
              <w:rPr>
                <w:rFonts w:ascii="Calibri" w:hAnsi="Calibri"/>
              </w:rPr>
            </w:pPr>
          </w:p>
        </w:tc>
        <w:tc>
          <w:tcPr>
            <w:tcW w:w="2428" w:type="dxa"/>
          </w:tcPr>
          <w:p w14:paraId="76C4D207" w14:textId="77777777" w:rsidR="00CF2ED5" w:rsidRDefault="00CF2ED5" w:rsidP="00CC6B0A">
            <w:pPr>
              <w:rPr>
                <w:rFonts w:ascii="Calibri" w:hAnsi="Calibri"/>
              </w:rPr>
            </w:pPr>
          </w:p>
        </w:tc>
        <w:tc>
          <w:tcPr>
            <w:tcW w:w="2428" w:type="dxa"/>
          </w:tcPr>
          <w:p w14:paraId="77BA3FD0" w14:textId="77777777" w:rsidR="00CF2ED5" w:rsidRDefault="00CF2ED5" w:rsidP="00CC6B0A">
            <w:pPr>
              <w:rPr>
                <w:rFonts w:ascii="Calibri" w:hAnsi="Calibri"/>
              </w:rPr>
            </w:pPr>
          </w:p>
        </w:tc>
      </w:tr>
      <w:tr w:rsidR="00CF2ED5" w14:paraId="38F51C0F" w14:textId="77777777" w:rsidTr="0030628A">
        <w:tc>
          <w:tcPr>
            <w:tcW w:w="2427" w:type="dxa"/>
          </w:tcPr>
          <w:p w14:paraId="0C86F93F" w14:textId="77777777" w:rsidR="00CF2ED5" w:rsidRDefault="00CF2ED5" w:rsidP="00CC6B0A">
            <w:pPr>
              <w:rPr>
                <w:rFonts w:ascii="Calibri" w:hAnsi="Calibri"/>
              </w:rPr>
            </w:pPr>
          </w:p>
        </w:tc>
        <w:tc>
          <w:tcPr>
            <w:tcW w:w="2427" w:type="dxa"/>
          </w:tcPr>
          <w:p w14:paraId="3114910C" w14:textId="77777777" w:rsidR="00CF2ED5" w:rsidRDefault="00CF2ED5" w:rsidP="00CC6B0A">
            <w:pPr>
              <w:rPr>
                <w:rFonts w:ascii="Calibri" w:hAnsi="Calibri"/>
              </w:rPr>
            </w:pPr>
          </w:p>
        </w:tc>
        <w:tc>
          <w:tcPr>
            <w:tcW w:w="2428" w:type="dxa"/>
          </w:tcPr>
          <w:p w14:paraId="7D0D44CF" w14:textId="77777777" w:rsidR="00CF2ED5" w:rsidRDefault="00CF2ED5" w:rsidP="00CC6B0A">
            <w:pPr>
              <w:rPr>
                <w:rFonts w:ascii="Calibri" w:hAnsi="Calibri"/>
              </w:rPr>
            </w:pPr>
          </w:p>
        </w:tc>
        <w:tc>
          <w:tcPr>
            <w:tcW w:w="2428" w:type="dxa"/>
          </w:tcPr>
          <w:p w14:paraId="0115B609" w14:textId="77777777" w:rsidR="00CF2ED5" w:rsidRDefault="00CF2ED5" w:rsidP="00CC6B0A">
            <w:pPr>
              <w:rPr>
                <w:rFonts w:ascii="Calibri" w:hAnsi="Calibri"/>
              </w:rPr>
            </w:pPr>
          </w:p>
        </w:tc>
      </w:tr>
      <w:tr w:rsidR="00CF2ED5" w14:paraId="3ADB8131" w14:textId="77777777" w:rsidTr="0030628A">
        <w:tc>
          <w:tcPr>
            <w:tcW w:w="2427" w:type="dxa"/>
          </w:tcPr>
          <w:p w14:paraId="2E424C69" w14:textId="77777777" w:rsidR="00CF2ED5" w:rsidRDefault="00CF2ED5" w:rsidP="00CC6B0A">
            <w:pPr>
              <w:rPr>
                <w:rFonts w:ascii="Calibri" w:hAnsi="Calibri"/>
              </w:rPr>
            </w:pPr>
          </w:p>
        </w:tc>
        <w:tc>
          <w:tcPr>
            <w:tcW w:w="2427" w:type="dxa"/>
          </w:tcPr>
          <w:p w14:paraId="407A18BC" w14:textId="77777777" w:rsidR="00CF2ED5" w:rsidRDefault="00CF2ED5" w:rsidP="00CC6B0A">
            <w:pPr>
              <w:rPr>
                <w:rFonts w:ascii="Calibri" w:hAnsi="Calibri"/>
              </w:rPr>
            </w:pPr>
          </w:p>
        </w:tc>
        <w:tc>
          <w:tcPr>
            <w:tcW w:w="2428" w:type="dxa"/>
          </w:tcPr>
          <w:p w14:paraId="2713ADCE" w14:textId="77777777" w:rsidR="00CF2ED5" w:rsidRDefault="00CF2ED5" w:rsidP="00CC6B0A">
            <w:pPr>
              <w:rPr>
                <w:rFonts w:ascii="Calibri" w:hAnsi="Calibri"/>
              </w:rPr>
            </w:pPr>
          </w:p>
        </w:tc>
        <w:tc>
          <w:tcPr>
            <w:tcW w:w="2428" w:type="dxa"/>
          </w:tcPr>
          <w:p w14:paraId="38FF7295" w14:textId="77777777" w:rsidR="00CF2ED5" w:rsidRDefault="00CF2ED5" w:rsidP="00CC6B0A">
            <w:pPr>
              <w:rPr>
                <w:rFonts w:ascii="Calibri" w:hAnsi="Calibri"/>
              </w:rPr>
            </w:pPr>
          </w:p>
        </w:tc>
      </w:tr>
      <w:tr w:rsidR="00CF2ED5" w14:paraId="6762520A" w14:textId="77777777" w:rsidTr="0030628A">
        <w:tc>
          <w:tcPr>
            <w:tcW w:w="2427" w:type="dxa"/>
          </w:tcPr>
          <w:p w14:paraId="11F7FE15" w14:textId="77777777" w:rsidR="00CF2ED5" w:rsidRDefault="00CF2ED5" w:rsidP="00CC6B0A">
            <w:pPr>
              <w:rPr>
                <w:rFonts w:ascii="Calibri" w:hAnsi="Calibri"/>
              </w:rPr>
            </w:pPr>
          </w:p>
        </w:tc>
        <w:tc>
          <w:tcPr>
            <w:tcW w:w="2427" w:type="dxa"/>
          </w:tcPr>
          <w:p w14:paraId="71DB37D4" w14:textId="77777777" w:rsidR="00CF2ED5" w:rsidRDefault="00CF2ED5" w:rsidP="00CC6B0A">
            <w:pPr>
              <w:rPr>
                <w:rFonts w:ascii="Calibri" w:hAnsi="Calibri"/>
              </w:rPr>
            </w:pPr>
          </w:p>
        </w:tc>
        <w:tc>
          <w:tcPr>
            <w:tcW w:w="2428" w:type="dxa"/>
          </w:tcPr>
          <w:p w14:paraId="01F9B5CF" w14:textId="77777777" w:rsidR="00CF2ED5" w:rsidRDefault="00CF2ED5" w:rsidP="00CC6B0A">
            <w:pPr>
              <w:rPr>
                <w:rFonts w:ascii="Calibri" w:hAnsi="Calibri"/>
              </w:rPr>
            </w:pPr>
          </w:p>
        </w:tc>
        <w:tc>
          <w:tcPr>
            <w:tcW w:w="2428" w:type="dxa"/>
          </w:tcPr>
          <w:p w14:paraId="63C067FD" w14:textId="77777777" w:rsidR="00CF2ED5" w:rsidRDefault="00CF2ED5" w:rsidP="00CC6B0A">
            <w:pPr>
              <w:rPr>
                <w:rFonts w:ascii="Calibri" w:hAnsi="Calibri"/>
              </w:rPr>
            </w:pPr>
          </w:p>
        </w:tc>
      </w:tr>
      <w:tr w:rsidR="00CF2ED5" w14:paraId="5B1D9BF8" w14:textId="77777777" w:rsidTr="0030628A">
        <w:tc>
          <w:tcPr>
            <w:tcW w:w="2427" w:type="dxa"/>
          </w:tcPr>
          <w:p w14:paraId="41F24783" w14:textId="77777777" w:rsidR="00CF2ED5" w:rsidRDefault="00CF2ED5" w:rsidP="00CC6B0A">
            <w:pPr>
              <w:rPr>
                <w:rFonts w:ascii="Calibri" w:hAnsi="Calibri"/>
              </w:rPr>
            </w:pPr>
          </w:p>
        </w:tc>
        <w:tc>
          <w:tcPr>
            <w:tcW w:w="2427" w:type="dxa"/>
          </w:tcPr>
          <w:p w14:paraId="06AE4C6D" w14:textId="77777777" w:rsidR="00CF2ED5" w:rsidRDefault="00CF2ED5" w:rsidP="00CC6B0A">
            <w:pPr>
              <w:rPr>
                <w:rFonts w:ascii="Calibri" w:hAnsi="Calibri"/>
              </w:rPr>
            </w:pPr>
          </w:p>
        </w:tc>
        <w:tc>
          <w:tcPr>
            <w:tcW w:w="2428" w:type="dxa"/>
          </w:tcPr>
          <w:p w14:paraId="67B6B149" w14:textId="77777777" w:rsidR="00CF2ED5" w:rsidRDefault="00CF2ED5" w:rsidP="00CC6B0A">
            <w:pPr>
              <w:rPr>
                <w:rFonts w:ascii="Calibri" w:hAnsi="Calibri"/>
              </w:rPr>
            </w:pPr>
          </w:p>
        </w:tc>
        <w:tc>
          <w:tcPr>
            <w:tcW w:w="2428" w:type="dxa"/>
          </w:tcPr>
          <w:p w14:paraId="66BC267E" w14:textId="77777777" w:rsidR="00CF2ED5" w:rsidRDefault="00CF2ED5" w:rsidP="00CC6B0A">
            <w:pPr>
              <w:rPr>
                <w:rFonts w:ascii="Calibri" w:hAnsi="Calibri"/>
              </w:rPr>
            </w:pPr>
          </w:p>
        </w:tc>
      </w:tr>
      <w:tr w:rsidR="00CF2ED5" w14:paraId="185A8F4E" w14:textId="77777777" w:rsidTr="0030628A">
        <w:tc>
          <w:tcPr>
            <w:tcW w:w="2427" w:type="dxa"/>
          </w:tcPr>
          <w:p w14:paraId="19F55E06" w14:textId="77777777" w:rsidR="00CF2ED5" w:rsidRDefault="00CF2ED5" w:rsidP="00CC6B0A">
            <w:pPr>
              <w:rPr>
                <w:rFonts w:ascii="Calibri" w:hAnsi="Calibri"/>
              </w:rPr>
            </w:pPr>
          </w:p>
        </w:tc>
        <w:tc>
          <w:tcPr>
            <w:tcW w:w="2427" w:type="dxa"/>
          </w:tcPr>
          <w:p w14:paraId="7524D95A" w14:textId="77777777" w:rsidR="00CF2ED5" w:rsidRDefault="00CF2ED5" w:rsidP="00CC6B0A">
            <w:pPr>
              <w:rPr>
                <w:rFonts w:ascii="Calibri" w:hAnsi="Calibri"/>
              </w:rPr>
            </w:pPr>
          </w:p>
        </w:tc>
        <w:tc>
          <w:tcPr>
            <w:tcW w:w="2428" w:type="dxa"/>
          </w:tcPr>
          <w:p w14:paraId="21B35559" w14:textId="77777777" w:rsidR="00CF2ED5" w:rsidRDefault="00CF2ED5" w:rsidP="00CC6B0A">
            <w:pPr>
              <w:rPr>
                <w:rFonts w:ascii="Calibri" w:hAnsi="Calibri"/>
              </w:rPr>
            </w:pPr>
          </w:p>
        </w:tc>
        <w:tc>
          <w:tcPr>
            <w:tcW w:w="2428" w:type="dxa"/>
          </w:tcPr>
          <w:p w14:paraId="77DDF059" w14:textId="77777777" w:rsidR="00CF2ED5" w:rsidRDefault="00CF2ED5" w:rsidP="00CC6B0A">
            <w:pPr>
              <w:rPr>
                <w:rFonts w:ascii="Calibri" w:hAnsi="Calibri"/>
              </w:rPr>
            </w:pPr>
          </w:p>
        </w:tc>
      </w:tr>
      <w:tr w:rsidR="00CF2ED5" w14:paraId="34D1B1E4" w14:textId="77777777" w:rsidTr="0030628A">
        <w:tc>
          <w:tcPr>
            <w:tcW w:w="2427" w:type="dxa"/>
          </w:tcPr>
          <w:p w14:paraId="6538584F" w14:textId="77777777" w:rsidR="00CF2ED5" w:rsidRDefault="00CF2ED5" w:rsidP="00CC6B0A">
            <w:pPr>
              <w:rPr>
                <w:rFonts w:ascii="Calibri" w:hAnsi="Calibri"/>
              </w:rPr>
            </w:pPr>
          </w:p>
        </w:tc>
        <w:tc>
          <w:tcPr>
            <w:tcW w:w="2427" w:type="dxa"/>
          </w:tcPr>
          <w:p w14:paraId="3DA0B8A6" w14:textId="77777777" w:rsidR="00CF2ED5" w:rsidRDefault="00CF2ED5" w:rsidP="00CC6B0A">
            <w:pPr>
              <w:rPr>
                <w:rFonts w:ascii="Calibri" w:hAnsi="Calibri"/>
              </w:rPr>
            </w:pPr>
          </w:p>
        </w:tc>
        <w:tc>
          <w:tcPr>
            <w:tcW w:w="2428" w:type="dxa"/>
          </w:tcPr>
          <w:p w14:paraId="59D88C00" w14:textId="77777777" w:rsidR="00CF2ED5" w:rsidRDefault="00CF2ED5" w:rsidP="00CC6B0A">
            <w:pPr>
              <w:rPr>
                <w:rFonts w:ascii="Calibri" w:hAnsi="Calibri"/>
              </w:rPr>
            </w:pPr>
          </w:p>
        </w:tc>
        <w:tc>
          <w:tcPr>
            <w:tcW w:w="2428" w:type="dxa"/>
          </w:tcPr>
          <w:p w14:paraId="637FB1B7" w14:textId="77777777" w:rsidR="00CF2ED5" w:rsidRDefault="00CF2ED5" w:rsidP="00CC6B0A">
            <w:pPr>
              <w:rPr>
                <w:rFonts w:ascii="Calibri" w:hAnsi="Calibri"/>
              </w:rPr>
            </w:pPr>
          </w:p>
        </w:tc>
      </w:tr>
      <w:tr w:rsidR="00CF2ED5" w14:paraId="708E9BA2" w14:textId="77777777" w:rsidTr="0030628A">
        <w:tc>
          <w:tcPr>
            <w:tcW w:w="2427" w:type="dxa"/>
          </w:tcPr>
          <w:p w14:paraId="6BA24DB2" w14:textId="77777777" w:rsidR="00CF2ED5" w:rsidRDefault="00CF2ED5" w:rsidP="00CC6B0A">
            <w:pPr>
              <w:rPr>
                <w:rFonts w:ascii="Calibri" w:hAnsi="Calibri"/>
              </w:rPr>
            </w:pPr>
          </w:p>
        </w:tc>
        <w:tc>
          <w:tcPr>
            <w:tcW w:w="2427" w:type="dxa"/>
          </w:tcPr>
          <w:p w14:paraId="4C8B85A6" w14:textId="77777777" w:rsidR="00CF2ED5" w:rsidRDefault="00CF2ED5" w:rsidP="00CC6B0A">
            <w:pPr>
              <w:rPr>
                <w:rFonts w:ascii="Calibri" w:hAnsi="Calibri"/>
              </w:rPr>
            </w:pPr>
          </w:p>
        </w:tc>
        <w:tc>
          <w:tcPr>
            <w:tcW w:w="2428" w:type="dxa"/>
          </w:tcPr>
          <w:p w14:paraId="1F92FF02" w14:textId="77777777" w:rsidR="00CF2ED5" w:rsidRDefault="00CF2ED5" w:rsidP="00CC6B0A">
            <w:pPr>
              <w:rPr>
                <w:rFonts w:ascii="Calibri" w:hAnsi="Calibri"/>
              </w:rPr>
            </w:pPr>
          </w:p>
        </w:tc>
        <w:tc>
          <w:tcPr>
            <w:tcW w:w="2428" w:type="dxa"/>
          </w:tcPr>
          <w:p w14:paraId="654DB110" w14:textId="77777777" w:rsidR="00CF2ED5" w:rsidRDefault="00CF2ED5" w:rsidP="00CC6B0A">
            <w:pPr>
              <w:rPr>
                <w:rFonts w:ascii="Calibri" w:hAnsi="Calibri"/>
              </w:rPr>
            </w:pPr>
          </w:p>
        </w:tc>
      </w:tr>
      <w:tr w:rsidR="00CF2ED5" w14:paraId="579DB54D" w14:textId="77777777" w:rsidTr="0030628A">
        <w:tc>
          <w:tcPr>
            <w:tcW w:w="2427" w:type="dxa"/>
          </w:tcPr>
          <w:p w14:paraId="29F59A7A" w14:textId="77777777" w:rsidR="00CF2ED5" w:rsidRDefault="00CF2ED5" w:rsidP="00CC6B0A">
            <w:pPr>
              <w:rPr>
                <w:rFonts w:ascii="Calibri" w:hAnsi="Calibri"/>
              </w:rPr>
            </w:pPr>
          </w:p>
        </w:tc>
        <w:tc>
          <w:tcPr>
            <w:tcW w:w="2427" w:type="dxa"/>
          </w:tcPr>
          <w:p w14:paraId="4E340147" w14:textId="77777777" w:rsidR="00CF2ED5" w:rsidRDefault="00CF2ED5" w:rsidP="00CC6B0A">
            <w:pPr>
              <w:rPr>
                <w:rFonts w:ascii="Calibri" w:hAnsi="Calibri"/>
              </w:rPr>
            </w:pPr>
          </w:p>
        </w:tc>
        <w:tc>
          <w:tcPr>
            <w:tcW w:w="2428" w:type="dxa"/>
          </w:tcPr>
          <w:p w14:paraId="3C21DB28" w14:textId="77777777" w:rsidR="00CF2ED5" w:rsidRDefault="00CF2ED5" w:rsidP="00CC6B0A">
            <w:pPr>
              <w:rPr>
                <w:rFonts w:ascii="Calibri" w:hAnsi="Calibri"/>
              </w:rPr>
            </w:pPr>
          </w:p>
        </w:tc>
        <w:tc>
          <w:tcPr>
            <w:tcW w:w="2428" w:type="dxa"/>
          </w:tcPr>
          <w:p w14:paraId="79E1699D" w14:textId="77777777" w:rsidR="00CF2ED5" w:rsidRDefault="00CF2ED5" w:rsidP="00CC6B0A">
            <w:pPr>
              <w:rPr>
                <w:rFonts w:ascii="Calibri" w:hAnsi="Calibri"/>
              </w:rPr>
            </w:pPr>
          </w:p>
        </w:tc>
      </w:tr>
      <w:tr w:rsidR="00CF2ED5" w14:paraId="0B9CD529" w14:textId="77777777" w:rsidTr="0030628A">
        <w:tc>
          <w:tcPr>
            <w:tcW w:w="2427" w:type="dxa"/>
          </w:tcPr>
          <w:p w14:paraId="5841422F" w14:textId="77777777" w:rsidR="00CF2ED5" w:rsidRDefault="00CF2ED5" w:rsidP="00CC6B0A">
            <w:pPr>
              <w:rPr>
                <w:rFonts w:ascii="Calibri" w:hAnsi="Calibri"/>
              </w:rPr>
            </w:pPr>
          </w:p>
        </w:tc>
        <w:tc>
          <w:tcPr>
            <w:tcW w:w="2427" w:type="dxa"/>
          </w:tcPr>
          <w:p w14:paraId="5A94DE8A" w14:textId="77777777" w:rsidR="00CF2ED5" w:rsidRDefault="00CF2ED5" w:rsidP="00CC6B0A">
            <w:pPr>
              <w:rPr>
                <w:rFonts w:ascii="Calibri" w:hAnsi="Calibri"/>
              </w:rPr>
            </w:pPr>
          </w:p>
        </w:tc>
        <w:tc>
          <w:tcPr>
            <w:tcW w:w="2428" w:type="dxa"/>
          </w:tcPr>
          <w:p w14:paraId="1C2A2954" w14:textId="77777777" w:rsidR="00CF2ED5" w:rsidRDefault="00CF2ED5" w:rsidP="00CC6B0A">
            <w:pPr>
              <w:rPr>
                <w:rFonts w:ascii="Calibri" w:hAnsi="Calibri"/>
              </w:rPr>
            </w:pPr>
          </w:p>
        </w:tc>
        <w:tc>
          <w:tcPr>
            <w:tcW w:w="2428" w:type="dxa"/>
          </w:tcPr>
          <w:p w14:paraId="18804326" w14:textId="77777777" w:rsidR="00CF2ED5" w:rsidRDefault="00CF2ED5" w:rsidP="00CC6B0A">
            <w:pPr>
              <w:rPr>
                <w:rFonts w:ascii="Calibri" w:hAnsi="Calibri"/>
              </w:rPr>
            </w:pPr>
          </w:p>
        </w:tc>
      </w:tr>
      <w:tr w:rsidR="00CF2ED5" w14:paraId="5D49E899" w14:textId="77777777" w:rsidTr="0030628A">
        <w:tc>
          <w:tcPr>
            <w:tcW w:w="2427" w:type="dxa"/>
          </w:tcPr>
          <w:p w14:paraId="1AAA3CE5" w14:textId="77777777" w:rsidR="00CF2ED5" w:rsidRDefault="00CF2ED5" w:rsidP="00CC6B0A">
            <w:pPr>
              <w:rPr>
                <w:rFonts w:ascii="Calibri" w:hAnsi="Calibri"/>
              </w:rPr>
            </w:pPr>
          </w:p>
        </w:tc>
        <w:tc>
          <w:tcPr>
            <w:tcW w:w="2427" w:type="dxa"/>
          </w:tcPr>
          <w:p w14:paraId="0FEEDD1C" w14:textId="77777777" w:rsidR="00CF2ED5" w:rsidRDefault="00CF2ED5" w:rsidP="00CC6B0A">
            <w:pPr>
              <w:rPr>
                <w:rFonts w:ascii="Calibri" w:hAnsi="Calibri"/>
              </w:rPr>
            </w:pPr>
          </w:p>
        </w:tc>
        <w:tc>
          <w:tcPr>
            <w:tcW w:w="2428" w:type="dxa"/>
          </w:tcPr>
          <w:p w14:paraId="59A52C53" w14:textId="77777777" w:rsidR="00CF2ED5" w:rsidRDefault="00CF2ED5" w:rsidP="00CC6B0A">
            <w:pPr>
              <w:rPr>
                <w:rFonts w:ascii="Calibri" w:hAnsi="Calibri"/>
              </w:rPr>
            </w:pPr>
          </w:p>
        </w:tc>
        <w:tc>
          <w:tcPr>
            <w:tcW w:w="2428" w:type="dxa"/>
          </w:tcPr>
          <w:p w14:paraId="30A24BFD" w14:textId="77777777" w:rsidR="00CF2ED5" w:rsidRDefault="00CF2ED5" w:rsidP="00CC6B0A">
            <w:pPr>
              <w:rPr>
                <w:rFonts w:ascii="Calibri" w:hAnsi="Calibri"/>
              </w:rPr>
            </w:pPr>
          </w:p>
        </w:tc>
      </w:tr>
      <w:tr w:rsidR="00CF2ED5" w14:paraId="7FFC4A67" w14:textId="77777777" w:rsidTr="0030628A">
        <w:tc>
          <w:tcPr>
            <w:tcW w:w="2427" w:type="dxa"/>
          </w:tcPr>
          <w:p w14:paraId="776D1E8E" w14:textId="77777777" w:rsidR="00CF2ED5" w:rsidRDefault="00CF2ED5" w:rsidP="00CC6B0A">
            <w:pPr>
              <w:rPr>
                <w:rFonts w:ascii="Calibri" w:hAnsi="Calibri"/>
              </w:rPr>
            </w:pPr>
          </w:p>
        </w:tc>
        <w:tc>
          <w:tcPr>
            <w:tcW w:w="2427" w:type="dxa"/>
          </w:tcPr>
          <w:p w14:paraId="303A19C9" w14:textId="77777777" w:rsidR="00CF2ED5" w:rsidRDefault="00CF2ED5" w:rsidP="00CC6B0A">
            <w:pPr>
              <w:rPr>
                <w:rFonts w:ascii="Calibri" w:hAnsi="Calibri"/>
              </w:rPr>
            </w:pPr>
          </w:p>
        </w:tc>
        <w:tc>
          <w:tcPr>
            <w:tcW w:w="2428" w:type="dxa"/>
          </w:tcPr>
          <w:p w14:paraId="3FFBF296" w14:textId="77777777" w:rsidR="00CF2ED5" w:rsidRDefault="00CF2ED5" w:rsidP="00CC6B0A">
            <w:pPr>
              <w:rPr>
                <w:rFonts w:ascii="Calibri" w:hAnsi="Calibri"/>
              </w:rPr>
            </w:pPr>
          </w:p>
        </w:tc>
        <w:tc>
          <w:tcPr>
            <w:tcW w:w="2428" w:type="dxa"/>
          </w:tcPr>
          <w:p w14:paraId="3F9631AB" w14:textId="77777777" w:rsidR="00CF2ED5" w:rsidRDefault="00CF2ED5" w:rsidP="00CC6B0A">
            <w:pPr>
              <w:rPr>
                <w:rFonts w:ascii="Calibri" w:hAnsi="Calibri"/>
              </w:rPr>
            </w:pPr>
          </w:p>
        </w:tc>
      </w:tr>
      <w:tr w:rsidR="00CF2ED5" w14:paraId="519A5471" w14:textId="77777777" w:rsidTr="0030628A">
        <w:tc>
          <w:tcPr>
            <w:tcW w:w="2427" w:type="dxa"/>
          </w:tcPr>
          <w:p w14:paraId="0CBF5718" w14:textId="77777777" w:rsidR="00CF2ED5" w:rsidRDefault="00CF2ED5" w:rsidP="00CC6B0A">
            <w:pPr>
              <w:rPr>
                <w:rFonts w:ascii="Calibri" w:hAnsi="Calibri"/>
              </w:rPr>
            </w:pPr>
          </w:p>
        </w:tc>
        <w:tc>
          <w:tcPr>
            <w:tcW w:w="2427" w:type="dxa"/>
          </w:tcPr>
          <w:p w14:paraId="237CE8FF" w14:textId="77777777" w:rsidR="00CF2ED5" w:rsidRDefault="00CF2ED5" w:rsidP="00CC6B0A">
            <w:pPr>
              <w:rPr>
                <w:rFonts w:ascii="Calibri" w:hAnsi="Calibri"/>
              </w:rPr>
            </w:pPr>
          </w:p>
        </w:tc>
        <w:tc>
          <w:tcPr>
            <w:tcW w:w="2428" w:type="dxa"/>
          </w:tcPr>
          <w:p w14:paraId="0A0337BC" w14:textId="77777777" w:rsidR="00CF2ED5" w:rsidRDefault="00CF2ED5" w:rsidP="00CC6B0A">
            <w:pPr>
              <w:rPr>
                <w:rFonts w:ascii="Calibri" w:hAnsi="Calibri"/>
              </w:rPr>
            </w:pPr>
          </w:p>
        </w:tc>
        <w:tc>
          <w:tcPr>
            <w:tcW w:w="2428" w:type="dxa"/>
          </w:tcPr>
          <w:p w14:paraId="387DEA82" w14:textId="77777777" w:rsidR="00CF2ED5" w:rsidRDefault="00CF2ED5" w:rsidP="00CC6B0A">
            <w:pPr>
              <w:rPr>
                <w:rFonts w:ascii="Calibri" w:hAnsi="Calibri"/>
              </w:rPr>
            </w:pPr>
          </w:p>
        </w:tc>
      </w:tr>
      <w:tr w:rsidR="00CF2ED5" w14:paraId="59C1E604" w14:textId="77777777" w:rsidTr="0030628A">
        <w:tc>
          <w:tcPr>
            <w:tcW w:w="2427" w:type="dxa"/>
          </w:tcPr>
          <w:p w14:paraId="28A65D60" w14:textId="77777777" w:rsidR="00CF2ED5" w:rsidRDefault="00CF2ED5" w:rsidP="00CC6B0A">
            <w:pPr>
              <w:rPr>
                <w:rFonts w:ascii="Calibri" w:hAnsi="Calibri"/>
              </w:rPr>
            </w:pPr>
          </w:p>
        </w:tc>
        <w:tc>
          <w:tcPr>
            <w:tcW w:w="2427" w:type="dxa"/>
          </w:tcPr>
          <w:p w14:paraId="1158FC0D" w14:textId="77777777" w:rsidR="00CF2ED5" w:rsidRDefault="00CF2ED5" w:rsidP="00CC6B0A">
            <w:pPr>
              <w:rPr>
                <w:rFonts w:ascii="Calibri" w:hAnsi="Calibri"/>
              </w:rPr>
            </w:pPr>
          </w:p>
        </w:tc>
        <w:tc>
          <w:tcPr>
            <w:tcW w:w="2428" w:type="dxa"/>
          </w:tcPr>
          <w:p w14:paraId="1DCA3FD6" w14:textId="77777777" w:rsidR="00CF2ED5" w:rsidRDefault="00CF2ED5" w:rsidP="00CC6B0A">
            <w:pPr>
              <w:rPr>
                <w:rFonts w:ascii="Calibri" w:hAnsi="Calibri"/>
              </w:rPr>
            </w:pPr>
          </w:p>
        </w:tc>
        <w:tc>
          <w:tcPr>
            <w:tcW w:w="2428" w:type="dxa"/>
          </w:tcPr>
          <w:p w14:paraId="72FFC8A9" w14:textId="77777777" w:rsidR="00CF2ED5" w:rsidRDefault="00CF2ED5" w:rsidP="00CC6B0A">
            <w:pPr>
              <w:rPr>
                <w:rFonts w:ascii="Calibri" w:hAnsi="Calibri"/>
              </w:rPr>
            </w:pPr>
          </w:p>
        </w:tc>
      </w:tr>
      <w:tr w:rsidR="00CF2ED5" w14:paraId="35D6A3BF" w14:textId="77777777" w:rsidTr="0030628A">
        <w:tc>
          <w:tcPr>
            <w:tcW w:w="2427" w:type="dxa"/>
          </w:tcPr>
          <w:p w14:paraId="7EA21392" w14:textId="77777777" w:rsidR="00CF2ED5" w:rsidRDefault="00CF2ED5" w:rsidP="00CC6B0A">
            <w:pPr>
              <w:rPr>
                <w:rFonts w:ascii="Calibri" w:hAnsi="Calibri"/>
              </w:rPr>
            </w:pPr>
          </w:p>
        </w:tc>
        <w:tc>
          <w:tcPr>
            <w:tcW w:w="2427" w:type="dxa"/>
          </w:tcPr>
          <w:p w14:paraId="2AD5CC5D" w14:textId="77777777" w:rsidR="00CF2ED5" w:rsidRDefault="00CF2ED5" w:rsidP="00CC6B0A">
            <w:pPr>
              <w:rPr>
                <w:rFonts w:ascii="Calibri" w:hAnsi="Calibri"/>
              </w:rPr>
            </w:pPr>
          </w:p>
        </w:tc>
        <w:tc>
          <w:tcPr>
            <w:tcW w:w="2428" w:type="dxa"/>
          </w:tcPr>
          <w:p w14:paraId="670DDD3B" w14:textId="77777777" w:rsidR="00CF2ED5" w:rsidRDefault="00CF2ED5" w:rsidP="00CC6B0A">
            <w:pPr>
              <w:rPr>
                <w:rFonts w:ascii="Calibri" w:hAnsi="Calibri"/>
              </w:rPr>
            </w:pPr>
          </w:p>
        </w:tc>
        <w:tc>
          <w:tcPr>
            <w:tcW w:w="2428" w:type="dxa"/>
          </w:tcPr>
          <w:p w14:paraId="19ED0B49" w14:textId="77777777" w:rsidR="00CF2ED5" w:rsidRDefault="00CF2ED5" w:rsidP="00CC6B0A">
            <w:pPr>
              <w:rPr>
                <w:rFonts w:ascii="Calibri" w:hAnsi="Calibri"/>
              </w:rPr>
            </w:pPr>
          </w:p>
        </w:tc>
      </w:tr>
      <w:tr w:rsidR="00CF2ED5" w14:paraId="311A7BF6" w14:textId="77777777" w:rsidTr="0030628A">
        <w:tc>
          <w:tcPr>
            <w:tcW w:w="2427" w:type="dxa"/>
          </w:tcPr>
          <w:p w14:paraId="0654A105" w14:textId="77777777" w:rsidR="00CF2ED5" w:rsidRDefault="00CF2ED5" w:rsidP="00CC6B0A">
            <w:pPr>
              <w:rPr>
                <w:rFonts w:ascii="Calibri" w:hAnsi="Calibri"/>
              </w:rPr>
            </w:pPr>
          </w:p>
        </w:tc>
        <w:tc>
          <w:tcPr>
            <w:tcW w:w="2427" w:type="dxa"/>
          </w:tcPr>
          <w:p w14:paraId="77B1ECFE" w14:textId="77777777" w:rsidR="00CF2ED5" w:rsidRDefault="00CF2ED5" w:rsidP="00CC6B0A">
            <w:pPr>
              <w:rPr>
                <w:rFonts w:ascii="Calibri" w:hAnsi="Calibri"/>
              </w:rPr>
            </w:pPr>
          </w:p>
        </w:tc>
        <w:tc>
          <w:tcPr>
            <w:tcW w:w="2428" w:type="dxa"/>
          </w:tcPr>
          <w:p w14:paraId="7FDDC49B" w14:textId="77777777" w:rsidR="00CF2ED5" w:rsidRDefault="00CF2ED5" w:rsidP="00CC6B0A">
            <w:pPr>
              <w:rPr>
                <w:rFonts w:ascii="Calibri" w:hAnsi="Calibri"/>
              </w:rPr>
            </w:pPr>
          </w:p>
        </w:tc>
        <w:tc>
          <w:tcPr>
            <w:tcW w:w="2428" w:type="dxa"/>
          </w:tcPr>
          <w:p w14:paraId="79CC63B8" w14:textId="77777777" w:rsidR="00CF2ED5" w:rsidRDefault="00CF2ED5" w:rsidP="00CC6B0A">
            <w:pPr>
              <w:rPr>
                <w:rFonts w:ascii="Calibri" w:hAnsi="Calibri"/>
              </w:rPr>
            </w:pPr>
          </w:p>
        </w:tc>
      </w:tr>
      <w:tr w:rsidR="00CF2ED5" w14:paraId="0BFE4713" w14:textId="77777777" w:rsidTr="0030628A">
        <w:tc>
          <w:tcPr>
            <w:tcW w:w="2427" w:type="dxa"/>
          </w:tcPr>
          <w:p w14:paraId="6012586B" w14:textId="77777777" w:rsidR="00CF2ED5" w:rsidRDefault="00CF2ED5" w:rsidP="00CC6B0A">
            <w:pPr>
              <w:rPr>
                <w:rFonts w:ascii="Calibri" w:hAnsi="Calibri"/>
              </w:rPr>
            </w:pPr>
          </w:p>
        </w:tc>
        <w:tc>
          <w:tcPr>
            <w:tcW w:w="2427" w:type="dxa"/>
          </w:tcPr>
          <w:p w14:paraId="3AD6E8B9" w14:textId="77777777" w:rsidR="00CF2ED5" w:rsidRDefault="00CF2ED5" w:rsidP="00CC6B0A">
            <w:pPr>
              <w:rPr>
                <w:rFonts w:ascii="Calibri" w:hAnsi="Calibri"/>
              </w:rPr>
            </w:pPr>
          </w:p>
        </w:tc>
        <w:tc>
          <w:tcPr>
            <w:tcW w:w="2428" w:type="dxa"/>
          </w:tcPr>
          <w:p w14:paraId="61AAD19A" w14:textId="77777777" w:rsidR="00CF2ED5" w:rsidRDefault="00CF2ED5" w:rsidP="00CC6B0A">
            <w:pPr>
              <w:rPr>
                <w:rFonts w:ascii="Calibri" w:hAnsi="Calibri"/>
              </w:rPr>
            </w:pPr>
          </w:p>
        </w:tc>
        <w:tc>
          <w:tcPr>
            <w:tcW w:w="2428" w:type="dxa"/>
          </w:tcPr>
          <w:p w14:paraId="7137FD53" w14:textId="77777777" w:rsidR="00CF2ED5" w:rsidRDefault="00CF2ED5" w:rsidP="00CC6B0A">
            <w:pPr>
              <w:rPr>
                <w:rFonts w:ascii="Calibri" w:hAnsi="Calibri"/>
              </w:rPr>
            </w:pPr>
          </w:p>
        </w:tc>
      </w:tr>
      <w:tr w:rsidR="00CF2ED5" w14:paraId="1D769473" w14:textId="77777777" w:rsidTr="0030628A">
        <w:tc>
          <w:tcPr>
            <w:tcW w:w="2427" w:type="dxa"/>
          </w:tcPr>
          <w:p w14:paraId="34F9695D" w14:textId="77777777" w:rsidR="00CF2ED5" w:rsidRDefault="00CF2ED5" w:rsidP="00CC6B0A">
            <w:pPr>
              <w:rPr>
                <w:rFonts w:ascii="Calibri" w:hAnsi="Calibri"/>
              </w:rPr>
            </w:pPr>
          </w:p>
        </w:tc>
        <w:tc>
          <w:tcPr>
            <w:tcW w:w="2427" w:type="dxa"/>
          </w:tcPr>
          <w:p w14:paraId="5F4BD6DF" w14:textId="77777777" w:rsidR="00CF2ED5" w:rsidRDefault="00CF2ED5" w:rsidP="00CC6B0A">
            <w:pPr>
              <w:rPr>
                <w:rFonts w:ascii="Calibri" w:hAnsi="Calibri"/>
              </w:rPr>
            </w:pPr>
          </w:p>
        </w:tc>
        <w:tc>
          <w:tcPr>
            <w:tcW w:w="2428" w:type="dxa"/>
          </w:tcPr>
          <w:p w14:paraId="7B7F0ACA" w14:textId="77777777" w:rsidR="00CF2ED5" w:rsidRDefault="00CF2ED5" w:rsidP="00CC6B0A">
            <w:pPr>
              <w:rPr>
                <w:rFonts w:ascii="Calibri" w:hAnsi="Calibri"/>
              </w:rPr>
            </w:pPr>
          </w:p>
        </w:tc>
        <w:tc>
          <w:tcPr>
            <w:tcW w:w="2428" w:type="dxa"/>
          </w:tcPr>
          <w:p w14:paraId="53CDE928" w14:textId="77777777" w:rsidR="00CF2ED5" w:rsidRDefault="00CF2ED5" w:rsidP="00CC6B0A">
            <w:pPr>
              <w:rPr>
                <w:rFonts w:ascii="Calibri" w:hAnsi="Calibri"/>
              </w:rPr>
            </w:pPr>
          </w:p>
        </w:tc>
      </w:tr>
      <w:tr w:rsidR="00CF2ED5" w14:paraId="18BA4924" w14:textId="77777777" w:rsidTr="0030628A">
        <w:tc>
          <w:tcPr>
            <w:tcW w:w="2427" w:type="dxa"/>
          </w:tcPr>
          <w:p w14:paraId="6929CF59" w14:textId="77777777" w:rsidR="00CF2ED5" w:rsidRDefault="00CF2ED5" w:rsidP="00CC6B0A">
            <w:pPr>
              <w:rPr>
                <w:rFonts w:ascii="Calibri" w:hAnsi="Calibri"/>
              </w:rPr>
            </w:pPr>
          </w:p>
        </w:tc>
        <w:tc>
          <w:tcPr>
            <w:tcW w:w="2427" w:type="dxa"/>
          </w:tcPr>
          <w:p w14:paraId="040485CB" w14:textId="77777777" w:rsidR="00CF2ED5" w:rsidRDefault="00CF2ED5" w:rsidP="00CC6B0A">
            <w:pPr>
              <w:rPr>
                <w:rFonts w:ascii="Calibri" w:hAnsi="Calibri"/>
              </w:rPr>
            </w:pPr>
          </w:p>
        </w:tc>
        <w:tc>
          <w:tcPr>
            <w:tcW w:w="2428" w:type="dxa"/>
          </w:tcPr>
          <w:p w14:paraId="3C8D64E8" w14:textId="77777777" w:rsidR="00CF2ED5" w:rsidRDefault="00CF2ED5" w:rsidP="00CC6B0A">
            <w:pPr>
              <w:rPr>
                <w:rFonts w:ascii="Calibri" w:hAnsi="Calibri"/>
              </w:rPr>
            </w:pPr>
          </w:p>
        </w:tc>
        <w:tc>
          <w:tcPr>
            <w:tcW w:w="2428" w:type="dxa"/>
          </w:tcPr>
          <w:p w14:paraId="1764FFE9" w14:textId="77777777" w:rsidR="00CF2ED5" w:rsidRDefault="00CF2ED5" w:rsidP="00CC6B0A">
            <w:pPr>
              <w:rPr>
                <w:rFonts w:ascii="Calibri" w:hAnsi="Calibri"/>
              </w:rPr>
            </w:pPr>
          </w:p>
        </w:tc>
      </w:tr>
      <w:tr w:rsidR="00CF2ED5" w14:paraId="6E6CF9B1" w14:textId="77777777" w:rsidTr="0030628A">
        <w:tc>
          <w:tcPr>
            <w:tcW w:w="2427" w:type="dxa"/>
          </w:tcPr>
          <w:p w14:paraId="3D94A619" w14:textId="77777777" w:rsidR="00CF2ED5" w:rsidRDefault="00CF2ED5" w:rsidP="00CC6B0A">
            <w:pPr>
              <w:rPr>
                <w:rFonts w:ascii="Calibri" w:hAnsi="Calibri"/>
              </w:rPr>
            </w:pPr>
          </w:p>
        </w:tc>
        <w:tc>
          <w:tcPr>
            <w:tcW w:w="2427" w:type="dxa"/>
          </w:tcPr>
          <w:p w14:paraId="0AB4D385" w14:textId="77777777" w:rsidR="00CF2ED5" w:rsidRDefault="00CF2ED5" w:rsidP="00CC6B0A">
            <w:pPr>
              <w:rPr>
                <w:rFonts w:ascii="Calibri" w:hAnsi="Calibri"/>
              </w:rPr>
            </w:pPr>
          </w:p>
        </w:tc>
        <w:tc>
          <w:tcPr>
            <w:tcW w:w="2428" w:type="dxa"/>
          </w:tcPr>
          <w:p w14:paraId="56233EE7" w14:textId="77777777" w:rsidR="00CF2ED5" w:rsidRDefault="00CF2ED5" w:rsidP="00CC6B0A">
            <w:pPr>
              <w:rPr>
                <w:rFonts w:ascii="Calibri" w:hAnsi="Calibri"/>
              </w:rPr>
            </w:pPr>
          </w:p>
        </w:tc>
        <w:tc>
          <w:tcPr>
            <w:tcW w:w="2428" w:type="dxa"/>
          </w:tcPr>
          <w:p w14:paraId="2130F67E" w14:textId="77777777" w:rsidR="00CF2ED5" w:rsidRDefault="00CF2ED5" w:rsidP="00CC6B0A">
            <w:pPr>
              <w:rPr>
                <w:rFonts w:ascii="Calibri" w:hAnsi="Calibri"/>
              </w:rPr>
            </w:pPr>
          </w:p>
        </w:tc>
      </w:tr>
      <w:tr w:rsidR="00CF2ED5" w14:paraId="02B6A136" w14:textId="77777777" w:rsidTr="0030628A">
        <w:tc>
          <w:tcPr>
            <w:tcW w:w="2427" w:type="dxa"/>
          </w:tcPr>
          <w:p w14:paraId="65B3E4CC" w14:textId="77777777" w:rsidR="00CF2ED5" w:rsidRDefault="00CF2ED5" w:rsidP="00CC6B0A">
            <w:pPr>
              <w:rPr>
                <w:rFonts w:ascii="Calibri" w:hAnsi="Calibri"/>
              </w:rPr>
            </w:pPr>
          </w:p>
        </w:tc>
        <w:tc>
          <w:tcPr>
            <w:tcW w:w="2427" w:type="dxa"/>
          </w:tcPr>
          <w:p w14:paraId="415D5CB9" w14:textId="77777777" w:rsidR="00CF2ED5" w:rsidRDefault="00CF2ED5" w:rsidP="00CC6B0A">
            <w:pPr>
              <w:rPr>
                <w:rFonts w:ascii="Calibri" w:hAnsi="Calibri"/>
              </w:rPr>
            </w:pPr>
          </w:p>
        </w:tc>
        <w:tc>
          <w:tcPr>
            <w:tcW w:w="2428" w:type="dxa"/>
          </w:tcPr>
          <w:p w14:paraId="35BAED4A" w14:textId="77777777" w:rsidR="00CF2ED5" w:rsidRDefault="00CF2ED5" w:rsidP="00CC6B0A">
            <w:pPr>
              <w:rPr>
                <w:rFonts w:ascii="Calibri" w:hAnsi="Calibri"/>
              </w:rPr>
            </w:pPr>
          </w:p>
        </w:tc>
        <w:tc>
          <w:tcPr>
            <w:tcW w:w="2428" w:type="dxa"/>
          </w:tcPr>
          <w:p w14:paraId="5F2DFFAE" w14:textId="77777777" w:rsidR="00CF2ED5" w:rsidRDefault="00CF2ED5" w:rsidP="00CC6B0A">
            <w:pPr>
              <w:rPr>
                <w:rFonts w:ascii="Calibri" w:hAnsi="Calibri"/>
              </w:rPr>
            </w:pPr>
          </w:p>
        </w:tc>
      </w:tr>
      <w:tr w:rsidR="00CF2ED5" w14:paraId="29E9B30D" w14:textId="77777777" w:rsidTr="0030628A">
        <w:tc>
          <w:tcPr>
            <w:tcW w:w="2427" w:type="dxa"/>
          </w:tcPr>
          <w:p w14:paraId="335356C8" w14:textId="77777777" w:rsidR="00CF2ED5" w:rsidRDefault="00CF2ED5" w:rsidP="00CC6B0A">
            <w:pPr>
              <w:rPr>
                <w:rFonts w:ascii="Calibri" w:hAnsi="Calibri"/>
              </w:rPr>
            </w:pPr>
          </w:p>
        </w:tc>
        <w:tc>
          <w:tcPr>
            <w:tcW w:w="2427" w:type="dxa"/>
          </w:tcPr>
          <w:p w14:paraId="1F34F90C" w14:textId="77777777" w:rsidR="00CF2ED5" w:rsidRDefault="00CF2ED5" w:rsidP="00CC6B0A">
            <w:pPr>
              <w:rPr>
                <w:rFonts w:ascii="Calibri" w:hAnsi="Calibri"/>
              </w:rPr>
            </w:pPr>
          </w:p>
        </w:tc>
        <w:tc>
          <w:tcPr>
            <w:tcW w:w="2428" w:type="dxa"/>
          </w:tcPr>
          <w:p w14:paraId="4E43094A" w14:textId="77777777" w:rsidR="00CF2ED5" w:rsidRDefault="00CF2ED5" w:rsidP="00CC6B0A">
            <w:pPr>
              <w:rPr>
                <w:rFonts w:ascii="Calibri" w:hAnsi="Calibri"/>
              </w:rPr>
            </w:pPr>
          </w:p>
        </w:tc>
        <w:tc>
          <w:tcPr>
            <w:tcW w:w="2428" w:type="dxa"/>
          </w:tcPr>
          <w:p w14:paraId="7CC8441B" w14:textId="77777777" w:rsidR="00CF2ED5" w:rsidRDefault="00CF2ED5" w:rsidP="00CC6B0A">
            <w:pPr>
              <w:rPr>
                <w:rFonts w:ascii="Calibri" w:hAnsi="Calibri"/>
              </w:rPr>
            </w:pPr>
          </w:p>
        </w:tc>
      </w:tr>
      <w:tr w:rsidR="00CF2ED5" w14:paraId="38F563B5" w14:textId="77777777" w:rsidTr="0030628A">
        <w:tc>
          <w:tcPr>
            <w:tcW w:w="2427" w:type="dxa"/>
          </w:tcPr>
          <w:p w14:paraId="0586BB4A" w14:textId="77777777" w:rsidR="00CF2ED5" w:rsidRDefault="00CF2ED5" w:rsidP="00CC6B0A">
            <w:pPr>
              <w:rPr>
                <w:rFonts w:ascii="Calibri" w:hAnsi="Calibri"/>
              </w:rPr>
            </w:pPr>
          </w:p>
        </w:tc>
        <w:tc>
          <w:tcPr>
            <w:tcW w:w="2427" w:type="dxa"/>
          </w:tcPr>
          <w:p w14:paraId="1CCBB6E3" w14:textId="77777777" w:rsidR="00CF2ED5" w:rsidRDefault="00CF2ED5" w:rsidP="00CC6B0A">
            <w:pPr>
              <w:rPr>
                <w:rFonts w:ascii="Calibri" w:hAnsi="Calibri"/>
              </w:rPr>
            </w:pPr>
          </w:p>
        </w:tc>
        <w:tc>
          <w:tcPr>
            <w:tcW w:w="2428" w:type="dxa"/>
          </w:tcPr>
          <w:p w14:paraId="4E33F45C" w14:textId="77777777" w:rsidR="00CF2ED5" w:rsidRDefault="00CF2ED5" w:rsidP="00CC6B0A">
            <w:pPr>
              <w:rPr>
                <w:rFonts w:ascii="Calibri" w:hAnsi="Calibri"/>
              </w:rPr>
            </w:pPr>
          </w:p>
        </w:tc>
        <w:tc>
          <w:tcPr>
            <w:tcW w:w="2428" w:type="dxa"/>
          </w:tcPr>
          <w:p w14:paraId="3A325BB8" w14:textId="77777777" w:rsidR="00CF2ED5" w:rsidRDefault="00CF2ED5" w:rsidP="00CC6B0A">
            <w:pPr>
              <w:rPr>
                <w:rFonts w:ascii="Calibri" w:hAnsi="Calibri"/>
              </w:rPr>
            </w:pPr>
          </w:p>
        </w:tc>
      </w:tr>
      <w:tr w:rsidR="00CF2ED5" w14:paraId="5F9257F4" w14:textId="77777777" w:rsidTr="0030628A">
        <w:tc>
          <w:tcPr>
            <w:tcW w:w="2427" w:type="dxa"/>
          </w:tcPr>
          <w:p w14:paraId="38FEE3A2" w14:textId="77777777" w:rsidR="00CF2ED5" w:rsidRDefault="00CF2ED5" w:rsidP="00CC6B0A">
            <w:pPr>
              <w:rPr>
                <w:rFonts w:ascii="Calibri" w:hAnsi="Calibri"/>
              </w:rPr>
            </w:pPr>
          </w:p>
        </w:tc>
        <w:tc>
          <w:tcPr>
            <w:tcW w:w="2427" w:type="dxa"/>
          </w:tcPr>
          <w:p w14:paraId="256F7F44" w14:textId="77777777" w:rsidR="00CF2ED5" w:rsidRDefault="00CF2ED5" w:rsidP="00CC6B0A">
            <w:pPr>
              <w:rPr>
                <w:rFonts w:ascii="Calibri" w:hAnsi="Calibri"/>
              </w:rPr>
            </w:pPr>
          </w:p>
        </w:tc>
        <w:tc>
          <w:tcPr>
            <w:tcW w:w="2428" w:type="dxa"/>
          </w:tcPr>
          <w:p w14:paraId="41721D22" w14:textId="77777777" w:rsidR="00CF2ED5" w:rsidRDefault="00CF2ED5" w:rsidP="00CC6B0A">
            <w:pPr>
              <w:rPr>
                <w:rFonts w:ascii="Calibri" w:hAnsi="Calibri"/>
              </w:rPr>
            </w:pPr>
          </w:p>
        </w:tc>
        <w:tc>
          <w:tcPr>
            <w:tcW w:w="2428" w:type="dxa"/>
          </w:tcPr>
          <w:p w14:paraId="51D47B7D" w14:textId="77777777" w:rsidR="00CF2ED5" w:rsidRDefault="00CF2ED5" w:rsidP="00CC6B0A">
            <w:pPr>
              <w:rPr>
                <w:rFonts w:ascii="Calibri" w:hAnsi="Calibri"/>
              </w:rPr>
            </w:pPr>
          </w:p>
        </w:tc>
      </w:tr>
      <w:tr w:rsidR="00CF2ED5" w14:paraId="4672E0A6" w14:textId="77777777" w:rsidTr="0030628A">
        <w:tc>
          <w:tcPr>
            <w:tcW w:w="2427" w:type="dxa"/>
          </w:tcPr>
          <w:p w14:paraId="0C451AEA" w14:textId="77777777" w:rsidR="00CF2ED5" w:rsidRDefault="00CF2ED5" w:rsidP="00CC6B0A">
            <w:pPr>
              <w:rPr>
                <w:rFonts w:ascii="Calibri" w:hAnsi="Calibri"/>
              </w:rPr>
            </w:pPr>
          </w:p>
        </w:tc>
        <w:tc>
          <w:tcPr>
            <w:tcW w:w="2427" w:type="dxa"/>
          </w:tcPr>
          <w:p w14:paraId="52262C5E" w14:textId="77777777" w:rsidR="00CF2ED5" w:rsidRDefault="00CF2ED5" w:rsidP="00CC6B0A">
            <w:pPr>
              <w:rPr>
                <w:rFonts w:ascii="Calibri" w:hAnsi="Calibri"/>
              </w:rPr>
            </w:pPr>
          </w:p>
        </w:tc>
        <w:tc>
          <w:tcPr>
            <w:tcW w:w="2428" w:type="dxa"/>
          </w:tcPr>
          <w:p w14:paraId="1D80F62E" w14:textId="77777777" w:rsidR="00CF2ED5" w:rsidRDefault="00CF2ED5" w:rsidP="00CC6B0A">
            <w:pPr>
              <w:rPr>
                <w:rFonts w:ascii="Calibri" w:hAnsi="Calibri"/>
              </w:rPr>
            </w:pPr>
          </w:p>
        </w:tc>
        <w:tc>
          <w:tcPr>
            <w:tcW w:w="2428" w:type="dxa"/>
          </w:tcPr>
          <w:p w14:paraId="777108FE" w14:textId="77777777" w:rsidR="00CF2ED5" w:rsidRDefault="00CF2ED5" w:rsidP="00CC6B0A">
            <w:pPr>
              <w:rPr>
                <w:rFonts w:ascii="Calibri" w:hAnsi="Calibri"/>
              </w:rPr>
            </w:pPr>
          </w:p>
        </w:tc>
      </w:tr>
      <w:tr w:rsidR="00CF2ED5" w14:paraId="78CB5111" w14:textId="77777777" w:rsidTr="0030628A">
        <w:tc>
          <w:tcPr>
            <w:tcW w:w="2427" w:type="dxa"/>
          </w:tcPr>
          <w:p w14:paraId="40211B31" w14:textId="77777777" w:rsidR="00CF2ED5" w:rsidRDefault="00CF2ED5" w:rsidP="00CC6B0A">
            <w:pPr>
              <w:rPr>
                <w:rFonts w:ascii="Calibri" w:hAnsi="Calibri"/>
              </w:rPr>
            </w:pPr>
          </w:p>
        </w:tc>
        <w:tc>
          <w:tcPr>
            <w:tcW w:w="2427" w:type="dxa"/>
          </w:tcPr>
          <w:p w14:paraId="511D0D4D" w14:textId="77777777" w:rsidR="00CF2ED5" w:rsidRDefault="00CF2ED5" w:rsidP="00CC6B0A">
            <w:pPr>
              <w:rPr>
                <w:rFonts w:ascii="Calibri" w:hAnsi="Calibri"/>
              </w:rPr>
            </w:pPr>
          </w:p>
        </w:tc>
        <w:tc>
          <w:tcPr>
            <w:tcW w:w="2428" w:type="dxa"/>
          </w:tcPr>
          <w:p w14:paraId="62942F64" w14:textId="77777777" w:rsidR="00CF2ED5" w:rsidRDefault="00CF2ED5" w:rsidP="00CC6B0A">
            <w:pPr>
              <w:rPr>
                <w:rFonts w:ascii="Calibri" w:hAnsi="Calibri"/>
              </w:rPr>
            </w:pPr>
          </w:p>
        </w:tc>
        <w:tc>
          <w:tcPr>
            <w:tcW w:w="2428" w:type="dxa"/>
          </w:tcPr>
          <w:p w14:paraId="69EB0929" w14:textId="77777777" w:rsidR="00CF2ED5" w:rsidRDefault="00CF2ED5" w:rsidP="00CC6B0A">
            <w:pPr>
              <w:rPr>
                <w:rFonts w:ascii="Calibri" w:hAnsi="Calibri"/>
              </w:rPr>
            </w:pPr>
          </w:p>
        </w:tc>
      </w:tr>
    </w:tbl>
    <w:p w14:paraId="2AF1FDF3" w14:textId="77777777" w:rsidR="00CC6B0A" w:rsidRDefault="00CC6B0A" w:rsidP="00CC6B0A">
      <w:pPr>
        <w:rPr>
          <w:rFonts w:ascii="Calibri" w:hAnsi="Calibri"/>
        </w:rPr>
      </w:pPr>
    </w:p>
    <w:p w14:paraId="20A82806" w14:textId="77777777" w:rsidR="00CC6B0A" w:rsidRPr="008720A7" w:rsidRDefault="00CC6B0A" w:rsidP="00CC6B0A">
      <w:pPr>
        <w:pStyle w:val="Heading5"/>
        <w:tabs>
          <w:tab w:val="left" w:pos="1440"/>
        </w:tabs>
        <w:rPr>
          <w:rFonts w:ascii="Calibri" w:hAnsi="Calibri"/>
          <w:b/>
          <w:color w:val="auto"/>
          <w:sz w:val="28"/>
        </w:rPr>
      </w:pPr>
      <w:r w:rsidRPr="008720A7">
        <w:rPr>
          <w:rFonts w:ascii="Calibri" w:hAnsi="Calibri"/>
          <w:b/>
          <w:color w:val="auto"/>
          <w:sz w:val="28"/>
        </w:rPr>
        <w:t>APPENDIX E</w:t>
      </w:r>
    </w:p>
    <w:p w14:paraId="6E14325D"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b/>
          <w:bCs/>
        </w:rPr>
      </w:pPr>
    </w:p>
    <w:p w14:paraId="17DCFEDE"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b/>
          <w:bCs/>
          <w:sz w:val="28"/>
        </w:rPr>
      </w:pPr>
      <w:r w:rsidRPr="008720A7">
        <w:rPr>
          <w:rFonts w:ascii="Calibri" w:hAnsi="Calibri"/>
          <w:b/>
          <w:bCs/>
          <w:sz w:val="28"/>
        </w:rPr>
        <w:t>FIRE EXTINGHISHER LOCATION</w:t>
      </w:r>
      <w:r w:rsidR="006F627A" w:rsidRPr="008720A7">
        <w:rPr>
          <w:rFonts w:ascii="Calibri" w:hAnsi="Calibri"/>
          <w:b/>
          <w:bCs/>
          <w:sz w:val="28"/>
        </w:rPr>
        <w:t>S</w:t>
      </w:r>
    </w:p>
    <w:p w14:paraId="142A3F7A"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b/>
          <w:bCs/>
        </w:rPr>
      </w:pPr>
    </w:p>
    <w:p w14:paraId="33D1E0F8"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rPr>
      </w:pPr>
      <w:r w:rsidRPr="00D9580C">
        <w:rPr>
          <w:rFonts w:ascii="Calibri" w:hAnsi="Calibri"/>
        </w:rPr>
        <w:t>Insert your map designating fire extinguisher locations behind this tab for your building.</w:t>
      </w:r>
    </w:p>
    <w:p w14:paraId="15B06609"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rPr>
      </w:pPr>
    </w:p>
    <w:p w14:paraId="2B4715E0"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rPr>
      </w:pPr>
    </w:p>
    <w:p w14:paraId="611F0B77" w14:textId="77777777" w:rsidR="00CC6B0A"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rPr>
      </w:pPr>
    </w:p>
    <w:p w14:paraId="7F07ACF1" w14:textId="77777777" w:rsidR="000B4810" w:rsidRDefault="000B4810"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rPr>
      </w:pPr>
    </w:p>
    <w:p w14:paraId="64829C26" w14:textId="77777777" w:rsidR="000B4810" w:rsidRDefault="000B4810"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rPr>
      </w:pPr>
    </w:p>
    <w:p w14:paraId="01AD4EBA" w14:textId="77777777" w:rsidR="000B4810" w:rsidRDefault="000B4810"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rPr>
      </w:pPr>
    </w:p>
    <w:p w14:paraId="70B1DEC7" w14:textId="77777777" w:rsidR="000B4810" w:rsidRDefault="000B4810"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rPr>
      </w:pPr>
    </w:p>
    <w:p w14:paraId="72BC74C0" w14:textId="77777777" w:rsidR="000B4810" w:rsidRPr="00D9580C" w:rsidRDefault="000B4810"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rPr>
      </w:pPr>
    </w:p>
    <w:p w14:paraId="42D7CF47" w14:textId="77777777" w:rsidR="00AF75C7" w:rsidRDefault="00AF75C7"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sz w:val="20"/>
        </w:rPr>
      </w:pPr>
    </w:p>
    <w:p w14:paraId="6C37B56D" w14:textId="77777777" w:rsidR="00AF75C7" w:rsidRDefault="00AF75C7"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sz w:val="20"/>
        </w:rPr>
      </w:pPr>
    </w:p>
    <w:p w14:paraId="3038003F" w14:textId="77777777" w:rsidR="00CC6B0A" w:rsidRPr="008720A7"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b/>
          <w:sz w:val="32"/>
          <w:u w:val="single"/>
        </w:rPr>
      </w:pPr>
      <w:r w:rsidRPr="008720A7">
        <w:rPr>
          <w:rFonts w:ascii="Calibri" w:hAnsi="Calibri"/>
          <w:b/>
          <w:sz w:val="32"/>
          <w:u w:val="single"/>
        </w:rPr>
        <w:t>SAMPLE EVACUATION PLAN WITH FIRE EXTINGUISHERS IDENTIFIED</w:t>
      </w:r>
    </w:p>
    <w:p w14:paraId="6F6E4F38" w14:textId="77777777" w:rsidR="00CC6B0A" w:rsidRPr="00D9580C" w:rsidRDefault="00CC6B0A" w:rsidP="00CC6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Calibri" w:hAnsi="Calibri"/>
          <w:sz w:val="20"/>
        </w:rPr>
      </w:pPr>
    </w:p>
    <w:p w14:paraId="75E20B7B" w14:textId="77777777" w:rsidR="00CC6B0A" w:rsidRPr="00D9580C" w:rsidRDefault="00CC6B0A" w:rsidP="00CC6B0A">
      <w:pPr>
        <w:pStyle w:val="BodyText"/>
        <w:rPr>
          <w:rFonts w:ascii="Calibri" w:hAnsi="Calibri"/>
        </w:rPr>
      </w:pPr>
    </w:p>
    <w:p w14:paraId="7BDF5C80" w14:textId="77777777" w:rsidR="00CC6B0A" w:rsidRPr="00D9580C" w:rsidRDefault="00CC6B0A" w:rsidP="00CC6B0A">
      <w:pPr>
        <w:pStyle w:val="BodyText"/>
        <w:rPr>
          <w:rFonts w:ascii="Calibri" w:hAnsi="Calibri"/>
          <w:b w:val="0"/>
          <w:bCs w:val="0"/>
          <w:color w:val="000000"/>
          <w:sz w:val="20"/>
        </w:rPr>
      </w:pPr>
      <w:r w:rsidRPr="00D9580C">
        <w:rPr>
          <w:rFonts w:ascii="Calibri" w:hAnsi="Calibri"/>
        </w:rPr>
        <w:tab/>
        <w:t xml:space="preserve"> </w:t>
      </w:r>
    </w:p>
    <w:p w14:paraId="42EC8D37" w14:textId="77777777" w:rsidR="00CC6B0A" w:rsidRPr="00D9580C" w:rsidRDefault="00AF75C7" w:rsidP="00CC6B0A">
      <w:pPr>
        <w:rPr>
          <w:rFonts w:ascii="Calibri" w:hAnsi="Calibri"/>
        </w:rPr>
      </w:pPr>
      <w:r w:rsidRPr="00D9580C">
        <w:rPr>
          <w:rFonts w:ascii="Calibri" w:hAnsi="Calibri"/>
          <w:b/>
          <w:bCs/>
          <w:noProof/>
          <w:color w:val="000000"/>
          <w:sz w:val="20"/>
        </w:rPr>
        <w:drawing>
          <wp:anchor distT="0" distB="0" distL="114300" distR="114300" simplePos="0" relativeHeight="251662336" behindDoc="0" locked="0" layoutInCell="1" allowOverlap="1" wp14:anchorId="428B62A2" wp14:editId="7853BD9C">
            <wp:simplePos x="0" y="0"/>
            <wp:positionH relativeFrom="margin">
              <wp:posOffset>415501</wp:posOffset>
            </wp:positionH>
            <wp:positionV relativeFrom="paragraph">
              <wp:posOffset>33231</wp:posOffset>
            </wp:positionV>
            <wp:extent cx="6172200" cy="3996359"/>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ac map.jpg"/>
                    <pic:cNvPicPr/>
                  </pic:nvPicPr>
                  <pic:blipFill>
                    <a:blip r:embed="rId16">
                      <a:extLst>
                        <a:ext uri="{28A0092B-C50C-407E-A947-70E740481C1C}">
                          <a14:useLocalDpi xmlns:a14="http://schemas.microsoft.com/office/drawing/2010/main" val="0"/>
                        </a:ext>
                      </a:extLst>
                    </a:blip>
                    <a:stretch>
                      <a:fillRect/>
                    </a:stretch>
                  </pic:blipFill>
                  <pic:spPr>
                    <a:xfrm>
                      <a:off x="0" y="0"/>
                      <a:ext cx="6172200" cy="3996359"/>
                    </a:xfrm>
                    <a:prstGeom prst="rect">
                      <a:avLst/>
                    </a:prstGeom>
                  </pic:spPr>
                </pic:pic>
              </a:graphicData>
            </a:graphic>
            <wp14:sizeRelH relativeFrom="margin">
              <wp14:pctWidth>0</wp14:pctWidth>
            </wp14:sizeRelH>
            <wp14:sizeRelV relativeFrom="margin">
              <wp14:pctHeight>0</wp14:pctHeight>
            </wp14:sizeRelV>
          </wp:anchor>
        </w:drawing>
      </w:r>
    </w:p>
    <w:p w14:paraId="07F2546B" w14:textId="77777777" w:rsidR="004E7E67" w:rsidRPr="00D9580C" w:rsidRDefault="004E7E67" w:rsidP="004E7E67">
      <w:pPr>
        <w:pStyle w:val="BodyText"/>
        <w:jc w:val="center"/>
        <w:rPr>
          <w:rFonts w:ascii="Calibri" w:hAnsi="Calibri"/>
        </w:rPr>
      </w:pPr>
    </w:p>
    <w:p w14:paraId="769D53C0" w14:textId="77777777" w:rsidR="004E7E67" w:rsidRPr="00D9580C" w:rsidRDefault="004E7E67" w:rsidP="004E7E67">
      <w:pPr>
        <w:pStyle w:val="BodyText"/>
        <w:jc w:val="center"/>
        <w:rPr>
          <w:rFonts w:ascii="Calibri" w:hAnsi="Calibri"/>
        </w:rPr>
      </w:pPr>
    </w:p>
    <w:p w14:paraId="0CA2E683" w14:textId="77777777" w:rsidR="004E7E67" w:rsidRPr="00D9580C" w:rsidRDefault="004E7E67" w:rsidP="004E7E67">
      <w:pPr>
        <w:pStyle w:val="BodyText"/>
        <w:jc w:val="center"/>
        <w:rPr>
          <w:rFonts w:ascii="Calibri" w:hAnsi="Calibri"/>
        </w:rPr>
      </w:pPr>
    </w:p>
    <w:p w14:paraId="6071E982" w14:textId="77777777" w:rsidR="004E7E67" w:rsidRPr="00D9580C" w:rsidRDefault="004E7E67" w:rsidP="004E7E67">
      <w:pPr>
        <w:jc w:val="center"/>
        <w:rPr>
          <w:rFonts w:ascii="Calibri" w:hAnsi="Calibri"/>
          <w:sz w:val="20"/>
        </w:rPr>
      </w:pPr>
    </w:p>
    <w:p w14:paraId="0D1809BB" w14:textId="77777777" w:rsidR="004E7E67" w:rsidRPr="00D9580C" w:rsidRDefault="004E7E67" w:rsidP="004E7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14:paraId="6E39F4D1" w14:textId="77777777" w:rsidR="004E7E67" w:rsidRPr="00D9580C" w:rsidRDefault="004E7E67" w:rsidP="004E7E67">
      <w:pPr>
        <w:rPr>
          <w:rFonts w:ascii="Calibri" w:hAnsi="Calibri"/>
        </w:rPr>
      </w:pPr>
    </w:p>
    <w:p w14:paraId="4071E45F" w14:textId="77777777" w:rsidR="00090351" w:rsidRPr="00D9580C" w:rsidRDefault="00090351">
      <w:pPr>
        <w:rPr>
          <w:rFonts w:ascii="Calibri" w:hAnsi="Calibri"/>
        </w:rPr>
      </w:pPr>
    </w:p>
    <w:p w14:paraId="6C52E075" w14:textId="77777777" w:rsidR="00CC6B0A" w:rsidRPr="00D9580C" w:rsidRDefault="00CC6B0A">
      <w:pPr>
        <w:rPr>
          <w:rFonts w:ascii="Calibri" w:hAnsi="Calibri"/>
        </w:rPr>
      </w:pPr>
    </w:p>
    <w:p w14:paraId="4279E170" w14:textId="77777777" w:rsidR="00CC6B0A" w:rsidRPr="00D9580C" w:rsidRDefault="00CC6B0A">
      <w:pPr>
        <w:rPr>
          <w:rFonts w:ascii="Calibri" w:hAnsi="Calibri"/>
        </w:rPr>
      </w:pPr>
    </w:p>
    <w:p w14:paraId="58CA661E" w14:textId="77777777" w:rsidR="00CC6B0A" w:rsidRPr="00D9580C" w:rsidRDefault="00CC6B0A">
      <w:pPr>
        <w:rPr>
          <w:rFonts w:ascii="Calibri" w:hAnsi="Calibri"/>
        </w:rPr>
      </w:pPr>
    </w:p>
    <w:p w14:paraId="67BC8455" w14:textId="77777777" w:rsidR="00CC6B0A" w:rsidRPr="00D9580C" w:rsidRDefault="00CC6B0A">
      <w:pPr>
        <w:rPr>
          <w:rFonts w:ascii="Calibri" w:hAnsi="Calibri"/>
        </w:rPr>
      </w:pPr>
    </w:p>
    <w:p w14:paraId="462D9F40" w14:textId="77777777" w:rsidR="00CC6B0A" w:rsidRPr="00D9580C" w:rsidRDefault="00CC6B0A">
      <w:pPr>
        <w:rPr>
          <w:rFonts w:ascii="Calibri" w:hAnsi="Calibri"/>
        </w:rPr>
      </w:pPr>
    </w:p>
    <w:p w14:paraId="5F432314" w14:textId="77777777" w:rsidR="00CC6B0A" w:rsidRPr="00D9580C" w:rsidRDefault="00CC6B0A">
      <w:pPr>
        <w:rPr>
          <w:rFonts w:ascii="Calibri" w:hAnsi="Calibri"/>
        </w:rPr>
      </w:pPr>
    </w:p>
    <w:p w14:paraId="2DA5A563" w14:textId="77777777" w:rsidR="00CC6B0A" w:rsidRPr="00D9580C" w:rsidRDefault="00CC6B0A">
      <w:pPr>
        <w:rPr>
          <w:rFonts w:ascii="Calibri" w:hAnsi="Calibri"/>
        </w:rPr>
      </w:pPr>
    </w:p>
    <w:p w14:paraId="46C688C0" w14:textId="77777777" w:rsidR="00CC6B0A" w:rsidRPr="00D9580C" w:rsidRDefault="00CC6B0A">
      <w:pPr>
        <w:rPr>
          <w:rFonts w:ascii="Calibri" w:hAnsi="Calibri"/>
        </w:rPr>
      </w:pPr>
    </w:p>
    <w:p w14:paraId="49791A05" w14:textId="77777777" w:rsidR="00CC6B0A" w:rsidRPr="00D9580C" w:rsidRDefault="00CC6B0A">
      <w:pPr>
        <w:rPr>
          <w:rFonts w:ascii="Calibri" w:hAnsi="Calibri"/>
        </w:rPr>
      </w:pPr>
    </w:p>
    <w:p w14:paraId="45E81DB7" w14:textId="77777777" w:rsidR="00CC6B0A" w:rsidRPr="00D9580C" w:rsidRDefault="00CC6B0A">
      <w:pPr>
        <w:rPr>
          <w:rFonts w:ascii="Calibri" w:hAnsi="Calibri"/>
        </w:rPr>
      </w:pPr>
    </w:p>
    <w:p w14:paraId="74C8BE88" w14:textId="77777777" w:rsidR="00CC6B0A" w:rsidRPr="00D9580C" w:rsidRDefault="00CC6B0A">
      <w:pPr>
        <w:rPr>
          <w:rFonts w:ascii="Calibri" w:hAnsi="Calibri"/>
        </w:rPr>
      </w:pPr>
    </w:p>
    <w:p w14:paraId="54426B6E" w14:textId="77777777" w:rsidR="00CC6B0A" w:rsidRPr="00D9580C" w:rsidRDefault="00CC6B0A">
      <w:pPr>
        <w:rPr>
          <w:rFonts w:ascii="Calibri" w:hAnsi="Calibri"/>
        </w:rPr>
      </w:pPr>
    </w:p>
    <w:p w14:paraId="132036E7" w14:textId="77777777" w:rsidR="00CC6B0A" w:rsidRPr="00D9580C" w:rsidRDefault="00CC6B0A">
      <w:pPr>
        <w:rPr>
          <w:rFonts w:ascii="Calibri" w:hAnsi="Calibri"/>
        </w:rPr>
      </w:pPr>
    </w:p>
    <w:p w14:paraId="55E6EA86" w14:textId="77777777" w:rsidR="00CC6B0A" w:rsidRPr="00D9580C" w:rsidRDefault="00CC6B0A">
      <w:pPr>
        <w:rPr>
          <w:rFonts w:ascii="Calibri" w:hAnsi="Calibri"/>
        </w:rPr>
      </w:pPr>
    </w:p>
    <w:p w14:paraId="16BFEFC6" w14:textId="77777777" w:rsidR="00CC6B0A" w:rsidRPr="00D9580C" w:rsidRDefault="00CC6B0A">
      <w:pPr>
        <w:rPr>
          <w:rFonts w:ascii="Calibri" w:hAnsi="Calibri"/>
        </w:rPr>
      </w:pPr>
    </w:p>
    <w:p w14:paraId="5C5E3148" w14:textId="77777777" w:rsidR="00CC6B0A" w:rsidRPr="00D9580C" w:rsidRDefault="00CC6B0A">
      <w:pPr>
        <w:rPr>
          <w:rFonts w:ascii="Calibri" w:hAnsi="Calibri"/>
        </w:rPr>
      </w:pPr>
    </w:p>
    <w:p w14:paraId="24957365" w14:textId="77777777" w:rsidR="00CC6B0A" w:rsidRPr="00D9580C" w:rsidRDefault="00CC6B0A">
      <w:pPr>
        <w:rPr>
          <w:rFonts w:ascii="Calibri" w:hAnsi="Calibri"/>
        </w:rPr>
      </w:pPr>
    </w:p>
    <w:p w14:paraId="1478B42C" w14:textId="77777777" w:rsidR="00CC6B0A" w:rsidRPr="00D9580C" w:rsidRDefault="00CC6B0A">
      <w:pPr>
        <w:rPr>
          <w:rFonts w:ascii="Calibri" w:hAnsi="Calibri"/>
        </w:rPr>
      </w:pPr>
    </w:p>
    <w:p w14:paraId="75A4C496" w14:textId="77777777" w:rsidR="00CC6B0A" w:rsidRPr="00D9580C" w:rsidRDefault="00CC6B0A">
      <w:pPr>
        <w:rPr>
          <w:rFonts w:ascii="Calibri" w:hAnsi="Calibri"/>
        </w:rPr>
      </w:pPr>
    </w:p>
    <w:p w14:paraId="4D16AF12" w14:textId="77777777" w:rsidR="00CC6B0A" w:rsidRPr="00D9580C" w:rsidRDefault="00CC6B0A">
      <w:pPr>
        <w:rPr>
          <w:rFonts w:ascii="Calibri" w:hAnsi="Calibri"/>
        </w:rPr>
      </w:pPr>
    </w:p>
    <w:p w14:paraId="7A4713B0" w14:textId="77777777" w:rsidR="00CC6B0A" w:rsidRPr="00D9580C" w:rsidRDefault="00CC6B0A">
      <w:pPr>
        <w:rPr>
          <w:rFonts w:ascii="Calibri" w:hAnsi="Calibri"/>
        </w:rPr>
      </w:pPr>
    </w:p>
    <w:p w14:paraId="13CB3217" w14:textId="77777777" w:rsidR="00CC6B0A" w:rsidRPr="00D9580C" w:rsidRDefault="00CC6B0A">
      <w:pPr>
        <w:rPr>
          <w:rFonts w:ascii="Calibri" w:hAnsi="Calibri"/>
        </w:rPr>
      </w:pPr>
    </w:p>
    <w:p w14:paraId="754D463D" w14:textId="77777777" w:rsidR="00CC6B0A" w:rsidRPr="00D9580C" w:rsidRDefault="00CC6B0A" w:rsidP="00CC6B0A">
      <w:pPr>
        <w:jc w:val="center"/>
        <w:rPr>
          <w:rFonts w:ascii="Calibri" w:hAnsi="Calibri"/>
          <w:b/>
          <w:sz w:val="48"/>
          <w:szCs w:val="48"/>
        </w:rPr>
      </w:pPr>
    </w:p>
    <w:p w14:paraId="308C809B" w14:textId="77777777" w:rsidR="00CC6B0A" w:rsidRPr="00D9580C" w:rsidRDefault="00CC6B0A" w:rsidP="00CC6B0A">
      <w:pPr>
        <w:jc w:val="center"/>
        <w:rPr>
          <w:rFonts w:ascii="Calibri" w:hAnsi="Calibri"/>
          <w:b/>
          <w:sz w:val="48"/>
          <w:szCs w:val="48"/>
        </w:rPr>
      </w:pPr>
    </w:p>
    <w:p w14:paraId="192E8A43" w14:textId="77777777" w:rsidR="00CC6B0A" w:rsidRPr="00D9580C" w:rsidRDefault="00380A62" w:rsidP="00CC6B0A">
      <w:pPr>
        <w:jc w:val="center"/>
        <w:rPr>
          <w:rFonts w:ascii="Calibri" w:hAnsi="Calibri"/>
          <w:b/>
          <w:sz w:val="48"/>
          <w:szCs w:val="48"/>
        </w:rPr>
      </w:pPr>
      <w:r w:rsidRPr="00E21944">
        <w:rPr>
          <w:rFonts w:ascii="Calibri" w:hAnsi="Calibri"/>
          <w:noProof/>
          <w:color w:val="6E6E6E"/>
          <w:sz w:val="70"/>
        </w:rPr>
        <mc:AlternateContent>
          <mc:Choice Requires="wps">
            <w:drawing>
              <wp:anchor distT="0" distB="0" distL="114300" distR="114300" simplePos="0" relativeHeight="251706368" behindDoc="0" locked="0" layoutInCell="1" allowOverlap="1" wp14:anchorId="3F9E04EE" wp14:editId="2C2FF0A9">
                <wp:simplePos x="0" y="0"/>
                <wp:positionH relativeFrom="margin">
                  <wp:posOffset>-941917</wp:posOffset>
                </wp:positionH>
                <wp:positionV relativeFrom="paragraph">
                  <wp:posOffset>203200</wp:posOffset>
                </wp:positionV>
                <wp:extent cx="8339667" cy="3338819"/>
                <wp:effectExtent l="0" t="0" r="444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9667" cy="333881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C0914" w14:textId="77777777" w:rsidR="0030628A" w:rsidRDefault="0030628A" w:rsidP="00380A62">
                            <w:pPr>
                              <w:pStyle w:val="BodyText"/>
                              <w:jc w:val="center"/>
                              <w:rPr>
                                <w:rFonts w:ascii="Calibri" w:hAnsi="Calibri"/>
                                <w:sz w:val="56"/>
                                <w:szCs w:val="56"/>
                              </w:rPr>
                            </w:pPr>
                          </w:p>
                          <w:p w14:paraId="479519E9" w14:textId="77777777" w:rsidR="0030628A" w:rsidRDefault="0030628A" w:rsidP="00380A62">
                            <w:pPr>
                              <w:pStyle w:val="BodyText"/>
                              <w:jc w:val="center"/>
                              <w:rPr>
                                <w:rFonts w:ascii="Calibri" w:hAnsi="Calibri"/>
                                <w:sz w:val="56"/>
                                <w:szCs w:val="56"/>
                              </w:rPr>
                            </w:pPr>
                          </w:p>
                          <w:p w14:paraId="3E0FCAB9" w14:textId="77777777" w:rsidR="0030628A" w:rsidRPr="00500EFA" w:rsidRDefault="0030628A" w:rsidP="00380A62">
                            <w:pPr>
                              <w:pStyle w:val="BodyText"/>
                              <w:jc w:val="center"/>
                              <w:rPr>
                                <w:rFonts w:ascii="Calibri" w:hAnsi="Calibri"/>
                                <w:sz w:val="72"/>
                                <w:szCs w:val="72"/>
                              </w:rPr>
                            </w:pPr>
                            <w:r>
                              <w:rPr>
                                <w:rFonts w:ascii="Calibri" w:hAnsi="Calibri"/>
                                <w:sz w:val="72"/>
                                <w:szCs w:val="72"/>
                              </w:rPr>
                              <w:t xml:space="preserve">PREVENTATIVE MAINTENANCE                     </w:t>
                            </w:r>
                            <w:r w:rsidRPr="00500EFA">
                              <w:rPr>
                                <w:rFonts w:ascii="Calibri" w:hAnsi="Calibri"/>
                                <w:sz w:val="72"/>
                                <w:szCs w:val="72"/>
                              </w:rPr>
                              <w:t>PLAN</w:t>
                            </w:r>
                          </w:p>
                          <w:p w14:paraId="7EE0F531" w14:textId="77777777" w:rsidR="0030628A" w:rsidRPr="00E1542E" w:rsidRDefault="0030628A" w:rsidP="00380A62">
                            <w:pPr>
                              <w:pStyle w:val="BodyText"/>
                              <w:jc w:val="center"/>
                              <w:rPr>
                                <w:rFonts w:ascii="Calibri" w:hAnsi="Calibri"/>
                                <w:b w:val="0"/>
                                <w:bCs w:val="0"/>
                                <w:szCs w:val="72"/>
                              </w:rPr>
                            </w:pPr>
                          </w:p>
                          <w:p w14:paraId="172B5EC6" w14:textId="77777777" w:rsidR="0030628A" w:rsidRDefault="0030628A" w:rsidP="00380A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E04EE" id="Rectangle 35" o:spid="_x0000_s1028" style="position:absolute;left:0;text-align:left;margin-left:-74.15pt;margin-top:16pt;width:656.65pt;height:262.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" fillcolor="#036" stroked="f">
                <v:textbox>
                  <w:txbxContent>
                    <w:p w14:paraId="4D1C0914" w14:textId="77777777" w:rsidR="0030628A" w:rsidRDefault="0030628A" w:rsidP="00380A62">
                      <w:pPr>
                        <w:pStyle w:val="BodyText"/>
                        <w:jc w:val="center"/>
                        <w:rPr>
                          <w:rFonts w:ascii="Calibri" w:hAnsi="Calibri"/>
                          <w:sz w:val="56"/>
                          <w:szCs w:val="56"/>
                        </w:rPr>
                      </w:pPr>
                    </w:p>
                    <w:p w14:paraId="479519E9" w14:textId="77777777" w:rsidR="0030628A" w:rsidRDefault="0030628A" w:rsidP="00380A62">
                      <w:pPr>
                        <w:pStyle w:val="BodyText"/>
                        <w:jc w:val="center"/>
                        <w:rPr>
                          <w:rFonts w:ascii="Calibri" w:hAnsi="Calibri"/>
                          <w:sz w:val="56"/>
                          <w:szCs w:val="56"/>
                        </w:rPr>
                      </w:pPr>
                    </w:p>
                    <w:p w14:paraId="3E0FCAB9" w14:textId="77777777" w:rsidR="0030628A" w:rsidRPr="00500EFA" w:rsidRDefault="0030628A" w:rsidP="00380A62">
                      <w:pPr>
                        <w:pStyle w:val="BodyText"/>
                        <w:jc w:val="center"/>
                        <w:rPr>
                          <w:rFonts w:ascii="Calibri" w:hAnsi="Calibri"/>
                          <w:sz w:val="72"/>
                          <w:szCs w:val="72"/>
                        </w:rPr>
                      </w:pPr>
                      <w:r>
                        <w:rPr>
                          <w:rFonts w:ascii="Calibri" w:hAnsi="Calibri"/>
                          <w:sz w:val="72"/>
                          <w:szCs w:val="72"/>
                        </w:rPr>
                        <w:t xml:space="preserve">PREVENTATIVE MAINTENANCE                     </w:t>
                      </w:r>
                      <w:r w:rsidRPr="00500EFA">
                        <w:rPr>
                          <w:rFonts w:ascii="Calibri" w:hAnsi="Calibri"/>
                          <w:sz w:val="72"/>
                          <w:szCs w:val="72"/>
                        </w:rPr>
                        <w:t>PLAN</w:t>
                      </w:r>
                    </w:p>
                    <w:p w14:paraId="7EE0F531" w14:textId="77777777" w:rsidR="0030628A" w:rsidRPr="00E1542E" w:rsidRDefault="0030628A" w:rsidP="00380A62">
                      <w:pPr>
                        <w:pStyle w:val="BodyText"/>
                        <w:jc w:val="center"/>
                        <w:rPr>
                          <w:rFonts w:ascii="Calibri" w:hAnsi="Calibri"/>
                          <w:b w:val="0"/>
                          <w:bCs w:val="0"/>
                          <w:szCs w:val="72"/>
                        </w:rPr>
                      </w:pPr>
                    </w:p>
                    <w:p w14:paraId="172B5EC6" w14:textId="77777777" w:rsidR="0030628A" w:rsidRDefault="0030628A" w:rsidP="00380A62">
                      <w:pPr>
                        <w:jc w:val="center"/>
                      </w:pPr>
                    </w:p>
                  </w:txbxContent>
                </v:textbox>
                <w10:wrap anchorx="margin"/>
              </v:rect>
            </w:pict>
          </mc:Fallback>
        </mc:AlternateContent>
      </w:r>
    </w:p>
    <w:p w14:paraId="297AD88D" w14:textId="77777777" w:rsidR="00CC6B0A" w:rsidRPr="00D9580C" w:rsidRDefault="00CC6B0A" w:rsidP="00CC6B0A">
      <w:pPr>
        <w:jc w:val="center"/>
        <w:rPr>
          <w:rFonts w:ascii="Calibri" w:hAnsi="Calibri"/>
          <w:b/>
          <w:sz w:val="48"/>
          <w:szCs w:val="48"/>
        </w:rPr>
      </w:pPr>
    </w:p>
    <w:p w14:paraId="68D25324" w14:textId="77777777" w:rsidR="00CC6B0A" w:rsidRPr="00D9580C" w:rsidRDefault="00CC6B0A" w:rsidP="00CC6B0A">
      <w:pPr>
        <w:jc w:val="center"/>
        <w:rPr>
          <w:rFonts w:ascii="Calibri" w:hAnsi="Calibri"/>
          <w:b/>
          <w:sz w:val="48"/>
          <w:szCs w:val="48"/>
        </w:rPr>
      </w:pPr>
    </w:p>
    <w:p w14:paraId="67CC7593" w14:textId="77777777" w:rsidR="00CC6B0A" w:rsidRPr="00D9580C" w:rsidRDefault="00CC6B0A" w:rsidP="00CC6B0A">
      <w:pPr>
        <w:jc w:val="center"/>
        <w:rPr>
          <w:rFonts w:ascii="Calibri" w:hAnsi="Calibri"/>
          <w:b/>
          <w:sz w:val="48"/>
          <w:szCs w:val="48"/>
        </w:rPr>
      </w:pPr>
    </w:p>
    <w:p w14:paraId="29C77F04" w14:textId="77777777" w:rsidR="00CC6B0A" w:rsidRDefault="00CC6B0A" w:rsidP="00CC6B0A">
      <w:pPr>
        <w:jc w:val="center"/>
        <w:rPr>
          <w:rFonts w:ascii="Calibri" w:hAnsi="Calibri"/>
          <w:b/>
          <w:sz w:val="48"/>
          <w:szCs w:val="48"/>
        </w:rPr>
      </w:pPr>
    </w:p>
    <w:p w14:paraId="65608488" w14:textId="77777777" w:rsidR="00380A62" w:rsidRDefault="00380A62" w:rsidP="00CC6B0A">
      <w:pPr>
        <w:jc w:val="center"/>
        <w:rPr>
          <w:rFonts w:ascii="Calibri" w:hAnsi="Calibri"/>
          <w:b/>
          <w:sz w:val="48"/>
          <w:szCs w:val="48"/>
        </w:rPr>
      </w:pPr>
    </w:p>
    <w:p w14:paraId="42C94B91" w14:textId="77777777" w:rsidR="00380A62" w:rsidRDefault="00380A62" w:rsidP="00CC6B0A">
      <w:pPr>
        <w:jc w:val="center"/>
        <w:rPr>
          <w:rFonts w:ascii="Calibri" w:hAnsi="Calibri"/>
          <w:b/>
          <w:sz w:val="48"/>
          <w:szCs w:val="48"/>
        </w:rPr>
      </w:pPr>
    </w:p>
    <w:p w14:paraId="3F64E4AC" w14:textId="77777777" w:rsidR="00380A62" w:rsidRDefault="00380A62" w:rsidP="00CC6B0A">
      <w:pPr>
        <w:jc w:val="center"/>
        <w:rPr>
          <w:rFonts w:ascii="Calibri" w:hAnsi="Calibri"/>
          <w:b/>
          <w:sz w:val="48"/>
          <w:szCs w:val="48"/>
        </w:rPr>
      </w:pPr>
    </w:p>
    <w:p w14:paraId="1CA58303" w14:textId="77777777" w:rsidR="00380A62" w:rsidRDefault="00380A62" w:rsidP="00CC6B0A">
      <w:pPr>
        <w:jc w:val="center"/>
        <w:rPr>
          <w:rFonts w:ascii="Calibri" w:hAnsi="Calibri"/>
          <w:b/>
          <w:sz w:val="48"/>
          <w:szCs w:val="48"/>
        </w:rPr>
      </w:pPr>
    </w:p>
    <w:p w14:paraId="149FCC7B" w14:textId="77777777" w:rsidR="00380A62" w:rsidRDefault="00380A62" w:rsidP="00CC6B0A">
      <w:pPr>
        <w:jc w:val="center"/>
        <w:rPr>
          <w:rFonts w:ascii="Calibri" w:hAnsi="Calibri"/>
          <w:b/>
          <w:sz w:val="48"/>
          <w:szCs w:val="48"/>
        </w:rPr>
      </w:pPr>
    </w:p>
    <w:p w14:paraId="51743B9C" w14:textId="77777777" w:rsidR="00380A62" w:rsidRDefault="00380A62" w:rsidP="00CC6B0A">
      <w:pPr>
        <w:jc w:val="center"/>
        <w:rPr>
          <w:rFonts w:ascii="Calibri" w:hAnsi="Calibri"/>
          <w:b/>
          <w:sz w:val="48"/>
          <w:szCs w:val="48"/>
        </w:rPr>
      </w:pPr>
    </w:p>
    <w:p w14:paraId="731FC0F6" w14:textId="77777777" w:rsidR="00380A62" w:rsidRDefault="00380A62" w:rsidP="00CC6B0A">
      <w:pPr>
        <w:jc w:val="center"/>
        <w:rPr>
          <w:rFonts w:ascii="Calibri" w:hAnsi="Calibri"/>
          <w:b/>
          <w:sz w:val="48"/>
          <w:szCs w:val="48"/>
        </w:rPr>
      </w:pPr>
    </w:p>
    <w:p w14:paraId="243A8FC9" w14:textId="77777777" w:rsidR="00380A62" w:rsidRDefault="00380A62" w:rsidP="00CC6B0A">
      <w:pPr>
        <w:jc w:val="center"/>
        <w:rPr>
          <w:rFonts w:ascii="Calibri" w:hAnsi="Calibri"/>
          <w:b/>
          <w:sz w:val="48"/>
          <w:szCs w:val="48"/>
        </w:rPr>
      </w:pPr>
    </w:p>
    <w:p w14:paraId="75AAD394" w14:textId="77777777" w:rsidR="00380A62" w:rsidRDefault="00380A62" w:rsidP="00CC6B0A">
      <w:pPr>
        <w:jc w:val="center"/>
        <w:rPr>
          <w:rFonts w:ascii="Calibri" w:hAnsi="Calibri"/>
          <w:b/>
          <w:sz w:val="48"/>
          <w:szCs w:val="48"/>
        </w:rPr>
      </w:pPr>
    </w:p>
    <w:p w14:paraId="3583D27F" w14:textId="77777777" w:rsidR="00380A62" w:rsidRDefault="00380A62" w:rsidP="00CC6B0A">
      <w:pPr>
        <w:jc w:val="center"/>
        <w:rPr>
          <w:rFonts w:ascii="Calibri" w:hAnsi="Calibri"/>
          <w:b/>
          <w:sz w:val="48"/>
          <w:szCs w:val="48"/>
        </w:rPr>
      </w:pPr>
    </w:p>
    <w:p w14:paraId="1D2F2430" w14:textId="77777777" w:rsidR="00380A62" w:rsidRDefault="00380A62" w:rsidP="00CC6B0A">
      <w:pPr>
        <w:jc w:val="center"/>
        <w:rPr>
          <w:rFonts w:ascii="Calibri" w:hAnsi="Calibri"/>
          <w:b/>
          <w:sz w:val="48"/>
          <w:szCs w:val="48"/>
        </w:rPr>
      </w:pPr>
    </w:p>
    <w:p w14:paraId="348BF4F1" w14:textId="77777777" w:rsidR="00646FA3" w:rsidRDefault="00646FA3" w:rsidP="00CC6B0A">
      <w:pPr>
        <w:jc w:val="center"/>
        <w:rPr>
          <w:rFonts w:ascii="Calibri" w:hAnsi="Calibri"/>
          <w:b/>
          <w:sz w:val="48"/>
          <w:szCs w:val="48"/>
        </w:rPr>
      </w:pPr>
    </w:p>
    <w:p w14:paraId="7840A188" w14:textId="77777777" w:rsidR="00380A62" w:rsidRDefault="00380A62" w:rsidP="00CC6B0A">
      <w:pPr>
        <w:jc w:val="center"/>
        <w:rPr>
          <w:rFonts w:ascii="Calibri" w:hAnsi="Calibri"/>
          <w:b/>
          <w:sz w:val="48"/>
          <w:szCs w:val="48"/>
        </w:rPr>
      </w:pPr>
    </w:p>
    <w:p w14:paraId="6281D265" w14:textId="77777777" w:rsidR="00646FA3" w:rsidRDefault="00646FA3" w:rsidP="00646FA3">
      <w:pPr>
        <w:jc w:val="center"/>
        <w:rPr>
          <w:rFonts w:ascii="Calibri" w:hAnsi="Calibri"/>
          <w:b/>
          <w:i/>
          <w:u w:val="single"/>
        </w:rPr>
      </w:pPr>
      <w:r>
        <w:rPr>
          <w:rFonts w:ascii="Calibri" w:hAnsi="Calibri"/>
          <w:b/>
          <w:i/>
          <w:highlight w:val="yellow"/>
          <w:u w:val="single"/>
        </w:rPr>
        <w:t>E</w:t>
      </w:r>
      <w:r w:rsidRPr="00FA6AE1">
        <w:rPr>
          <w:rFonts w:ascii="Calibri" w:hAnsi="Calibri"/>
          <w:b/>
          <w:i/>
          <w:highlight w:val="yellow"/>
          <w:u w:val="single"/>
        </w:rPr>
        <w:t xml:space="preserve">nter revision </w:t>
      </w:r>
      <w:r>
        <w:rPr>
          <w:rFonts w:ascii="Calibri" w:hAnsi="Calibri"/>
          <w:b/>
          <w:i/>
          <w:highlight w:val="yellow"/>
          <w:u w:val="single"/>
        </w:rPr>
        <w:t>d</w:t>
      </w:r>
      <w:r w:rsidRPr="00FA6AE1">
        <w:rPr>
          <w:rFonts w:ascii="Calibri" w:hAnsi="Calibri"/>
          <w:b/>
          <w:i/>
          <w:highlight w:val="yellow"/>
          <w:u w:val="single"/>
        </w:rPr>
        <w:t>ate here</w:t>
      </w:r>
    </w:p>
    <w:p w14:paraId="29714D6D" w14:textId="77777777" w:rsidR="00CC6B0A" w:rsidRPr="00380A62" w:rsidRDefault="00CC6B0A" w:rsidP="008720A7">
      <w:pPr>
        <w:pStyle w:val="BodyText"/>
        <w:spacing w:line="360" w:lineRule="auto"/>
        <w:jc w:val="both"/>
        <w:rPr>
          <w:rFonts w:ascii="Calibri" w:hAnsi="Calibri"/>
          <w:b w:val="0"/>
          <w:bCs w:val="0"/>
        </w:rPr>
      </w:pPr>
      <w:r w:rsidRPr="008720A7">
        <w:rPr>
          <w:rFonts w:ascii="Calibri" w:hAnsi="Calibri"/>
          <w:b w:val="0"/>
        </w:rPr>
        <w:t xml:space="preserve">Preventive maintenance is a term used to describe the performance of regularly scheduled maintenance procedures of a vehicle to prevent the possibility of malfunctions.  It is </w:t>
      </w:r>
      <w:r w:rsidR="00380A62" w:rsidRPr="00380A62">
        <w:rPr>
          <w:rFonts w:ascii="Calibri" w:hAnsi="Calibri"/>
          <w:b w:val="0"/>
        </w:rPr>
        <w:t xml:space="preserve">this agency’s </w:t>
      </w:r>
      <w:r w:rsidRPr="008720A7">
        <w:rPr>
          <w:rFonts w:ascii="Calibri" w:hAnsi="Calibri"/>
          <w:b w:val="0"/>
        </w:rPr>
        <w:t xml:space="preserve">policy to follow that minimum required maintenance set forth by the manufacturer standards.  All preventative maintenance will be reported/completed in a timely manner.  </w:t>
      </w:r>
    </w:p>
    <w:p w14:paraId="7AB4152D" w14:textId="77777777" w:rsidR="00CC6B0A" w:rsidRPr="00380A62" w:rsidRDefault="00CC6B0A" w:rsidP="00CC6B0A">
      <w:pPr>
        <w:pStyle w:val="BodyText"/>
        <w:spacing w:line="360" w:lineRule="auto"/>
        <w:rPr>
          <w:rFonts w:ascii="Calibri" w:hAnsi="Calibri"/>
          <w:b w:val="0"/>
          <w:bCs w:val="0"/>
        </w:rPr>
      </w:pPr>
    </w:p>
    <w:p w14:paraId="699D6398" w14:textId="77777777" w:rsidR="00CC6B0A" w:rsidRPr="00380A62" w:rsidRDefault="00CC6B0A" w:rsidP="00CC6B0A">
      <w:pPr>
        <w:pStyle w:val="BodyText"/>
        <w:shd w:val="pct10" w:color="auto" w:fill="auto"/>
        <w:spacing w:line="360" w:lineRule="auto"/>
        <w:jc w:val="center"/>
        <w:rPr>
          <w:rFonts w:ascii="Calibri" w:hAnsi="Calibri"/>
          <w:b w:val="0"/>
          <w:sz w:val="28"/>
        </w:rPr>
      </w:pPr>
      <w:r w:rsidRPr="008720A7">
        <w:rPr>
          <w:rFonts w:ascii="Calibri" w:hAnsi="Calibri"/>
          <w:b w:val="0"/>
          <w:sz w:val="28"/>
        </w:rPr>
        <w:t>MAINTENANCE</w:t>
      </w:r>
    </w:p>
    <w:p w14:paraId="5602AEFC" w14:textId="77777777" w:rsidR="00CC6B0A" w:rsidRPr="008720A7" w:rsidRDefault="00CC6B0A" w:rsidP="00CC6B0A">
      <w:pPr>
        <w:pStyle w:val="BodyText"/>
        <w:spacing w:line="360" w:lineRule="auto"/>
        <w:rPr>
          <w:rFonts w:ascii="Calibri" w:hAnsi="Calibri"/>
          <w:b w:val="0"/>
        </w:rPr>
      </w:pPr>
    </w:p>
    <w:p w14:paraId="3FFFE18C" w14:textId="1FD22C3A" w:rsidR="00CC6B0A" w:rsidRPr="008720A7" w:rsidRDefault="00CC6B0A" w:rsidP="008720A7">
      <w:pPr>
        <w:pStyle w:val="BodyText"/>
        <w:spacing w:line="360" w:lineRule="auto"/>
        <w:jc w:val="both"/>
        <w:rPr>
          <w:rFonts w:ascii="Calibri" w:hAnsi="Calibri"/>
          <w:b w:val="0"/>
        </w:rPr>
      </w:pPr>
      <w:r w:rsidRPr="008720A7">
        <w:rPr>
          <w:rFonts w:ascii="Calibri" w:hAnsi="Calibri"/>
          <w:b w:val="0"/>
        </w:rPr>
        <w:t xml:space="preserve">Each vehicle is assigned a number by the Coordinator of Transportation which is affixed to each vehicle in a visible location (driver side front under the headlight, on the cover for the gas tank and the </w:t>
      </w:r>
      <w:r w:rsidR="0030628A" w:rsidRPr="008720A7">
        <w:rPr>
          <w:rFonts w:ascii="Calibri" w:hAnsi="Calibri"/>
          <w:b w:val="0"/>
        </w:rPr>
        <w:t>back-passenger</w:t>
      </w:r>
      <w:r w:rsidRPr="008720A7">
        <w:rPr>
          <w:rFonts w:ascii="Calibri" w:hAnsi="Calibri"/>
          <w:b w:val="0"/>
        </w:rPr>
        <w:t xml:space="preserve"> side above the brake light.  The phone number and facility name is put on the vehicles when purchased.</w:t>
      </w:r>
    </w:p>
    <w:p w14:paraId="567C9631" w14:textId="77777777" w:rsidR="00CC6B0A" w:rsidRPr="008720A7" w:rsidRDefault="00CC6B0A" w:rsidP="008720A7">
      <w:pPr>
        <w:pStyle w:val="BodyText"/>
        <w:spacing w:line="360" w:lineRule="auto"/>
        <w:jc w:val="both"/>
        <w:rPr>
          <w:rFonts w:ascii="Calibri" w:hAnsi="Calibri"/>
          <w:b w:val="0"/>
        </w:rPr>
      </w:pPr>
    </w:p>
    <w:p w14:paraId="049AC9F2" w14:textId="77777777" w:rsidR="00CC6B0A" w:rsidRPr="008720A7" w:rsidRDefault="00CC6B0A" w:rsidP="008720A7">
      <w:pPr>
        <w:pStyle w:val="BodyText"/>
        <w:spacing w:line="360" w:lineRule="auto"/>
        <w:jc w:val="both"/>
        <w:rPr>
          <w:rFonts w:ascii="Calibri" w:hAnsi="Calibri"/>
          <w:b w:val="0"/>
        </w:rPr>
      </w:pPr>
      <w:r w:rsidRPr="008720A7">
        <w:rPr>
          <w:rFonts w:ascii="Calibri" w:hAnsi="Calibri"/>
          <w:b w:val="0"/>
        </w:rPr>
        <w:t>Every transit driver is responsible for ensuring that periodic maintenance is performed on the vehicle assigned to him/her.  The transit driver will indicate on the Pre-Trip Inspection Form when the vehicle is within 500 miles of the next scheduled service.</w:t>
      </w:r>
    </w:p>
    <w:p w14:paraId="4141EADB" w14:textId="77777777" w:rsidR="00CC6B0A" w:rsidRPr="008720A7" w:rsidRDefault="00CC6B0A" w:rsidP="008720A7">
      <w:pPr>
        <w:pStyle w:val="BodyText"/>
        <w:spacing w:line="360" w:lineRule="auto"/>
        <w:jc w:val="both"/>
        <w:rPr>
          <w:rFonts w:ascii="Calibri" w:hAnsi="Calibri"/>
          <w:b w:val="0"/>
        </w:rPr>
      </w:pPr>
    </w:p>
    <w:p w14:paraId="18DBB844" w14:textId="77777777" w:rsidR="00CC6B0A" w:rsidRPr="008720A7" w:rsidRDefault="00CC6B0A" w:rsidP="008720A7">
      <w:pPr>
        <w:pStyle w:val="BodyText"/>
        <w:spacing w:line="360" w:lineRule="auto"/>
        <w:jc w:val="both"/>
        <w:rPr>
          <w:rFonts w:ascii="Calibri" w:hAnsi="Calibri"/>
          <w:b w:val="0"/>
        </w:rPr>
      </w:pPr>
      <w:r w:rsidRPr="008720A7">
        <w:rPr>
          <w:rFonts w:ascii="Calibri" w:hAnsi="Calibri"/>
          <w:b w:val="0"/>
        </w:rPr>
        <w:t xml:space="preserve">All requests for service and maintenance must be given to the Coordinator.  Repairs are posted on the Maintenance Repair form generated by the </w:t>
      </w:r>
      <w:r w:rsidR="00380A62">
        <w:rPr>
          <w:rFonts w:ascii="Calibri" w:hAnsi="Calibri"/>
          <w:b w:val="0"/>
        </w:rPr>
        <w:t>AssetWorks</w:t>
      </w:r>
      <w:r w:rsidR="00380A62" w:rsidRPr="008720A7">
        <w:rPr>
          <w:rFonts w:ascii="Calibri" w:hAnsi="Calibri"/>
          <w:b w:val="0"/>
        </w:rPr>
        <w:t xml:space="preserve"> </w:t>
      </w:r>
      <w:r w:rsidRPr="008720A7">
        <w:rPr>
          <w:rFonts w:ascii="Calibri" w:hAnsi="Calibri"/>
          <w:b w:val="0"/>
        </w:rPr>
        <w:t>program.   A copy of the form must be taken with the vehicle to the maintenance provider and a copy of the form is filed with the coordinator and posted in the Vehicle Maintenance Log.</w:t>
      </w:r>
    </w:p>
    <w:p w14:paraId="4038C0F9" w14:textId="77777777" w:rsidR="00CC6B0A" w:rsidRPr="008720A7" w:rsidRDefault="00CC6B0A" w:rsidP="008720A7">
      <w:pPr>
        <w:pStyle w:val="BodyText"/>
        <w:spacing w:line="360" w:lineRule="auto"/>
        <w:jc w:val="both"/>
        <w:rPr>
          <w:rFonts w:ascii="Calibri" w:hAnsi="Calibri"/>
          <w:b w:val="0"/>
        </w:rPr>
      </w:pPr>
    </w:p>
    <w:p w14:paraId="5C4FFA1B" w14:textId="77777777" w:rsidR="00CC6B0A" w:rsidRPr="008720A7" w:rsidRDefault="00CC6B0A" w:rsidP="008720A7">
      <w:pPr>
        <w:pStyle w:val="BodyText"/>
        <w:spacing w:line="360" w:lineRule="auto"/>
        <w:jc w:val="both"/>
        <w:rPr>
          <w:rFonts w:ascii="Calibri" w:hAnsi="Calibri"/>
          <w:b w:val="0"/>
        </w:rPr>
      </w:pPr>
      <w:r w:rsidRPr="008720A7">
        <w:rPr>
          <w:rFonts w:ascii="Calibri" w:hAnsi="Calibri"/>
          <w:b w:val="0"/>
        </w:rPr>
        <w:t>In the event of a mechanical failure while the vehicle is in service, the driver will call the Coordinator to report the need for service.  The coordinator will contact the maintenance provider during normal business hours or the wrecker service at other times.</w:t>
      </w:r>
    </w:p>
    <w:p w14:paraId="033ABBFF" w14:textId="77777777" w:rsidR="000B4810" w:rsidRDefault="000B4810" w:rsidP="00CC6B0A">
      <w:pPr>
        <w:rPr>
          <w:rFonts w:ascii="Calibri" w:hAnsi="Calibri"/>
        </w:rPr>
      </w:pPr>
    </w:p>
    <w:p w14:paraId="7F4AE579" w14:textId="77777777" w:rsidR="000B4810" w:rsidRDefault="000B4810" w:rsidP="00CC6B0A">
      <w:pPr>
        <w:rPr>
          <w:rFonts w:ascii="Calibri" w:hAnsi="Calibri"/>
        </w:rPr>
      </w:pPr>
    </w:p>
    <w:p w14:paraId="775249DE" w14:textId="77777777" w:rsidR="000B4810" w:rsidRDefault="000B4810" w:rsidP="00CC6B0A">
      <w:pPr>
        <w:rPr>
          <w:rFonts w:ascii="Calibri" w:hAnsi="Calibri"/>
        </w:rPr>
      </w:pPr>
    </w:p>
    <w:p w14:paraId="2AE8C49B" w14:textId="77777777" w:rsidR="000B4810" w:rsidRDefault="000B4810" w:rsidP="00CC6B0A">
      <w:pPr>
        <w:rPr>
          <w:rFonts w:ascii="Calibri" w:hAnsi="Calibri"/>
        </w:rPr>
      </w:pPr>
    </w:p>
    <w:p w14:paraId="3ECB4AFF" w14:textId="77777777" w:rsidR="000B4810" w:rsidRDefault="000B4810" w:rsidP="00CC6B0A">
      <w:pPr>
        <w:rPr>
          <w:rFonts w:ascii="Calibri" w:hAnsi="Calibri"/>
        </w:rPr>
      </w:pPr>
    </w:p>
    <w:p w14:paraId="1808E691" w14:textId="77777777" w:rsidR="00646FA3" w:rsidRPr="00380A62" w:rsidRDefault="00646FA3" w:rsidP="00CC6B0A">
      <w:pPr>
        <w:rPr>
          <w:rFonts w:ascii="Calibri" w:hAnsi="Calibri"/>
        </w:rPr>
      </w:pPr>
    </w:p>
    <w:p w14:paraId="2881F88F" w14:textId="77777777" w:rsidR="00CC6B0A" w:rsidRPr="00380A62" w:rsidRDefault="00CC6B0A" w:rsidP="00CC6B0A">
      <w:pPr>
        <w:rPr>
          <w:rFonts w:ascii="Calibri" w:hAnsi="Calibri"/>
        </w:rPr>
      </w:pPr>
    </w:p>
    <w:p w14:paraId="1D293C0D" w14:textId="77777777" w:rsidR="00CC6B0A" w:rsidRPr="00380A62" w:rsidRDefault="00CC6B0A" w:rsidP="00CC6B0A">
      <w:pPr>
        <w:rPr>
          <w:rFonts w:ascii="Calibri" w:hAnsi="Calibri"/>
        </w:rPr>
      </w:pPr>
    </w:p>
    <w:p w14:paraId="51F177BE" w14:textId="77777777" w:rsidR="00CC6B0A" w:rsidRPr="008720A7" w:rsidRDefault="00CC6B0A" w:rsidP="00CC6B0A">
      <w:pPr>
        <w:pStyle w:val="Heading2"/>
        <w:rPr>
          <w:rFonts w:ascii="Calibri" w:hAnsi="Calibri"/>
          <w:b/>
          <w:color w:val="auto"/>
          <w:sz w:val="28"/>
        </w:rPr>
      </w:pPr>
      <w:r w:rsidRPr="008720A7">
        <w:rPr>
          <w:rFonts w:ascii="Calibri" w:hAnsi="Calibri"/>
          <w:b/>
          <w:color w:val="auto"/>
          <w:sz w:val="28"/>
        </w:rPr>
        <w:t>Preventative Maintenance Schedule</w:t>
      </w:r>
    </w:p>
    <w:p w14:paraId="378B96A1" w14:textId="77777777" w:rsidR="00CC6B0A" w:rsidRPr="00380A62" w:rsidRDefault="00CC6B0A" w:rsidP="00CC6B0A">
      <w:pPr>
        <w:rPr>
          <w:rFonts w:ascii="Calibri" w:hAnsi="Calibri"/>
        </w:rPr>
      </w:pPr>
    </w:p>
    <w:p w14:paraId="011E79D4" w14:textId="77777777" w:rsidR="00CC6B0A" w:rsidRDefault="00CC6B0A" w:rsidP="00CC6B0A">
      <w:pPr>
        <w:pStyle w:val="BodyText"/>
        <w:rPr>
          <w:rFonts w:ascii="Calibri" w:hAnsi="Calibri"/>
          <w:b w:val="0"/>
        </w:rPr>
      </w:pPr>
      <w:r w:rsidRPr="008720A7">
        <w:rPr>
          <w:rFonts w:ascii="Calibri" w:hAnsi="Calibri"/>
          <w:b w:val="0"/>
        </w:rPr>
        <w:t xml:space="preserve">Be alert and ready to make schedule alterations </w:t>
      </w:r>
      <w:r w:rsidR="00380A62" w:rsidRPr="00380A62">
        <w:rPr>
          <w:rFonts w:ascii="Calibri" w:hAnsi="Calibri"/>
          <w:b w:val="0"/>
        </w:rPr>
        <w:t>per</w:t>
      </w:r>
      <w:r w:rsidRPr="008720A7">
        <w:rPr>
          <w:rFonts w:ascii="Calibri" w:hAnsi="Calibri"/>
          <w:b w:val="0"/>
        </w:rPr>
        <w:t xml:space="preserve"> your specific needs.  When making alterations, be sure to document any changes and update this list for reference.</w:t>
      </w:r>
    </w:p>
    <w:p w14:paraId="09347D9B" w14:textId="77777777" w:rsidR="00380A62" w:rsidRDefault="00380A62" w:rsidP="00CC6B0A">
      <w:pPr>
        <w:pStyle w:val="BodyText"/>
        <w:rPr>
          <w:rFonts w:ascii="Calibri" w:hAnsi="Calibri"/>
          <w:b w:val="0"/>
        </w:rPr>
      </w:pPr>
    </w:p>
    <w:p w14:paraId="3DC350A4" w14:textId="77777777" w:rsidR="00380A62" w:rsidRDefault="00380A62" w:rsidP="00CC6B0A">
      <w:pPr>
        <w:pStyle w:val="BodyText"/>
        <w:rPr>
          <w:rFonts w:ascii="Calibri" w:hAnsi="Calibri"/>
          <w:b w:val="0"/>
        </w:rPr>
      </w:pPr>
    </w:p>
    <w:p w14:paraId="08F984CD" w14:textId="77777777" w:rsidR="00380A62" w:rsidRDefault="00380A62" w:rsidP="00CC6B0A">
      <w:pPr>
        <w:pStyle w:val="BodyText"/>
        <w:rPr>
          <w:rFonts w:ascii="Calibri" w:hAnsi="Calibri"/>
          <w:b w:val="0"/>
        </w:rPr>
      </w:pPr>
    </w:p>
    <w:p w14:paraId="676866C4" w14:textId="77777777" w:rsidR="00380A62" w:rsidRPr="008720A7" w:rsidRDefault="00380A62" w:rsidP="00CC6B0A">
      <w:pPr>
        <w:pStyle w:val="BodyText"/>
        <w:rPr>
          <w:rFonts w:ascii="Calibri" w:hAnsi="Calibri"/>
          <w:b w:val="0"/>
        </w:rPr>
      </w:pPr>
    </w:p>
    <w:p w14:paraId="2B3B532F" w14:textId="77777777" w:rsidR="00CC6B0A" w:rsidRPr="00D9580C" w:rsidRDefault="00CC6B0A" w:rsidP="00CC6B0A">
      <w:pPr>
        <w:jc w:val="both"/>
        <w:rPr>
          <w:rFonts w:ascii="Calibri" w:hAnsi="Calibri"/>
        </w:rPr>
      </w:pPr>
      <w:r w:rsidRPr="00D9580C">
        <w:rPr>
          <w:rFonts w:ascii="Calibri" w:hAnsi="Calibri"/>
          <w:noProof/>
        </w:rPr>
        <mc:AlternateContent>
          <mc:Choice Requires="wps">
            <w:drawing>
              <wp:anchor distT="0" distB="0" distL="114300" distR="114300" simplePos="0" relativeHeight="251664384" behindDoc="0" locked="0" layoutInCell="0" allowOverlap="1" wp14:anchorId="463040D6" wp14:editId="4434297C">
                <wp:simplePos x="0" y="0"/>
                <wp:positionH relativeFrom="column">
                  <wp:posOffset>0</wp:posOffset>
                </wp:positionH>
                <wp:positionV relativeFrom="paragraph">
                  <wp:posOffset>195580</wp:posOffset>
                </wp:positionV>
                <wp:extent cx="1097280" cy="274320"/>
                <wp:effectExtent l="9525" t="12700" r="762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C0C0C0"/>
                        </a:solidFill>
                        <a:ln w="9525">
                          <a:solidFill>
                            <a:srgbClr val="003300"/>
                          </a:solidFill>
                          <a:miter lim="800000"/>
                          <a:headEnd/>
                          <a:tailEnd/>
                        </a:ln>
                      </wps:spPr>
                      <wps:txbx>
                        <w:txbxContent>
                          <w:p w14:paraId="1F80053E" w14:textId="77777777" w:rsidR="0030628A" w:rsidRPr="008720A7" w:rsidRDefault="0030628A" w:rsidP="00CC6B0A">
                            <w:pPr>
                              <w:rPr>
                                <w:rFonts w:asciiTheme="minorHAnsi" w:hAnsiTheme="minorHAnsi"/>
                              </w:rPr>
                            </w:pPr>
                            <w:r w:rsidRPr="008720A7">
                              <w:rPr>
                                <w:rFonts w:asciiTheme="minorHAnsi" w:hAnsiTheme="minorHAnsi"/>
                                <w:shd w:val="clear" w:color="auto" w:fill="C0C0C0"/>
                              </w:rPr>
                              <w:t xml:space="preserve">Regularly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040D6" id="_x0000_t202" coordsize="21600,21600" o:spt="202" path="m,l,21600r21600,l21600,xe">
                <v:stroke joinstyle="miter"/>
                <v:path gradientshapeok="t" o:connecttype="rect"/>
              </v:shapetype>
              <v:shape id="Text Box 6" o:spid="_x0000_s1029" type="#_x0000_t202" style="position:absolute;left:0;text-align:left;margin-left:0;margin-top:15.4pt;width:86.4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" o:allowincell="f" fillcolor="silver" strokecolor="#030">
                <v:textbox>
                  <w:txbxContent>
                    <w:p w14:paraId="1F80053E" w14:textId="77777777" w:rsidR="0030628A" w:rsidRPr="008720A7" w:rsidRDefault="0030628A" w:rsidP="00CC6B0A">
                      <w:pPr>
                        <w:rPr>
                          <w:rFonts w:asciiTheme="minorHAnsi" w:hAnsiTheme="minorHAnsi"/>
                        </w:rPr>
                      </w:pPr>
                      <w:r w:rsidRPr="008720A7">
                        <w:rPr>
                          <w:rFonts w:asciiTheme="minorHAnsi" w:hAnsiTheme="minorHAnsi"/>
                          <w:shd w:val="clear" w:color="auto" w:fill="C0C0C0"/>
                        </w:rPr>
                        <w:t xml:space="preserve">Regularly   </w:t>
                      </w:r>
                    </w:p>
                  </w:txbxContent>
                </v:textbox>
              </v:shape>
            </w:pict>
          </mc:Fallback>
        </mc:AlternateContent>
      </w:r>
    </w:p>
    <w:p w14:paraId="1DF2EDB8" w14:textId="77777777" w:rsidR="00CC6B0A" w:rsidRPr="00D9580C" w:rsidRDefault="00CC6B0A" w:rsidP="008720A7">
      <w:pPr>
        <w:pStyle w:val="BodyTextIndent2"/>
        <w:ind w:left="2880"/>
        <w:rPr>
          <w:rFonts w:ascii="Calibri" w:hAnsi="Calibri"/>
        </w:rPr>
      </w:pPr>
      <w:r w:rsidRPr="00D9580C">
        <w:rPr>
          <w:rFonts w:ascii="Calibri" w:hAnsi="Calibri"/>
        </w:rPr>
        <w:t xml:space="preserve">Wash vehicle interior and exterior – determine need by the amount of use and road conditions.  (Salt used for clearing roads and chloride compounds used to control dust on unpaved roads may require more frequent washes.  </w:t>
      </w:r>
    </w:p>
    <w:p w14:paraId="0B9675CD" w14:textId="77777777" w:rsidR="00CC6B0A" w:rsidRPr="00D9580C" w:rsidRDefault="00CC6B0A" w:rsidP="00CC6B0A">
      <w:pPr>
        <w:pStyle w:val="BodyTextIndent2"/>
        <w:ind w:left="2880"/>
        <w:rPr>
          <w:rFonts w:ascii="Calibri" w:hAnsi="Calibri"/>
        </w:rPr>
      </w:pPr>
      <w:r w:rsidRPr="00D9580C">
        <w:rPr>
          <w:rFonts w:ascii="Calibri" w:hAnsi="Calibri"/>
        </w:rPr>
        <w:t>Clean the windshield wiper blades as required.</w:t>
      </w:r>
    </w:p>
    <w:p w14:paraId="2631F7AA" w14:textId="77777777" w:rsidR="002560CE" w:rsidRDefault="00CC6B0A" w:rsidP="008720A7">
      <w:pPr>
        <w:pStyle w:val="BodyTextIndent2"/>
        <w:rPr>
          <w:rFonts w:ascii="Calibri" w:hAnsi="Calibri"/>
        </w:rPr>
      </w:pPr>
      <w:r w:rsidRPr="00D9580C">
        <w:rPr>
          <w:rFonts w:ascii="Calibri" w:hAnsi="Calibri"/>
          <w:noProof/>
        </w:rPr>
        <mc:AlternateContent>
          <mc:Choice Requires="wps">
            <w:drawing>
              <wp:anchor distT="0" distB="0" distL="114300" distR="114300" simplePos="0" relativeHeight="251665408" behindDoc="0" locked="0" layoutInCell="0" allowOverlap="1" wp14:anchorId="2028486D" wp14:editId="446F30EC">
                <wp:simplePos x="0" y="0"/>
                <wp:positionH relativeFrom="column">
                  <wp:posOffset>-8467</wp:posOffset>
                </wp:positionH>
                <wp:positionV relativeFrom="paragraph">
                  <wp:posOffset>427779</wp:posOffset>
                </wp:positionV>
                <wp:extent cx="1188720" cy="27432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C0C0C0"/>
                        </a:solidFill>
                        <a:ln w="9525">
                          <a:solidFill>
                            <a:srgbClr val="000000"/>
                          </a:solidFill>
                          <a:miter lim="800000"/>
                          <a:headEnd/>
                          <a:tailEnd/>
                        </a:ln>
                      </wps:spPr>
                      <wps:txbx>
                        <w:txbxContent>
                          <w:p w14:paraId="328DE6AB" w14:textId="77777777" w:rsidR="0030628A" w:rsidRPr="008720A7" w:rsidRDefault="0030628A" w:rsidP="00CC6B0A">
                            <w:pPr>
                              <w:rPr>
                                <w:rFonts w:asciiTheme="minorHAnsi" w:hAnsiTheme="minorHAnsi"/>
                              </w:rPr>
                            </w:pPr>
                            <w:r w:rsidRPr="008720A7">
                              <w:rPr>
                                <w:rFonts w:asciiTheme="minorHAnsi" w:hAnsiTheme="minorHAnsi"/>
                                <w:shd w:val="clear" w:color="auto" w:fill="C0C0C0"/>
                              </w:rPr>
                              <w:t xml:space="preserve">Unscheduled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8486D" id="Text Box 7" o:spid="_x0000_s1030" type="#_x0000_t202" style="position:absolute;left:0;text-align:left;margin-left:-.65pt;margin-top:33.7pt;width:93.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" o:allowincell="f" fillcolor="silver">
                <v:textbox>
                  <w:txbxContent>
                    <w:p w14:paraId="328DE6AB" w14:textId="77777777" w:rsidR="0030628A" w:rsidRPr="008720A7" w:rsidRDefault="0030628A" w:rsidP="00CC6B0A">
                      <w:pPr>
                        <w:rPr>
                          <w:rFonts w:asciiTheme="minorHAnsi" w:hAnsiTheme="minorHAnsi"/>
                        </w:rPr>
                      </w:pPr>
                      <w:r w:rsidRPr="008720A7">
                        <w:rPr>
                          <w:rFonts w:asciiTheme="minorHAnsi" w:hAnsiTheme="minorHAnsi"/>
                          <w:shd w:val="clear" w:color="auto" w:fill="C0C0C0"/>
                        </w:rPr>
                        <w:t xml:space="preserve">Unscheduled </w:t>
                      </w:r>
                    </w:p>
                  </w:txbxContent>
                </v:textbox>
              </v:shape>
            </w:pict>
          </mc:Fallback>
        </mc:AlternateContent>
      </w:r>
    </w:p>
    <w:p w14:paraId="65F70574" w14:textId="77777777" w:rsidR="00CC6B0A" w:rsidRPr="00D9580C" w:rsidRDefault="00CC6B0A" w:rsidP="008720A7">
      <w:pPr>
        <w:pStyle w:val="BodyTextIndent2"/>
        <w:rPr>
          <w:rFonts w:ascii="Calibri" w:hAnsi="Calibri"/>
        </w:rPr>
      </w:pP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t>Replace:</w:t>
      </w:r>
    </w:p>
    <w:p w14:paraId="50992508" w14:textId="77777777" w:rsidR="00CC6B0A" w:rsidRPr="00D9580C" w:rsidRDefault="00CC6B0A" w:rsidP="00CC6B0A">
      <w:pPr>
        <w:numPr>
          <w:ilvl w:val="0"/>
          <w:numId w:val="12"/>
        </w:numPr>
        <w:tabs>
          <w:tab w:val="clear" w:pos="360"/>
          <w:tab w:val="num" w:pos="3600"/>
        </w:tabs>
        <w:ind w:left="3600"/>
        <w:rPr>
          <w:rFonts w:ascii="Calibri" w:hAnsi="Calibri"/>
        </w:rPr>
      </w:pPr>
      <w:r w:rsidRPr="00D9580C">
        <w:rPr>
          <w:rFonts w:ascii="Calibri" w:hAnsi="Calibri"/>
        </w:rPr>
        <w:t>Alternator</w:t>
      </w:r>
    </w:p>
    <w:p w14:paraId="1E2E8158" w14:textId="77777777" w:rsidR="00CC6B0A" w:rsidRPr="00D9580C" w:rsidRDefault="00CC6B0A" w:rsidP="00CC6B0A">
      <w:pPr>
        <w:numPr>
          <w:ilvl w:val="0"/>
          <w:numId w:val="12"/>
        </w:numPr>
        <w:tabs>
          <w:tab w:val="clear" w:pos="360"/>
          <w:tab w:val="num" w:pos="3600"/>
        </w:tabs>
        <w:ind w:left="3600"/>
        <w:rPr>
          <w:rFonts w:ascii="Calibri" w:hAnsi="Calibri"/>
        </w:rPr>
      </w:pPr>
      <w:r w:rsidRPr="00D9580C">
        <w:rPr>
          <w:rFonts w:ascii="Calibri" w:hAnsi="Calibri"/>
        </w:rPr>
        <w:t>Starter motor</w:t>
      </w:r>
    </w:p>
    <w:p w14:paraId="7924D3D9" w14:textId="77777777" w:rsidR="00CC6B0A" w:rsidRPr="00D9580C" w:rsidRDefault="00CC6B0A" w:rsidP="00CC6B0A">
      <w:pPr>
        <w:numPr>
          <w:ilvl w:val="0"/>
          <w:numId w:val="12"/>
        </w:numPr>
        <w:tabs>
          <w:tab w:val="clear" w:pos="360"/>
          <w:tab w:val="num" w:pos="3600"/>
        </w:tabs>
        <w:ind w:left="3600"/>
        <w:rPr>
          <w:rFonts w:ascii="Calibri" w:hAnsi="Calibri"/>
        </w:rPr>
      </w:pPr>
      <w:r w:rsidRPr="00D9580C">
        <w:rPr>
          <w:rFonts w:ascii="Calibri" w:hAnsi="Calibri"/>
        </w:rPr>
        <w:t>Windshield wiper motor</w:t>
      </w:r>
    </w:p>
    <w:p w14:paraId="14E02598" w14:textId="77777777" w:rsidR="00CC6B0A" w:rsidRPr="00D9580C" w:rsidRDefault="00CC6B0A" w:rsidP="00CC6B0A">
      <w:pPr>
        <w:numPr>
          <w:ilvl w:val="0"/>
          <w:numId w:val="12"/>
        </w:numPr>
        <w:tabs>
          <w:tab w:val="clear" w:pos="360"/>
          <w:tab w:val="num" w:pos="3600"/>
        </w:tabs>
        <w:ind w:left="3600"/>
        <w:rPr>
          <w:rFonts w:ascii="Calibri" w:hAnsi="Calibri"/>
        </w:rPr>
      </w:pPr>
      <w:r w:rsidRPr="00D9580C">
        <w:rPr>
          <w:rFonts w:ascii="Calibri" w:hAnsi="Calibri"/>
        </w:rPr>
        <w:t>Windshield wiper blades</w:t>
      </w:r>
    </w:p>
    <w:p w14:paraId="760EF223" w14:textId="77777777" w:rsidR="00CC6B0A" w:rsidRPr="00D9580C" w:rsidRDefault="00CC6B0A" w:rsidP="00CC6B0A">
      <w:pPr>
        <w:numPr>
          <w:ilvl w:val="0"/>
          <w:numId w:val="12"/>
        </w:numPr>
        <w:tabs>
          <w:tab w:val="clear" w:pos="360"/>
          <w:tab w:val="num" w:pos="3600"/>
        </w:tabs>
        <w:ind w:left="3600"/>
        <w:jc w:val="both"/>
        <w:rPr>
          <w:rFonts w:ascii="Calibri" w:hAnsi="Calibri"/>
        </w:rPr>
      </w:pPr>
      <w:r w:rsidRPr="00D9580C">
        <w:rPr>
          <w:rFonts w:ascii="Calibri" w:hAnsi="Calibri"/>
        </w:rPr>
        <w:t>Exhaust components: muffler, manifolds, pipes, hangers and clamps, headlamps, turn signal bulbs, brake lights and marker lights.</w:t>
      </w:r>
    </w:p>
    <w:p w14:paraId="366C1237" w14:textId="77777777" w:rsidR="00CC6B0A" w:rsidRPr="00D9580C" w:rsidRDefault="00CC6B0A" w:rsidP="00CC6B0A">
      <w:pPr>
        <w:numPr>
          <w:ilvl w:val="0"/>
          <w:numId w:val="12"/>
        </w:numPr>
        <w:tabs>
          <w:tab w:val="clear" w:pos="360"/>
          <w:tab w:val="num" w:pos="3600"/>
        </w:tabs>
        <w:ind w:left="3600"/>
        <w:jc w:val="both"/>
        <w:rPr>
          <w:rFonts w:ascii="Calibri" w:hAnsi="Calibri"/>
        </w:rPr>
      </w:pPr>
      <w:r w:rsidRPr="00D9580C">
        <w:rPr>
          <w:rFonts w:ascii="Calibri" w:hAnsi="Calibri"/>
        </w:rPr>
        <w:t>Vehicle interior fittings, seat materials</w:t>
      </w:r>
    </w:p>
    <w:p w14:paraId="6B03983A" w14:textId="77777777" w:rsidR="00CC6B0A" w:rsidRPr="00D9580C" w:rsidRDefault="00CC6B0A" w:rsidP="00CC6B0A">
      <w:pPr>
        <w:numPr>
          <w:ilvl w:val="0"/>
          <w:numId w:val="12"/>
        </w:numPr>
        <w:tabs>
          <w:tab w:val="clear" w:pos="360"/>
          <w:tab w:val="num" w:pos="3600"/>
        </w:tabs>
        <w:ind w:left="3600"/>
        <w:jc w:val="both"/>
        <w:rPr>
          <w:rFonts w:ascii="Calibri" w:hAnsi="Calibri"/>
        </w:rPr>
      </w:pPr>
      <w:r w:rsidRPr="00D9580C">
        <w:rPr>
          <w:rFonts w:ascii="Calibri" w:hAnsi="Calibri"/>
        </w:rPr>
        <w:t>Wheelchair lift components</w:t>
      </w:r>
    </w:p>
    <w:p w14:paraId="03F3D785" w14:textId="77777777" w:rsidR="00CC6B0A" w:rsidRPr="00D9580C" w:rsidRDefault="00CC6B0A" w:rsidP="00CC6B0A">
      <w:pPr>
        <w:numPr>
          <w:ilvl w:val="0"/>
          <w:numId w:val="12"/>
        </w:numPr>
        <w:tabs>
          <w:tab w:val="clear" w:pos="360"/>
          <w:tab w:val="num" w:pos="3600"/>
        </w:tabs>
        <w:ind w:left="3600"/>
        <w:jc w:val="both"/>
        <w:rPr>
          <w:rFonts w:ascii="Calibri" w:hAnsi="Calibri"/>
        </w:rPr>
      </w:pPr>
      <w:r w:rsidRPr="00D9580C">
        <w:rPr>
          <w:rFonts w:ascii="Calibri" w:hAnsi="Calibri"/>
        </w:rPr>
        <w:t>Wheelchair restraint components</w:t>
      </w:r>
    </w:p>
    <w:p w14:paraId="3C9FB2E7" w14:textId="77777777" w:rsidR="00CC6B0A" w:rsidRPr="00D9580C" w:rsidRDefault="00CC6B0A" w:rsidP="00CC6B0A">
      <w:pPr>
        <w:rPr>
          <w:rFonts w:ascii="Calibri" w:hAnsi="Calibri"/>
        </w:rPr>
      </w:pPr>
    </w:p>
    <w:p w14:paraId="559F1A7D" w14:textId="77777777" w:rsidR="00CC6B0A" w:rsidRPr="00D9580C" w:rsidRDefault="00CC6B0A" w:rsidP="00CC6B0A">
      <w:pPr>
        <w:rPr>
          <w:rFonts w:ascii="Calibri" w:hAnsi="Calibri"/>
        </w:rPr>
      </w:pPr>
    </w:p>
    <w:p w14:paraId="53C80DB1" w14:textId="77777777" w:rsidR="00CC6B0A" w:rsidRPr="00D9580C" w:rsidRDefault="002560CE" w:rsidP="00CC6B0A">
      <w:pPr>
        <w:ind w:left="2160" w:firstLine="720"/>
        <w:rPr>
          <w:rFonts w:ascii="Calibri" w:hAnsi="Calibri"/>
        </w:rPr>
      </w:pPr>
      <w:r w:rsidRPr="00D9580C">
        <w:rPr>
          <w:rFonts w:ascii="Calibri" w:hAnsi="Calibri"/>
          <w:noProof/>
        </w:rPr>
        <mc:AlternateContent>
          <mc:Choice Requires="wps">
            <w:drawing>
              <wp:anchor distT="0" distB="0" distL="114300" distR="114300" simplePos="0" relativeHeight="251666432" behindDoc="0" locked="0" layoutInCell="0" allowOverlap="1" wp14:anchorId="78B4B7D4" wp14:editId="47FD4803">
                <wp:simplePos x="0" y="0"/>
                <wp:positionH relativeFrom="column">
                  <wp:posOffset>-91440</wp:posOffset>
                </wp:positionH>
                <wp:positionV relativeFrom="paragraph">
                  <wp:posOffset>53340</wp:posOffset>
                </wp:positionV>
                <wp:extent cx="1188720" cy="274320"/>
                <wp:effectExtent l="9525" t="12700" r="1143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C0C0C0"/>
                        </a:solidFill>
                        <a:ln w="9525">
                          <a:solidFill>
                            <a:srgbClr val="000000"/>
                          </a:solidFill>
                          <a:miter lim="800000"/>
                          <a:headEnd/>
                          <a:tailEnd/>
                        </a:ln>
                      </wps:spPr>
                      <wps:txbx>
                        <w:txbxContent>
                          <w:p w14:paraId="3CBAF5A4" w14:textId="77777777" w:rsidR="0030628A" w:rsidRPr="008720A7" w:rsidRDefault="0030628A" w:rsidP="00CC6B0A">
                            <w:pPr>
                              <w:rPr>
                                <w:rFonts w:asciiTheme="minorHAnsi" w:hAnsiTheme="minorHAnsi"/>
                              </w:rPr>
                            </w:pPr>
                            <w:r w:rsidRPr="008720A7">
                              <w:rPr>
                                <w:rFonts w:asciiTheme="minorHAnsi" w:hAnsiTheme="minorHAnsi"/>
                                <w:shd w:val="clear" w:color="auto" w:fill="C0C0C0"/>
                              </w:rPr>
                              <w:t xml:space="preserve">Every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4B7D4" id="Text Box 8" o:spid="_x0000_s1031" type="#_x0000_t202" style="position:absolute;left:0;text-align:left;margin-left:-7.2pt;margin-top:4.2pt;width:93.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" o:allowincell="f" fillcolor="silver">
                <v:textbox>
                  <w:txbxContent>
                    <w:p w14:paraId="3CBAF5A4" w14:textId="77777777" w:rsidR="0030628A" w:rsidRPr="008720A7" w:rsidRDefault="0030628A" w:rsidP="00CC6B0A">
                      <w:pPr>
                        <w:rPr>
                          <w:rFonts w:asciiTheme="minorHAnsi" w:hAnsiTheme="minorHAnsi"/>
                        </w:rPr>
                      </w:pPr>
                      <w:r w:rsidRPr="008720A7">
                        <w:rPr>
                          <w:rFonts w:asciiTheme="minorHAnsi" w:hAnsiTheme="minorHAnsi"/>
                          <w:shd w:val="clear" w:color="auto" w:fill="C0C0C0"/>
                        </w:rPr>
                        <w:t xml:space="preserve">Every Year </w:t>
                      </w:r>
                    </w:p>
                  </w:txbxContent>
                </v:textbox>
              </v:shape>
            </w:pict>
          </mc:Fallback>
        </mc:AlternateContent>
      </w:r>
      <w:r w:rsidR="00CC6B0A" w:rsidRPr="00D9580C">
        <w:rPr>
          <w:rFonts w:ascii="Calibri" w:hAnsi="Calibri"/>
        </w:rPr>
        <w:t>Flush radiator</w:t>
      </w:r>
    </w:p>
    <w:p w14:paraId="3CC228CD" w14:textId="77777777" w:rsidR="00CC6B0A" w:rsidRPr="00D9580C" w:rsidRDefault="00CC6B0A" w:rsidP="00CC6B0A">
      <w:pPr>
        <w:ind w:left="2880"/>
        <w:rPr>
          <w:rFonts w:ascii="Calibri" w:hAnsi="Calibri"/>
        </w:rPr>
      </w:pPr>
      <w:r w:rsidRPr="00D9580C">
        <w:rPr>
          <w:rFonts w:ascii="Calibri" w:hAnsi="Calibri"/>
        </w:rPr>
        <w:t>Replace coolant</w:t>
      </w:r>
    </w:p>
    <w:p w14:paraId="7FA410B8" w14:textId="77777777" w:rsidR="00CC6B0A" w:rsidRPr="00D9580C" w:rsidRDefault="00CC6B0A" w:rsidP="00CC6B0A">
      <w:pPr>
        <w:ind w:left="2880"/>
        <w:rPr>
          <w:rFonts w:ascii="Calibri" w:hAnsi="Calibri"/>
        </w:rPr>
      </w:pPr>
      <w:r w:rsidRPr="00D9580C">
        <w:rPr>
          <w:rFonts w:ascii="Calibri" w:hAnsi="Calibri"/>
        </w:rPr>
        <w:lastRenderedPageBreak/>
        <w:t>Service air conditioner</w:t>
      </w:r>
    </w:p>
    <w:p w14:paraId="5422514A" w14:textId="77777777" w:rsidR="00CC6B0A" w:rsidRPr="00D9580C" w:rsidRDefault="00CC6B0A" w:rsidP="00CC6B0A">
      <w:pPr>
        <w:ind w:left="2880"/>
        <w:rPr>
          <w:rFonts w:ascii="Calibri" w:hAnsi="Calibri"/>
        </w:rPr>
      </w:pPr>
    </w:p>
    <w:p w14:paraId="439553D5" w14:textId="77777777" w:rsidR="00CC6B0A" w:rsidRPr="00D9580C" w:rsidRDefault="002560CE" w:rsidP="00CC6B0A">
      <w:pPr>
        <w:rPr>
          <w:rFonts w:ascii="Calibri" w:hAnsi="Calibri"/>
        </w:rPr>
      </w:pPr>
      <w:r w:rsidRPr="00D9580C">
        <w:rPr>
          <w:rFonts w:ascii="Calibri" w:hAnsi="Calibri"/>
          <w:noProof/>
        </w:rPr>
        <mc:AlternateContent>
          <mc:Choice Requires="wps">
            <w:drawing>
              <wp:anchor distT="0" distB="0" distL="114300" distR="114300" simplePos="0" relativeHeight="251667456" behindDoc="0" locked="0" layoutInCell="0" allowOverlap="1" wp14:anchorId="5AC068A4" wp14:editId="227B3558">
                <wp:simplePos x="0" y="0"/>
                <wp:positionH relativeFrom="column">
                  <wp:posOffset>-93133</wp:posOffset>
                </wp:positionH>
                <wp:positionV relativeFrom="paragraph">
                  <wp:posOffset>206163</wp:posOffset>
                </wp:positionV>
                <wp:extent cx="1188720" cy="274320"/>
                <wp:effectExtent l="0" t="0" r="1143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C0C0C0"/>
                        </a:solidFill>
                        <a:ln w="9525">
                          <a:solidFill>
                            <a:srgbClr val="000000"/>
                          </a:solidFill>
                          <a:miter lim="800000"/>
                          <a:headEnd/>
                          <a:tailEnd/>
                        </a:ln>
                      </wps:spPr>
                      <wps:txbx>
                        <w:txbxContent>
                          <w:p w14:paraId="087D3A4D" w14:textId="77777777" w:rsidR="0030628A" w:rsidRPr="008720A7" w:rsidRDefault="0030628A" w:rsidP="00CC6B0A">
                            <w:pPr>
                              <w:rPr>
                                <w:rFonts w:asciiTheme="minorHAnsi" w:hAnsiTheme="minorHAnsi"/>
                              </w:rPr>
                            </w:pPr>
                            <w:r w:rsidRPr="008720A7">
                              <w:rPr>
                                <w:rFonts w:asciiTheme="minorHAnsi" w:hAnsiTheme="minorHAnsi"/>
                                <w:shd w:val="clear" w:color="auto" w:fill="C0C0C0"/>
                              </w:rPr>
                              <w:t xml:space="preserve">Every 2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068A4" id="Text Box 9" o:spid="_x0000_s1032" type="#_x0000_t202" style="position:absolute;margin-left:-7.35pt;margin-top:16.25pt;width:93.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" o:allowincell="f" fillcolor="silver">
                <v:textbox>
                  <w:txbxContent>
                    <w:p w14:paraId="087D3A4D" w14:textId="77777777" w:rsidR="0030628A" w:rsidRPr="008720A7" w:rsidRDefault="0030628A" w:rsidP="00CC6B0A">
                      <w:pPr>
                        <w:rPr>
                          <w:rFonts w:asciiTheme="minorHAnsi" w:hAnsiTheme="minorHAnsi"/>
                        </w:rPr>
                      </w:pPr>
                      <w:r w:rsidRPr="008720A7">
                        <w:rPr>
                          <w:rFonts w:asciiTheme="minorHAnsi" w:hAnsiTheme="minorHAnsi"/>
                          <w:shd w:val="clear" w:color="auto" w:fill="C0C0C0"/>
                        </w:rPr>
                        <w:t xml:space="preserve">Every 2 Years </w:t>
                      </w:r>
                    </w:p>
                  </w:txbxContent>
                </v:textbox>
              </v:shape>
            </w:pict>
          </mc:Fallback>
        </mc:AlternateContent>
      </w:r>
    </w:p>
    <w:p w14:paraId="52BDE4F3" w14:textId="77777777" w:rsidR="00CC6B0A" w:rsidRPr="00D9580C" w:rsidRDefault="00CC6B0A" w:rsidP="00CC6B0A">
      <w:pPr>
        <w:rPr>
          <w:rFonts w:ascii="Calibri" w:hAnsi="Calibri"/>
        </w:rPr>
      </w:pP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t>Replace all hoses; more often if necessary.</w:t>
      </w:r>
    </w:p>
    <w:p w14:paraId="5A051E8F" w14:textId="77777777" w:rsidR="00CC6B0A" w:rsidRPr="00D9580C" w:rsidRDefault="00CC6B0A" w:rsidP="00CC6B0A">
      <w:pPr>
        <w:rPr>
          <w:rFonts w:ascii="Calibri" w:hAnsi="Calibri"/>
        </w:rPr>
      </w:pPr>
    </w:p>
    <w:p w14:paraId="11723D74" w14:textId="77777777" w:rsidR="002560CE" w:rsidRDefault="002560CE" w:rsidP="00CC6B0A">
      <w:pPr>
        <w:ind w:left="2880"/>
        <w:rPr>
          <w:rFonts w:ascii="Calibri" w:hAnsi="Calibri"/>
        </w:rPr>
      </w:pPr>
      <w:r w:rsidRPr="00D9580C">
        <w:rPr>
          <w:rFonts w:ascii="Calibri" w:hAnsi="Calibri"/>
          <w:noProof/>
        </w:rPr>
        <mc:AlternateContent>
          <mc:Choice Requires="wps">
            <w:drawing>
              <wp:anchor distT="0" distB="0" distL="114300" distR="114300" simplePos="0" relativeHeight="251668480" behindDoc="0" locked="0" layoutInCell="0" allowOverlap="1" wp14:anchorId="6BBA3BAB" wp14:editId="629012FE">
                <wp:simplePos x="0" y="0"/>
                <wp:positionH relativeFrom="column">
                  <wp:posOffset>-93133</wp:posOffset>
                </wp:positionH>
                <wp:positionV relativeFrom="paragraph">
                  <wp:posOffset>198332</wp:posOffset>
                </wp:positionV>
                <wp:extent cx="1190413" cy="274320"/>
                <wp:effectExtent l="0" t="0" r="1016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413" cy="274320"/>
                        </a:xfrm>
                        <a:prstGeom prst="rect">
                          <a:avLst/>
                        </a:prstGeom>
                        <a:solidFill>
                          <a:srgbClr val="C0C0C0"/>
                        </a:solidFill>
                        <a:ln w="9525">
                          <a:solidFill>
                            <a:srgbClr val="000000"/>
                          </a:solidFill>
                          <a:miter lim="800000"/>
                          <a:headEnd/>
                          <a:tailEnd/>
                        </a:ln>
                      </wps:spPr>
                      <wps:txbx>
                        <w:txbxContent>
                          <w:p w14:paraId="73159E4E" w14:textId="77777777" w:rsidR="0030628A" w:rsidRPr="008720A7" w:rsidRDefault="0030628A" w:rsidP="00CC6B0A">
                            <w:pPr>
                              <w:rPr>
                                <w:rFonts w:asciiTheme="minorHAnsi" w:hAnsiTheme="minorHAnsi"/>
                              </w:rPr>
                            </w:pPr>
                            <w:r w:rsidRPr="008720A7">
                              <w:rPr>
                                <w:rFonts w:asciiTheme="minorHAnsi" w:hAnsiTheme="minorHAnsi"/>
                                <w:shd w:val="clear" w:color="auto" w:fill="C0C0C0"/>
                              </w:rPr>
                              <w:t xml:space="preserve">Every 2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A3BAB" id="Text Box 10" o:spid="_x0000_s1033" type="#_x0000_t202" style="position:absolute;left:0;text-align:left;margin-left:-7.35pt;margin-top:15.6pt;width:93.7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" o:allowincell="f" fillcolor="silver">
                <v:textbox>
                  <w:txbxContent>
                    <w:p w14:paraId="73159E4E" w14:textId="77777777" w:rsidR="0030628A" w:rsidRPr="008720A7" w:rsidRDefault="0030628A" w:rsidP="00CC6B0A">
                      <w:pPr>
                        <w:rPr>
                          <w:rFonts w:asciiTheme="minorHAnsi" w:hAnsiTheme="minorHAnsi"/>
                        </w:rPr>
                      </w:pPr>
                      <w:r w:rsidRPr="008720A7">
                        <w:rPr>
                          <w:rFonts w:asciiTheme="minorHAnsi" w:hAnsiTheme="minorHAnsi"/>
                          <w:shd w:val="clear" w:color="auto" w:fill="C0C0C0"/>
                        </w:rPr>
                        <w:t xml:space="preserve">Every 2 Years </w:t>
                      </w:r>
                    </w:p>
                  </w:txbxContent>
                </v:textbox>
              </v:shape>
            </w:pict>
          </mc:Fallback>
        </mc:AlternateContent>
      </w:r>
    </w:p>
    <w:p w14:paraId="66AC3506" w14:textId="77777777" w:rsidR="00CC6B0A" w:rsidRPr="00D9580C" w:rsidRDefault="00CC6B0A" w:rsidP="00CC6B0A">
      <w:pPr>
        <w:ind w:left="2880"/>
        <w:rPr>
          <w:rFonts w:ascii="Calibri" w:hAnsi="Calibri"/>
        </w:rPr>
      </w:pPr>
      <w:r w:rsidRPr="00D9580C">
        <w:rPr>
          <w:rFonts w:ascii="Calibri" w:hAnsi="Calibri"/>
        </w:rPr>
        <w:t>Replace battery</w:t>
      </w:r>
    </w:p>
    <w:p w14:paraId="777B159F" w14:textId="77777777" w:rsidR="00CC6B0A" w:rsidRPr="00D9580C" w:rsidRDefault="002560CE" w:rsidP="00CC6B0A">
      <w:pPr>
        <w:rPr>
          <w:rFonts w:ascii="Calibri" w:hAnsi="Calibri"/>
        </w:rPr>
      </w:pPr>
      <w:r w:rsidRPr="00D9580C">
        <w:rPr>
          <w:rFonts w:ascii="Calibri" w:hAnsi="Calibri"/>
          <w:noProof/>
        </w:rPr>
        <mc:AlternateContent>
          <mc:Choice Requires="wps">
            <w:drawing>
              <wp:anchor distT="0" distB="0" distL="114300" distR="114300" simplePos="0" relativeHeight="251669504" behindDoc="0" locked="0" layoutInCell="0" allowOverlap="1" wp14:anchorId="4C358E7D" wp14:editId="40452BA6">
                <wp:simplePos x="0" y="0"/>
                <wp:positionH relativeFrom="column">
                  <wp:posOffset>-123825</wp:posOffset>
                </wp:positionH>
                <wp:positionV relativeFrom="paragraph">
                  <wp:posOffset>152399</wp:posOffset>
                </wp:positionV>
                <wp:extent cx="1224068" cy="333375"/>
                <wp:effectExtent l="0" t="0" r="1460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68" cy="333375"/>
                        </a:xfrm>
                        <a:prstGeom prst="rect">
                          <a:avLst/>
                        </a:prstGeom>
                        <a:solidFill>
                          <a:srgbClr val="C0C0C0"/>
                        </a:solidFill>
                        <a:ln w="9525">
                          <a:solidFill>
                            <a:srgbClr val="000000"/>
                          </a:solidFill>
                          <a:miter lim="800000"/>
                          <a:headEnd/>
                          <a:tailEnd/>
                        </a:ln>
                      </wps:spPr>
                      <wps:txbx>
                        <w:txbxContent>
                          <w:p w14:paraId="4EB65673" w14:textId="77777777" w:rsidR="0030628A" w:rsidRPr="008720A7" w:rsidRDefault="0030628A" w:rsidP="00CC6B0A">
                            <w:pPr>
                              <w:rPr>
                                <w:rFonts w:asciiTheme="minorHAnsi" w:hAnsiTheme="minorHAnsi"/>
                              </w:rPr>
                            </w:pPr>
                            <w:r w:rsidRPr="008720A7">
                              <w:rPr>
                                <w:rFonts w:asciiTheme="minorHAnsi" w:hAnsiTheme="minorHAnsi"/>
                                <w:shd w:val="clear" w:color="auto" w:fill="C0C0C0"/>
                              </w:rPr>
                              <w:t xml:space="preserve">Mileage Specific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58E7D" id="Text Box 11" o:spid="_x0000_s1034" type="#_x0000_t202" style="position:absolute;margin-left:-9.75pt;margin-top:12pt;width:96.4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" o:allowincell="f" fillcolor="silver">
                <v:textbox>
                  <w:txbxContent>
                    <w:p w14:paraId="4EB65673" w14:textId="77777777" w:rsidR="0030628A" w:rsidRPr="008720A7" w:rsidRDefault="0030628A" w:rsidP="00CC6B0A">
                      <w:pPr>
                        <w:rPr>
                          <w:rFonts w:asciiTheme="minorHAnsi" w:hAnsiTheme="minorHAnsi"/>
                        </w:rPr>
                      </w:pPr>
                      <w:r w:rsidRPr="008720A7">
                        <w:rPr>
                          <w:rFonts w:asciiTheme="minorHAnsi" w:hAnsiTheme="minorHAnsi"/>
                          <w:shd w:val="clear" w:color="auto" w:fill="C0C0C0"/>
                        </w:rPr>
                        <w:t xml:space="preserve">Mileage Specific </w:t>
                      </w:r>
                    </w:p>
                  </w:txbxContent>
                </v:textbox>
              </v:shape>
            </w:pict>
          </mc:Fallback>
        </mc:AlternateContent>
      </w:r>
    </w:p>
    <w:p w14:paraId="47F96AEC" w14:textId="77777777" w:rsidR="00CC6B0A" w:rsidRPr="00D9580C" w:rsidRDefault="00CC6B0A" w:rsidP="00CC6B0A">
      <w:pPr>
        <w:ind w:left="2880"/>
        <w:jc w:val="both"/>
        <w:rPr>
          <w:rFonts w:ascii="Calibri" w:hAnsi="Calibri"/>
        </w:rPr>
      </w:pPr>
      <w:r w:rsidRPr="00D9580C">
        <w:rPr>
          <w:rFonts w:ascii="Calibri" w:hAnsi="Calibri"/>
        </w:rPr>
        <w:t>* In</w:t>
      </w:r>
      <w:r w:rsidR="002560CE">
        <w:rPr>
          <w:rFonts w:ascii="Calibri" w:hAnsi="Calibri"/>
        </w:rPr>
        <w:t xml:space="preserve"> </w:t>
      </w:r>
      <w:r w:rsidRPr="00D9580C">
        <w:rPr>
          <w:rFonts w:ascii="Calibri" w:hAnsi="Calibri"/>
        </w:rPr>
        <w:t>dusty areas, the air filter should be replaced every</w:t>
      </w:r>
    </w:p>
    <w:p w14:paraId="4687CACF" w14:textId="77777777" w:rsidR="00CC6B0A" w:rsidRPr="00D9580C" w:rsidRDefault="00CC6B0A" w:rsidP="00CC6B0A">
      <w:pPr>
        <w:ind w:left="2880"/>
        <w:rPr>
          <w:rFonts w:ascii="Calibri" w:hAnsi="Calibri"/>
        </w:rPr>
      </w:pPr>
      <w:r w:rsidRPr="00D9580C">
        <w:rPr>
          <w:rFonts w:ascii="Calibri" w:hAnsi="Calibri"/>
        </w:rPr>
        <w:t xml:space="preserve">  10,000 miles.</w:t>
      </w:r>
    </w:p>
    <w:p w14:paraId="627C3054" w14:textId="77777777" w:rsidR="00CC6B0A" w:rsidRPr="00D9580C" w:rsidRDefault="00CC6B0A" w:rsidP="00CC6B0A">
      <w:pPr>
        <w:ind w:left="2880"/>
        <w:rPr>
          <w:rFonts w:ascii="Calibri" w:hAnsi="Calibri"/>
        </w:rPr>
      </w:pPr>
    </w:p>
    <w:p w14:paraId="5156EB25" w14:textId="77777777" w:rsidR="00CC6B0A" w:rsidRPr="008720A7" w:rsidRDefault="00CC6B0A" w:rsidP="00CC6B0A">
      <w:pPr>
        <w:pStyle w:val="BodyTextIndent3"/>
        <w:rPr>
          <w:rFonts w:ascii="Calibri" w:hAnsi="Calibri"/>
          <w:sz w:val="18"/>
        </w:rPr>
      </w:pPr>
      <w:r w:rsidRPr="008720A7">
        <w:rPr>
          <w:rFonts w:ascii="Calibri" w:hAnsi="Calibri"/>
          <w:sz w:val="18"/>
        </w:rPr>
        <w:t>** PVC value and brake pad replacements and engine tune-ups may need to be performed more often than suggested in this schedule.</w:t>
      </w:r>
    </w:p>
    <w:p w14:paraId="0E87C21C" w14:textId="77777777" w:rsidR="00CC6B0A" w:rsidRPr="00D9580C" w:rsidRDefault="00CC6B0A" w:rsidP="00CC6B0A">
      <w:pPr>
        <w:rPr>
          <w:rFonts w:ascii="Calibri" w:hAnsi="Calibri"/>
        </w:rPr>
      </w:pPr>
    </w:p>
    <w:p w14:paraId="092E7395" w14:textId="77777777" w:rsidR="00CC6B0A" w:rsidRPr="00D9580C" w:rsidRDefault="00CC6B0A" w:rsidP="00CC6B0A">
      <w:pPr>
        <w:ind w:left="1440" w:hanging="1440"/>
        <w:rPr>
          <w:rFonts w:ascii="Calibri" w:hAnsi="Calibri"/>
        </w:rPr>
      </w:pPr>
      <w:r w:rsidRPr="00D9580C">
        <w:rPr>
          <w:rFonts w:ascii="Calibri" w:hAnsi="Calibri"/>
        </w:rPr>
        <w:t>6,000</w:t>
      </w:r>
      <w:r w:rsidRPr="00D9580C">
        <w:rPr>
          <w:rFonts w:ascii="Calibri" w:hAnsi="Calibri"/>
        </w:rPr>
        <w:tab/>
        <w:t>Change oil, oil filter, lubricate outer tie rod ends, rotate tires, check transmission fluid level, check coolant level, hoses and clamps, inspect exhaust system and brake hoses, inspect CV joints (if equipped) and front suspension components.</w:t>
      </w:r>
    </w:p>
    <w:p w14:paraId="5614D293" w14:textId="77777777" w:rsidR="00CC6B0A" w:rsidRPr="00D9580C" w:rsidRDefault="00CC6B0A" w:rsidP="00CC6B0A">
      <w:pPr>
        <w:rPr>
          <w:rFonts w:ascii="Calibri" w:hAnsi="Calibri"/>
        </w:rPr>
      </w:pPr>
    </w:p>
    <w:p w14:paraId="77DF3B20" w14:textId="77777777" w:rsidR="00CC6B0A" w:rsidRPr="00D9580C" w:rsidRDefault="00CC6B0A" w:rsidP="00CC6B0A">
      <w:pPr>
        <w:rPr>
          <w:rFonts w:ascii="Calibri" w:hAnsi="Calibri"/>
        </w:rPr>
      </w:pPr>
    </w:p>
    <w:p w14:paraId="49EC1FC7" w14:textId="77777777" w:rsidR="00CC6B0A" w:rsidRPr="00D9580C" w:rsidRDefault="00CC6B0A" w:rsidP="00CC6B0A">
      <w:pPr>
        <w:ind w:left="1440" w:hanging="1440"/>
        <w:jc w:val="both"/>
        <w:rPr>
          <w:rFonts w:ascii="Calibri" w:hAnsi="Calibri"/>
        </w:rPr>
      </w:pPr>
      <w:r w:rsidRPr="00D9580C">
        <w:rPr>
          <w:rFonts w:ascii="Calibri" w:hAnsi="Calibri"/>
        </w:rPr>
        <w:t>12,000</w:t>
      </w:r>
      <w:r w:rsidRPr="00D9580C">
        <w:rPr>
          <w:rFonts w:ascii="Calibri" w:hAnsi="Calibri"/>
        </w:rPr>
        <w:tab/>
        <w:t>Change oil, oil filter, lubricate outer tie rod ends, lubricate steering linkage, rotate tires, check transmission fluid level, check coolant level, hoses, and clamps, inspect exhaust system and brake hoses.</w:t>
      </w:r>
    </w:p>
    <w:p w14:paraId="028BF787" w14:textId="77777777" w:rsidR="00CC6B0A" w:rsidRPr="00D9580C" w:rsidRDefault="00CC6B0A" w:rsidP="00CC6B0A">
      <w:pPr>
        <w:rPr>
          <w:rFonts w:ascii="Calibri" w:hAnsi="Calibri"/>
        </w:rPr>
      </w:pPr>
    </w:p>
    <w:p w14:paraId="4EA3AE8A" w14:textId="77777777" w:rsidR="00CC6B0A" w:rsidRPr="00D9580C" w:rsidRDefault="00CC6B0A" w:rsidP="00CC6B0A">
      <w:pPr>
        <w:rPr>
          <w:rFonts w:ascii="Calibri" w:hAnsi="Calibri"/>
        </w:rPr>
      </w:pPr>
    </w:p>
    <w:p w14:paraId="786BBC53" w14:textId="77777777" w:rsidR="00CC6B0A" w:rsidRPr="00D9580C" w:rsidRDefault="00CC6B0A" w:rsidP="00CC6B0A">
      <w:pPr>
        <w:ind w:left="1440" w:hanging="1440"/>
        <w:rPr>
          <w:rFonts w:ascii="Calibri" w:hAnsi="Calibri"/>
        </w:rPr>
      </w:pPr>
      <w:r w:rsidRPr="00D9580C">
        <w:rPr>
          <w:rFonts w:ascii="Calibri" w:hAnsi="Calibri"/>
        </w:rPr>
        <w:t>18,000</w:t>
      </w:r>
      <w:r w:rsidRPr="00D9580C">
        <w:rPr>
          <w:rFonts w:ascii="Calibri" w:hAnsi="Calibri"/>
        </w:rPr>
        <w:tab/>
        <w:t>Change oil, oil filter, lubricate outer tie rod ends, lubricate front suspension ball joints, rotate tires, check transmission fluid level, check coolant level, hoses, and clamps, inspect exhaust system, brake hoses and brake linings, inspect CV joints (if equipped) and front suspension components, inspect front wheel bearing, clean and repack if required.</w:t>
      </w:r>
    </w:p>
    <w:p w14:paraId="5824A4FA" w14:textId="77777777" w:rsidR="00CC6B0A" w:rsidRPr="00D9580C" w:rsidRDefault="00CC6B0A" w:rsidP="00CC6B0A">
      <w:pPr>
        <w:rPr>
          <w:rFonts w:ascii="Calibri" w:hAnsi="Calibri"/>
        </w:rPr>
      </w:pPr>
    </w:p>
    <w:p w14:paraId="10D9E929" w14:textId="77777777" w:rsidR="00CC6B0A" w:rsidRPr="00D9580C" w:rsidRDefault="00CC6B0A" w:rsidP="00CC6B0A">
      <w:pPr>
        <w:rPr>
          <w:rFonts w:ascii="Calibri" w:hAnsi="Calibri"/>
        </w:rPr>
      </w:pPr>
    </w:p>
    <w:p w14:paraId="12D2714F" w14:textId="77777777" w:rsidR="00CC6B0A" w:rsidRPr="00D9580C" w:rsidRDefault="00CC6B0A" w:rsidP="00CC6B0A">
      <w:pPr>
        <w:ind w:left="1440" w:hanging="1440"/>
        <w:rPr>
          <w:rFonts w:ascii="Calibri" w:hAnsi="Calibri"/>
        </w:rPr>
      </w:pPr>
      <w:r w:rsidRPr="00D9580C">
        <w:rPr>
          <w:rFonts w:ascii="Calibri" w:hAnsi="Calibri"/>
        </w:rPr>
        <w:t>24,000</w:t>
      </w:r>
      <w:r w:rsidRPr="00D9580C">
        <w:rPr>
          <w:rFonts w:ascii="Calibri" w:hAnsi="Calibri"/>
        </w:rPr>
        <w:tab/>
        <w:t>Change oil, oil filter, lubricate outer tie rod ends, lubricate steering linkage, rotate tires, Check transmission fluid level, check coolant level, hoses and clamps, inspect exhaust system and brake and brake hoses, inspect CV joints (if equipped) and front suspension components.</w:t>
      </w:r>
    </w:p>
    <w:p w14:paraId="2E51AC02" w14:textId="77777777" w:rsidR="00CC6B0A" w:rsidRPr="00D9580C" w:rsidRDefault="00CC6B0A" w:rsidP="00CC6B0A">
      <w:pPr>
        <w:rPr>
          <w:rFonts w:ascii="Calibri" w:hAnsi="Calibri"/>
        </w:rPr>
      </w:pPr>
    </w:p>
    <w:p w14:paraId="0E408712" w14:textId="77777777" w:rsidR="00CC6B0A" w:rsidRPr="00D9580C" w:rsidRDefault="00CC6B0A" w:rsidP="00CC6B0A">
      <w:pPr>
        <w:ind w:left="1440" w:hanging="1440"/>
        <w:rPr>
          <w:rFonts w:ascii="Calibri" w:hAnsi="Calibri"/>
        </w:rPr>
      </w:pPr>
      <w:r w:rsidRPr="00D9580C">
        <w:rPr>
          <w:rFonts w:ascii="Calibri" w:hAnsi="Calibri"/>
        </w:rPr>
        <w:t>30,000</w:t>
      </w:r>
      <w:r w:rsidRPr="00D9580C">
        <w:rPr>
          <w:rFonts w:ascii="Calibri" w:hAnsi="Calibri"/>
        </w:rPr>
        <w:tab/>
        <w:t>Change oil, oil filter, lubricate outer tie rod ends, replace engine air cleaner filter, replace spark plugs, rotate tires, check transmission fluid level and fill plug condition, check coolant level, hoses and clamps, check transfer case fluid level, inspect exhaust system and brake hoses, inspect the CV joints (if equipped) and front suspension components.</w:t>
      </w:r>
    </w:p>
    <w:p w14:paraId="5C8A75CF" w14:textId="77777777" w:rsidR="00CC6B0A" w:rsidRPr="00D9580C" w:rsidRDefault="00CC6B0A" w:rsidP="00CC6B0A">
      <w:pPr>
        <w:rPr>
          <w:rFonts w:ascii="Calibri" w:hAnsi="Calibri"/>
        </w:rPr>
      </w:pPr>
    </w:p>
    <w:p w14:paraId="46D66FD9" w14:textId="77777777" w:rsidR="00CC6B0A" w:rsidRPr="00D9580C" w:rsidRDefault="00CC6B0A" w:rsidP="00CC6B0A">
      <w:pPr>
        <w:ind w:left="1440" w:hanging="1440"/>
        <w:rPr>
          <w:rFonts w:ascii="Calibri" w:hAnsi="Calibri"/>
        </w:rPr>
      </w:pPr>
      <w:r w:rsidRPr="00D9580C">
        <w:rPr>
          <w:rFonts w:ascii="Calibri" w:hAnsi="Calibri"/>
        </w:rPr>
        <w:t>36,000</w:t>
      </w:r>
      <w:r w:rsidRPr="00D9580C">
        <w:rPr>
          <w:rFonts w:ascii="Calibri" w:hAnsi="Calibri"/>
        </w:rPr>
        <w:tab/>
        <w:t>Change oil, oil filter, flush and replace engine coolant regardless of mileage, lubricate outer tie rod ends, lubricate front suspension ball joints, lubricate steering linkage, rotate tires, check transmission fluid level, check coolant level, hoses, and clamps, inspect exhaust system, brake hoses and brake linings, inspect CV joints (if equipped) and front suspension components, inspect front wheel bearing, clean and repack if required.</w:t>
      </w:r>
    </w:p>
    <w:p w14:paraId="2B8DB605" w14:textId="77777777" w:rsidR="00CC6B0A" w:rsidRPr="00D9580C" w:rsidRDefault="00CC6B0A" w:rsidP="00CC6B0A">
      <w:pPr>
        <w:rPr>
          <w:rFonts w:ascii="Calibri" w:hAnsi="Calibri"/>
        </w:rPr>
      </w:pPr>
    </w:p>
    <w:p w14:paraId="768C9DA7" w14:textId="77777777" w:rsidR="00CC6B0A" w:rsidRPr="00D9580C" w:rsidRDefault="00CC6B0A" w:rsidP="00CC6B0A">
      <w:pPr>
        <w:ind w:left="1440" w:hanging="1440"/>
        <w:rPr>
          <w:rFonts w:ascii="Calibri" w:hAnsi="Calibri"/>
        </w:rPr>
      </w:pPr>
      <w:r w:rsidRPr="00D9580C">
        <w:rPr>
          <w:rFonts w:ascii="Calibri" w:hAnsi="Calibri"/>
        </w:rPr>
        <w:lastRenderedPageBreak/>
        <w:t>42,000</w:t>
      </w:r>
      <w:r w:rsidRPr="00D9580C">
        <w:rPr>
          <w:rFonts w:ascii="Calibri" w:hAnsi="Calibri"/>
        </w:rPr>
        <w:tab/>
        <w:t>Change oil, oil filter, lubricate outer tie rod ends, rotate tires, check transmission fluid level, check coolant level, hoses, and clamps, inspect exhaust system and brake hoses.  Inspect CV (if equipped) and front suspension components.</w:t>
      </w:r>
    </w:p>
    <w:p w14:paraId="0B890695" w14:textId="77777777" w:rsidR="00CC6B0A" w:rsidRPr="00D9580C" w:rsidRDefault="00CC6B0A" w:rsidP="00CC6B0A">
      <w:pPr>
        <w:rPr>
          <w:rFonts w:ascii="Calibri" w:hAnsi="Calibri"/>
        </w:rPr>
      </w:pPr>
    </w:p>
    <w:p w14:paraId="22CE3FCC" w14:textId="77777777" w:rsidR="00CC6B0A" w:rsidRPr="00D9580C" w:rsidRDefault="00CC6B0A" w:rsidP="00CC6B0A">
      <w:pPr>
        <w:ind w:left="1440" w:hanging="1440"/>
        <w:rPr>
          <w:rFonts w:ascii="Calibri" w:hAnsi="Calibri"/>
        </w:rPr>
      </w:pPr>
      <w:r w:rsidRPr="00D9580C">
        <w:rPr>
          <w:rFonts w:ascii="Calibri" w:hAnsi="Calibri"/>
        </w:rPr>
        <w:t>48,000</w:t>
      </w:r>
      <w:r w:rsidRPr="00D9580C">
        <w:rPr>
          <w:rFonts w:ascii="Calibri" w:hAnsi="Calibri"/>
        </w:rPr>
        <w:tab/>
        <w:t>Change oil, oil filter, flush and replace engine coolant, lubricate out tie rod ends, lubricate steering linkage, rotate tires, check transmission fluid level, check coolant level, hoses, and clamps, inspect exhaust system and brake hoses, inspect CV joints (if equipped) and front suspension components.</w:t>
      </w:r>
    </w:p>
    <w:p w14:paraId="5D723B64" w14:textId="77777777" w:rsidR="00CC6B0A" w:rsidRPr="00D9580C" w:rsidRDefault="00CC6B0A" w:rsidP="00CC6B0A">
      <w:pPr>
        <w:rPr>
          <w:rFonts w:ascii="Calibri" w:hAnsi="Calibri"/>
        </w:rPr>
      </w:pPr>
    </w:p>
    <w:p w14:paraId="025D53B5" w14:textId="77777777" w:rsidR="00CC6B0A" w:rsidRPr="00D9580C" w:rsidRDefault="00CC6B0A" w:rsidP="00CC6B0A">
      <w:pPr>
        <w:rPr>
          <w:rFonts w:ascii="Calibri" w:hAnsi="Calibri"/>
        </w:rPr>
      </w:pPr>
    </w:p>
    <w:p w14:paraId="5160FB34" w14:textId="77777777" w:rsidR="00CC6B0A" w:rsidRPr="00D9580C" w:rsidRDefault="00CC6B0A" w:rsidP="00CC6B0A">
      <w:pPr>
        <w:ind w:left="1440" w:hanging="1440"/>
        <w:rPr>
          <w:rFonts w:ascii="Calibri" w:hAnsi="Calibri"/>
        </w:rPr>
      </w:pPr>
      <w:r w:rsidRPr="00D9580C">
        <w:rPr>
          <w:rFonts w:ascii="Calibri" w:hAnsi="Calibri"/>
        </w:rPr>
        <w:t>54,000</w:t>
      </w:r>
      <w:r w:rsidRPr="00D9580C">
        <w:rPr>
          <w:rFonts w:ascii="Calibri" w:hAnsi="Calibri"/>
        </w:rPr>
        <w:tab/>
        <w:t>Change oil, oil filter, lubricate outer tie rod ends, lubricate front suspension ball joints, rotate tires, check transmission fluid level, check coolant level, hoses, and clamps, inspect exhaust system, brake hoses and brake linings, inspect CV joints (if equipped) and front suspension components, inspect front wheel bearings, clean and repack if required.</w:t>
      </w:r>
    </w:p>
    <w:p w14:paraId="1091D96E" w14:textId="77777777" w:rsidR="00CC6B0A" w:rsidRPr="00D9580C" w:rsidRDefault="00CC6B0A" w:rsidP="00CC6B0A">
      <w:pPr>
        <w:rPr>
          <w:rFonts w:ascii="Calibri" w:hAnsi="Calibri"/>
        </w:rPr>
      </w:pPr>
    </w:p>
    <w:p w14:paraId="464F0BC8" w14:textId="77777777" w:rsidR="00CC6B0A" w:rsidRPr="00D9580C" w:rsidRDefault="00CC6B0A" w:rsidP="00CC6B0A">
      <w:pPr>
        <w:ind w:left="1440" w:hanging="1440"/>
        <w:rPr>
          <w:rFonts w:ascii="Calibri" w:hAnsi="Calibri"/>
        </w:rPr>
      </w:pPr>
      <w:r w:rsidRPr="00D9580C">
        <w:rPr>
          <w:rFonts w:ascii="Calibri" w:hAnsi="Calibri"/>
        </w:rPr>
        <w:t>60,000</w:t>
      </w:r>
      <w:r w:rsidRPr="00D9580C">
        <w:rPr>
          <w:rFonts w:ascii="Calibri" w:hAnsi="Calibri"/>
        </w:rPr>
        <w:tab/>
        <w:t>Change oil, oil filter, flush and replace engine coolant, replace ignition cables, replace ignition cables, replace engine air cleaner filter, replace spark plugs, lubricate steering linkage, rotate tires, check transfer case fluid level, check transmission fluid level, and fill plug condition, check coolant level, hoses and clamps, inspect exhaust system and brake hoses, inspect the CV joints (if equipped) and front suspension components, inspect PCV valve, replace as necessary, inspect auto tension drive belt and replace if required.</w:t>
      </w:r>
    </w:p>
    <w:p w14:paraId="6183C1AF" w14:textId="77777777" w:rsidR="00CC6B0A" w:rsidRPr="00D9580C" w:rsidRDefault="00CC6B0A" w:rsidP="00CC6B0A">
      <w:pPr>
        <w:rPr>
          <w:rFonts w:ascii="Calibri" w:hAnsi="Calibri"/>
        </w:rPr>
      </w:pPr>
    </w:p>
    <w:p w14:paraId="16AA4219" w14:textId="77777777" w:rsidR="00CC6B0A" w:rsidRPr="00D9580C" w:rsidRDefault="00CC6B0A" w:rsidP="00CC6B0A">
      <w:pPr>
        <w:ind w:left="1440" w:hanging="1440"/>
        <w:rPr>
          <w:rFonts w:ascii="Calibri" w:hAnsi="Calibri"/>
        </w:rPr>
      </w:pPr>
      <w:r w:rsidRPr="00D9580C">
        <w:rPr>
          <w:rFonts w:ascii="Calibri" w:hAnsi="Calibri"/>
        </w:rPr>
        <w:t>66,000</w:t>
      </w:r>
      <w:r w:rsidRPr="00D9580C">
        <w:rPr>
          <w:rFonts w:ascii="Calibri" w:hAnsi="Calibri"/>
        </w:rPr>
        <w:tab/>
        <w:t>Change oil, oil filter, lubricate outer tie rod ends, lubricate steering linkage, rotate tires, check coolant level, hoses and clamps, inspect exhaust system and brake hoses, inspect CV joints (if equipped).</w:t>
      </w:r>
    </w:p>
    <w:p w14:paraId="1CB685A9" w14:textId="77777777" w:rsidR="00CC6B0A" w:rsidRPr="00D9580C" w:rsidRDefault="00CC6B0A" w:rsidP="00CC6B0A">
      <w:pPr>
        <w:rPr>
          <w:rFonts w:ascii="Calibri" w:hAnsi="Calibri"/>
        </w:rPr>
      </w:pPr>
    </w:p>
    <w:p w14:paraId="2132704D" w14:textId="77777777" w:rsidR="00CC6B0A" w:rsidRPr="00D9580C" w:rsidRDefault="00CC6B0A" w:rsidP="00CC6B0A">
      <w:pPr>
        <w:ind w:left="1440" w:hanging="1440"/>
        <w:rPr>
          <w:rFonts w:ascii="Calibri" w:hAnsi="Calibri"/>
        </w:rPr>
      </w:pPr>
      <w:r w:rsidRPr="00D9580C">
        <w:rPr>
          <w:rFonts w:ascii="Calibri" w:hAnsi="Calibri"/>
        </w:rPr>
        <w:t>72,000</w:t>
      </w:r>
      <w:r w:rsidRPr="00D9580C">
        <w:rPr>
          <w:rFonts w:ascii="Calibri" w:hAnsi="Calibri"/>
        </w:rPr>
        <w:tab/>
        <w:t>Change oil, oil filter, lubricate steering linkage, rotate tires, lubricate outer tie rod ends, lubricate front suspension ball joints, check transmission fluid level, check coolant level, hoses and clamps, inspect exhaust system, brake hoses and brake linings, Inspect CV joints (if equipped) and front suspension components, inspect front wheel bearings, clean and repack if required, inspect and replace auto tension drive belt if required.</w:t>
      </w:r>
    </w:p>
    <w:p w14:paraId="270AED86" w14:textId="77777777" w:rsidR="00CC6B0A" w:rsidRPr="00D9580C" w:rsidRDefault="00CC6B0A" w:rsidP="00CC6B0A">
      <w:pPr>
        <w:rPr>
          <w:rFonts w:ascii="Calibri" w:hAnsi="Calibri"/>
        </w:rPr>
      </w:pPr>
    </w:p>
    <w:p w14:paraId="69470651" w14:textId="2A20B844" w:rsidR="00CC6B0A" w:rsidRPr="00D9580C" w:rsidRDefault="00CC6B0A" w:rsidP="00CC6B0A">
      <w:pPr>
        <w:ind w:left="1440" w:hanging="1440"/>
        <w:rPr>
          <w:rFonts w:ascii="Calibri" w:hAnsi="Calibri"/>
        </w:rPr>
      </w:pPr>
      <w:r w:rsidRPr="00D9580C">
        <w:rPr>
          <w:rFonts w:ascii="Calibri" w:hAnsi="Calibri"/>
        </w:rPr>
        <w:t>78,000</w:t>
      </w:r>
      <w:r w:rsidRPr="00D9580C">
        <w:rPr>
          <w:rFonts w:ascii="Calibri" w:hAnsi="Calibri"/>
        </w:rPr>
        <w:tab/>
        <w:t xml:space="preserve">Change engine oil, oil filter, flush and replace engine coolant, lubricate outer tie rod ends, rotate tires, check transmission fluid level, check coolant level, hoses and clamps, inspect CV joints (if equipped) and </w:t>
      </w:r>
      <w:r w:rsidR="000143AD" w:rsidRPr="00D9580C">
        <w:rPr>
          <w:rFonts w:ascii="Calibri" w:hAnsi="Calibri"/>
        </w:rPr>
        <w:t>front-end</w:t>
      </w:r>
      <w:r w:rsidRPr="00D9580C">
        <w:rPr>
          <w:rFonts w:ascii="Calibri" w:hAnsi="Calibri"/>
        </w:rPr>
        <w:t xml:space="preserve"> suspension components.</w:t>
      </w:r>
    </w:p>
    <w:p w14:paraId="64CA4D0E" w14:textId="77777777" w:rsidR="00CC6B0A" w:rsidRPr="00D9580C" w:rsidRDefault="00CC6B0A" w:rsidP="00CC6B0A">
      <w:pPr>
        <w:rPr>
          <w:rFonts w:ascii="Calibri" w:hAnsi="Calibri"/>
        </w:rPr>
      </w:pPr>
    </w:p>
    <w:p w14:paraId="3FFB070D" w14:textId="77777777" w:rsidR="00CC6B0A" w:rsidRPr="00D9580C" w:rsidRDefault="00CC6B0A" w:rsidP="00CC6B0A">
      <w:pPr>
        <w:ind w:left="1440" w:hanging="1440"/>
        <w:rPr>
          <w:rFonts w:ascii="Calibri" w:hAnsi="Calibri"/>
        </w:rPr>
      </w:pPr>
      <w:r w:rsidRPr="00D9580C">
        <w:rPr>
          <w:rFonts w:ascii="Calibri" w:hAnsi="Calibri"/>
        </w:rPr>
        <w:t>84,000</w:t>
      </w:r>
      <w:r w:rsidRPr="00D9580C">
        <w:rPr>
          <w:rFonts w:ascii="Calibri" w:hAnsi="Calibri"/>
        </w:rPr>
        <w:tab/>
        <w:t>Change oil, and filter, lubricate outer tie rod ends, lubricate steering linkage, rotate tires, check transmission fluid level, check coolant level, hoses and clamps, inspect exhaust system and brake hoses, inspect CV joints (if equipped) and front suspension components.</w:t>
      </w:r>
    </w:p>
    <w:p w14:paraId="1C4A45F5" w14:textId="77777777" w:rsidR="00CC6B0A" w:rsidRPr="00D9580C" w:rsidRDefault="00CC6B0A" w:rsidP="00CC6B0A">
      <w:pPr>
        <w:rPr>
          <w:rFonts w:ascii="Calibri" w:hAnsi="Calibri"/>
        </w:rPr>
      </w:pPr>
    </w:p>
    <w:p w14:paraId="686A7F60" w14:textId="77777777" w:rsidR="00CC6B0A" w:rsidRPr="00D9580C" w:rsidRDefault="00CC6B0A" w:rsidP="00CC6B0A">
      <w:pPr>
        <w:ind w:left="1440" w:hanging="1440"/>
        <w:rPr>
          <w:rFonts w:ascii="Calibri" w:hAnsi="Calibri"/>
        </w:rPr>
      </w:pPr>
      <w:r w:rsidRPr="00D9580C">
        <w:rPr>
          <w:rFonts w:ascii="Calibri" w:hAnsi="Calibri"/>
        </w:rPr>
        <w:t>90,000</w:t>
      </w:r>
      <w:r w:rsidRPr="00D9580C">
        <w:rPr>
          <w:rFonts w:ascii="Calibri" w:hAnsi="Calibri"/>
        </w:rPr>
        <w:tab/>
        <w:t xml:space="preserve">Change oil, oil filter, Drain and refill transfer case fluid, lubricate front suspension ball joints, lubricate outer tie rod ends, replace ignition cables, replace engine air cleaner filter, replace spark plugs, rotate tires, check transmission fluid level and fill plug condition, check coolant level, hoses and clamps, inspect exhaust system, brake hoses and brake linings, inspect the CV joints (if </w:t>
      </w:r>
      <w:r w:rsidRPr="00D9580C">
        <w:rPr>
          <w:rFonts w:ascii="Calibri" w:hAnsi="Calibri"/>
        </w:rPr>
        <w:lastRenderedPageBreak/>
        <w:t>equipped) and front suspension components, inspect PCV valve, replace if necessary, inspect auto tension drive belt and replace if required, inspect front wheel bearings, clean and repack if required, inspect auto tension drive belt and replace if required.</w:t>
      </w:r>
    </w:p>
    <w:p w14:paraId="58A568A1" w14:textId="77777777" w:rsidR="00CC6B0A" w:rsidRPr="00D9580C" w:rsidRDefault="00CC6B0A" w:rsidP="00CC6B0A">
      <w:pPr>
        <w:rPr>
          <w:rFonts w:ascii="Calibri" w:hAnsi="Calibri"/>
        </w:rPr>
      </w:pPr>
    </w:p>
    <w:p w14:paraId="5CABD1C3" w14:textId="77777777" w:rsidR="00CC6B0A" w:rsidRPr="00D9580C" w:rsidRDefault="00CC6B0A" w:rsidP="00CC6B0A">
      <w:pPr>
        <w:ind w:left="1440" w:hanging="1440"/>
        <w:rPr>
          <w:rFonts w:ascii="Calibri" w:hAnsi="Calibri"/>
        </w:rPr>
      </w:pPr>
      <w:r w:rsidRPr="00D9580C">
        <w:rPr>
          <w:rFonts w:ascii="Calibri" w:hAnsi="Calibri"/>
        </w:rPr>
        <w:t>96,000</w:t>
      </w:r>
      <w:r w:rsidRPr="00D9580C">
        <w:rPr>
          <w:rFonts w:ascii="Calibri" w:hAnsi="Calibri"/>
        </w:rPr>
        <w:tab/>
        <w:t>Change oil, oil filter, lubricate outer tie rod ends, lubricate steering linkage, rotate tires, check transmission fluid level, check coolant level, hoses and clamps, inspect exhaust system and brake hoses, inspect CV joints (if equipped) and front suspension components.</w:t>
      </w:r>
    </w:p>
    <w:p w14:paraId="469B078C" w14:textId="77777777" w:rsidR="00CC6B0A" w:rsidRPr="00D9580C" w:rsidRDefault="00CC6B0A" w:rsidP="00CC6B0A">
      <w:pPr>
        <w:rPr>
          <w:rFonts w:ascii="Calibri" w:hAnsi="Calibri"/>
        </w:rPr>
      </w:pPr>
    </w:p>
    <w:p w14:paraId="447D5A4E" w14:textId="77777777" w:rsidR="00CC6B0A" w:rsidRPr="00D9580C" w:rsidRDefault="00CC6B0A" w:rsidP="00CC6B0A">
      <w:pPr>
        <w:ind w:left="1440" w:hanging="1440"/>
        <w:rPr>
          <w:rFonts w:ascii="Calibri" w:hAnsi="Calibri"/>
        </w:rPr>
      </w:pPr>
      <w:r w:rsidRPr="00D9580C">
        <w:rPr>
          <w:rFonts w:ascii="Calibri" w:hAnsi="Calibri"/>
        </w:rPr>
        <w:t>100,000</w:t>
      </w:r>
      <w:r w:rsidRPr="00D9580C">
        <w:rPr>
          <w:rFonts w:ascii="Calibri" w:hAnsi="Calibri"/>
        </w:rPr>
        <w:tab/>
        <w:t>Change oil, oil filter, lubricate outer tie rod ends, rotate tires, check transmission fluid level, check coolant level, hoses and clamps, inspect exhaust system and brake hoses, inspect CV joints (if equipped) and front suspension components.</w:t>
      </w:r>
    </w:p>
    <w:p w14:paraId="17FE3103" w14:textId="77777777" w:rsidR="00CC6B0A" w:rsidRPr="00D9580C" w:rsidRDefault="00CC6B0A" w:rsidP="00CC6B0A">
      <w:pPr>
        <w:ind w:left="1440"/>
        <w:rPr>
          <w:rFonts w:ascii="Calibri" w:hAnsi="Calibri"/>
        </w:rPr>
      </w:pPr>
      <w:r w:rsidRPr="00D9580C">
        <w:rPr>
          <w:rFonts w:ascii="Calibri" w:hAnsi="Calibri"/>
        </w:rPr>
        <w:t>Drain and fill automatic transmission fluid, change filter, and adjust bands, flush and replace engine coolant, flush and replace power steering fluid.</w:t>
      </w:r>
    </w:p>
    <w:p w14:paraId="0DAB0F4B" w14:textId="77777777" w:rsidR="00CC6B0A" w:rsidRPr="00D9580C" w:rsidRDefault="00CC6B0A" w:rsidP="00CC6B0A">
      <w:pPr>
        <w:rPr>
          <w:rFonts w:ascii="Calibri" w:hAnsi="Calibri"/>
        </w:rPr>
      </w:pPr>
    </w:p>
    <w:p w14:paraId="7676637E" w14:textId="77777777" w:rsidR="00CC6B0A" w:rsidRPr="00D9580C" w:rsidRDefault="00CC6B0A" w:rsidP="00CC6B0A">
      <w:pPr>
        <w:ind w:left="1440" w:hanging="1440"/>
        <w:rPr>
          <w:rFonts w:ascii="Calibri" w:hAnsi="Calibri"/>
        </w:rPr>
      </w:pPr>
      <w:r w:rsidRPr="00D9580C">
        <w:rPr>
          <w:rFonts w:ascii="Calibri" w:hAnsi="Calibri"/>
        </w:rPr>
        <w:t>106,000</w:t>
      </w:r>
      <w:r w:rsidRPr="00D9580C">
        <w:rPr>
          <w:rFonts w:ascii="Calibri" w:hAnsi="Calibri"/>
        </w:rPr>
        <w:tab/>
        <w:t>Change oil, oil filter, lubricate outer tie rod ends, rotate tires, check transmission fluid level, check coolant level, hoses and clamps, inspect exhaust system and brake hoses, inspect CV joints (if equipped) and front suspension components.</w:t>
      </w:r>
    </w:p>
    <w:p w14:paraId="36D3E245" w14:textId="77777777" w:rsidR="00CC6B0A" w:rsidRPr="00D9580C" w:rsidRDefault="00CC6B0A" w:rsidP="00CC6B0A">
      <w:pPr>
        <w:rPr>
          <w:rFonts w:ascii="Calibri" w:hAnsi="Calibri"/>
        </w:rPr>
      </w:pPr>
    </w:p>
    <w:p w14:paraId="799C3087" w14:textId="77777777" w:rsidR="00CC6B0A" w:rsidRPr="00D9580C" w:rsidRDefault="00CC6B0A" w:rsidP="00CC6B0A">
      <w:pPr>
        <w:ind w:left="1440" w:hanging="1440"/>
        <w:rPr>
          <w:rFonts w:ascii="Calibri" w:hAnsi="Calibri"/>
        </w:rPr>
      </w:pPr>
      <w:r w:rsidRPr="00D9580C">
        <w:rPr>
          <w:rFonts w:ascii="Calibri" w:hAnsi="Calibri"/>
        </w:rPr>
        <w:t>112,000</w:t>
      </w:r>
      <w:r w:rsidRPr="00D9580C">
        <w:rPr>
          <w:rFonts w:ascii="Calibri" w:hAnsi="Calibri"/>
        </w:rPr>
        <w:tab/>
        <w:t>Change oil, oil filter, lubricate outer tie rod ends, lubricate steering linkage, rotate tires, check transmission fluid level, check coolant level, hoses, and clamps, inspect exhaust system and brake hoses.</w:t>
      </w:r>
    </w:p>
    <w:p w14:paraId="77FEA579" w14:textId="77777777" w:rsidR="00CC6B0A" w:rsidRPr="00D9580C" w:rsidRDefault="00CC6B0A" w:rsidP="00CC6B0A">
      <w:pPr>
        <w:rPr>
          <w:rFonts w:ascii="Calibri" w:hAnsi="Calibri"/>
        </w:rPr>
      </w:pPr>
    </w:p>
    <w:p w14:paraId="7F1F0BAA" w14:textId="77777777" w:rsidR="00CC6B0A" w:rsidRPr="00D9580C" w:rsidRDefault="00CC6B0A" w:rsidP="00CC6B0A">
      <w:pPr>
        <w:ind w:left="1440" w:hanging="1440"/>
        <w:rPr>
          <w:rFonts w:ascii="Calibri" w:hAnsi="Calibri"/>
        </w:rPr>
      </w:pPr>
      <w:r w:rsidRPr="00D9580C">
        <w:rPr>
          <w:rFonts w:ascii="Calibri" w:hAnsi="Calibri"/>
        </w:rPr>
        <w:t>118,000</w:t>
      </w:r>
      <w:r w:rsidRPr="00D9580C">
        <w:rPr>
          <w:rFonts w:ascii="Calibri" w:hAnsi="Calibri"/>
        </w:rPr>
        <w:tab/>
        <w:t>Change oil, oil filter, lubricate outer tie rod ends, lubricate front suspension ball joints, rotate tires, check transmission fluid level, check coolant level, hoses, and clamps, inspect exhaust system, brake hoses and brake linings, inspect CV joints (if equipped) and front suspension components, inspect front wheel bearing, clean and repack if required.</w:t>
      </w:r>
    </w:p>
    <w:p w14:paraId="650F6A92" w14:textId="77777777" w:rsidR="00CC6B0A" w:rsidRPr="00D9580C" w:rsidRDefault="00CC6B0A" w:rsidP="00CC6B0A">
      <w:pPr>
        <w:ind w:left="1440" w:hanging="1440"/>
        <w:rPr>
          <w:rFonts w:ascii="Calibri" w:hAnsi="Calibri"/>
        </w:rPr>
      </w:pPr>
      <w:r w:rsidRPr="00D9580C">
        <w:rPr>
          <w:rFonts w:ascii="Calibri" w:hAnsi="Calibri"/>
        </w:rPr>
        <w:t>124,000</w:t>
      </w:r>
      <w:r w:rsidRPr="00D9580C">
        <w:rPr>
          <w:rFonts w:ascii="Calibri" w:hAnsi="Calibri"/>
        </w:rPr>
        <w:tab/>
        <w:t>Change oil, oil filter, lubricate outer tie rod ends, lubricate steering linkage, rotate tires, Check transmission fluid level, check coolant level, hoses and clamps, inspect exhaust system and brake and brake hoses, inspect CV joints (if equipped) and front suspension components.</w:t>
      </w:r>
    </w:p>
    <w:p w14:paraId="1B785FF2" w14:textId="77777777" w:rsidR="00CC6B0A" w:rsidRPr="00D9580C" w:rsidRDefault="00CC6B0A" w:rsidP="00CC6B0A">
      <w:pPr>
        <w:rPr>
          <w:rFonts w:ascii="Calibri" w:hAnsi="Calibri"/>
        </w:rPr>
      </w:pPr>
    </w:p>
    <w:p w14:paraId="740598E2" w14:textId="77777777" w:rsidR="00CC6B0A" w:rsidRPr="00D9580C" w:rsidRDefault="00CC6B0A" w:rsidP="00CC6B0A">
      <w:pPr>
        <w:ind w:left="1440" w:hanging="1440"/>
        <w:rPr>
          <w:rFonts w:ascii="Calibri" w:hAnsi="Calibri"/>
        </w:rPr>
      </w:pPr>
      <w:r w:rsidRPr="00D9580C">
        <w:rPr>
          <w:rFonts w:ascii="Calibri" w:hAnsi="Calibri"/>
        </w:rPr>
        <w:t>130,000</w:t>
      </w:r>
      <w:r w:rsidRPr="00D9580C">
        <w:rPr>
          <w:rFonts w:ascii="Calibri" w:hAnsi="Calibri"/>
        </w:rPr>
        <w:tab/>
        <w:t>Change oil, oil filter, lubricate outer tie rod ends, replace engine air cleaner filter, replace spark plugs, rotate tires, check transmission fluid level and fill plug condition, check coolant level, hoses and clamps, check transfer case fluid level, inspect exhaust system and brake hoses, inspect the CV joints (if equipped) and front suspension components.</w:t>
      </w:r>
    </w:p>
    <w:p w14:paraId="15C70B5E" w14:textId="77777777" w:rsidR="00CC6B0A" w:rsidRPr="00D9580C" w:rsidRDefault="00CC6B0A" w:rsidP="00CC6B0A">
      <w:pPr>
        <w:rPr>
          <w:rFonts w:ascii="Calibri" w:hAnsi="Calibri"/>
        </w:rPr>
      </w:pPr>
    </w:p>
    <w:p w14:paraId="100BD2F8" w14:textId="77777777" w:rsidR="00CC6B0A" w:rsidRPr="00D9580C" w:rsidRDefault="00CC6B0A" w:rsidP="00CC6B0A">
      <w:pPr>
        <w:ind w:left="1440" w:hanging="1440"/>
        <w:rPr>
          <w:rFonts w:ascii="Calibri" w:hAnsi="Calibri"/>
        </w:rPr>
      </w:pPr>
      <w:r w:rsidRPr="00D9580C">
        <w:rPr>
          <w:rFonts w:ascii="Calibri" w:hAnsi="Calibri"/>
        </w:rPr>
        <w:t>136,000</w:t>
      </w:r>
      <w:r w:rsidRPr="00D9580C">
        <w:rPr>
          <w:rFonts w:ascii="Calibri" w:hAnsi="Calibri"/>
        </w:rPr>
        <w:tab/>
        <w:t>Change oil, oil filter, flush and replace engine coolant regardless of mileage, lubricate outer tie rod ends, lubricate front suspension ball joints, lubricate steering linkage, rotate tires, check transmission fluid level, check coolant level, hoses, and clamps, inspect exhaust system, brake hoses and brake linings, inspect CV joints (if equipped) and front suspension components, inspect front wheel bearing, clean and repack if required.</w:t>
      </w:r>
    </w:p>
    <w:p w14:paraId="30A921F3" w14:textId="77777777" w:rsidR="00CC6B0A" w:rsidRPr="00D9580C" w:rsidRDefault="00CC6B0A" w:rsidP="00CC6B0A">
      <w:pPr>
        <w:rPr>
          <w:rFonts w:ascii="Calibri" w:hAnsi="Calibri"/>
        </w:rPr>
      </w:pPr>
    </w:p>
    <w:p w14:paraId="63884769" w14:textId="77777777" w:rsidR="00CC6B0A" w:rsidRPr="00D9580C" w:rsidRDefault="00CC6B0A" w:rsidP="00CC6B0A">
      <w:pPr>
        <w:ind w:left="1440" w:hanging="1440"/>
        <w:rPr>
          <w:rFonts w:ascii="Calibri" w:hAnsi="Calibri"/>
        </w:rPr>
      </w:pPr>
      <w:r w:rsidRPr="00D9580C">
        <w:rPr>
          <w:rFonts w:ascii="Calibri" w:hAnsi="Calibri"/>
        </w:rPr>
        <w:t>142,000</w:t>
      </w:r>
      <w:r w:rsidRPr="00D9580C">
        <w:rPr>
          <w:rFonts w:ascii="Calibri" w:hAnsi="Calibri"/>
        </w:rPr>
        <w:tab/>
        <w:t>Change oil, oil filter, lubricate outer tie rod ends, rotate tires, check transmission fluid level, check coolant level, hoses, and clamps, inspect exhaust system and brake hoses.  Inspect CV (if equipped) and front suspension components.</w:t>
      </w:r>
    </w:p>
    <w:p w14:paraId="7E2862B4" w14:textId="77777777" w:rsidR="00CC6B0A" w:rsidRPr="00D9580C" w:rsidRDefault="00CC6B0A" w:rsidP="00CC6B0A">
      <w:pPr>
        <w:rPr>
          <w:rFonts w:ascii="Calibri" w:hAnsi="Calibri"/>
        </w:rPr>
      </w:pPr>
    </w:p>
    <w:p w14:paraId="6E5F923E" w14:textId="77777777" w:rsidR="00CC6B0A" w:rsidRPr="00D9580C" w:rsidRDefault="00CC6B0A" w:rsidP="00CC6B0A">
      <w:pPr>
        <w:ind w:left="1440" w:hanging="1440"/>
        <w:rPr>
          <w:rFonts w:ascii="Calibri" w:hAnsi="Calibri"/>
        </w:rPr>
      </w:pPr>
      <w:r w:rsidRPr="00D9580C">
        <w:rPr>
          <w:rFonts w:ascii="Calibri" w:hAnsi="Calibri"/>
        </w:rPr>
        <w:t>148,000</w:t>
      </w:r>
      <w:r w:rsidRPr="00D9580C">
        <w:rPr>
          <w:rFonts w:ascii="Calibri" w:hAnsi="Calibri"/>
        </w:rPr>
        <w:tab/>
        <w:t>Change oil, oil filter, flush and replace engine coolant, lubricate out tie rod ends, lubricate steering linkage, rotate tires, check transmission fluid level, check coolant level, hoses, and clamps, inspect exhaust system and brake hoses, inspect CV joints (if equipped) and front suspension components.</w:t>
      </w:r>
    </w:p>
    <w:p w14:paraId="637A424B" w14:textId="77777777" w:rsidR="00CC6B0A" w:rsidRPr="00D9580C" w:rsidRDefault="00CC6B0A" w:rsidP="00CC6B0A">
      <w:pPr>
        <w:rPr>
          <w:rFonts w:ascii="Calibri" w:hAnsi="Calibri"/>
        </w:rPr>
      </w:pPr>
    </w:p>
    <w:p w14:paraId="644E1521" w14:textId="77777777" w:rsidR="00CC6B0A" w:rsidRPr="00D9580C" w:rsidRDefault="00CC6B0A" w:rsidP="00CC6B0A">
      <w:pPr>
        <w:ind w:left="1440" w:hanging="1440"/>
        <w:rPr>
          <w:rFonts w:ascii="Calibri" w:hAnsi="Calibri"/>
        </w:rPr>
      </w:pPr>
      <w:r w:rsidRPr="00D9580C">
        <w:rPr>
          <w:rFonts w:ascii="Calibri" w:hAnsi="Calibri"/>
        </w:rPr>
        <w:t>154,000</w:t>
      </w:r>
      <w:r w:rsidRPr="00D9580C">
        <w:rPr>
          <w:rFonts w:ascii="Calibri" w:hAnsi="Calibri"/>
        </w:rPr>
        <w:tab/>
        <w:t>Change oil, oil filter, lubricate outer tie rod ends, lubricate front suspension ball joints, rotate tires, check transmission fluid level, check coolant level, hoses, and clamps, inspect exhaust system, brake hoses and brake linings, inspect CV joints (if equipped) and front suspension components, inspect front wheel bearings, clean and repack if required.</w:t>
      </w:r>
    </w:p>
    <w:p w14:paraId="228D83AF" w14:textId="77777777" w:rsidR="00CC6B0A" w:rsidRPr="00D9580C" w:rsidRDefault="00CC6B0A" w:rsidP="00CC6B0A">
      <w:pPr>
        <w:rPr>
          <w:rFonts w:ascii="Calibri" w:hAnsi="Calibri"/>
        </w:rPr>
      </w:pPr>
    </w:p>
    <w:p w14:paraId="2A018B3F" w14:textId="77777777" w:rsidR="00CC6B0A" w:rsidRPr="00D9580C" w:rsidRDefault="00CC6B0A" w:rsidP="00CC6B0A">
      <w:pPr>
        <w:ind w:left="1440" w:hanging="1440"/>
        <w:rPr>
          <w:rFonts w:ascii="Calibri" w:hAnsi="Calibri"/>
        </w:rPr>
      </w:pPr>
      <w:r w:rsidRPr="00D9580C">
        <w:rPr>
          <w:rFonts w:ascii="Calibri" w:hAnsi="Calibri"/>
        </w:rPr>
        <w:t>160,000</w:t>
      </w:r>
      <w:r w:rsidRPr="00D9580C">
        <w:rPr>
          <w:rFonts w:ascii="Calibri" w:hAnsi="Calibri"/>
        </w:rPr>
        <w:tab/>
        <w:t>Change oil, oil filter, lubricate outer tie rod ends, rotate tires, check transmission fluid level, check coolant level, hoses and clamps, inspect exhaust system and brake hoses, inspect CV joints (if equipped) and front suspension components.</w:t>
      </w:r>
    </w:p>
    <w:p w14:paraId="1847ABFB" w14:textId="77777777" w:rsidR="00CC6B0A" w:rsidRPr="00D9580C" w:rsidRDefault="00CC6B0A" w:rsidP="00CC6B0A">
      <w:pPr>
        <w:rPr>
          <w:rFonts w:ascii="Calibri" w:hAnsi="Calibri"/>
        </w:rPr>
      </w:pPr>
    </w:p>
    <w:p w14:paraId="109D8996" w14:textId="77777777" w:rsidR="00CC6B0A" w:rsidRPr="00D9580C" w:rsidRDefault="00CC6B0A" w:rsidP="00CC6B0A">
      <w:pPr>
        <w:ind w:left="1440" w:hanging="1440"/>
        <w:rPr>
          <w:rFonts w:ascii="Calibri" w:hAnsi="Calibri"/>
        </w:rPr>
      </w:pPr>
      <w:r w:rsidRPr="00D9580C">
        <w:rPr>
          <w:rFonts w:ascii="Calibri" w:hAnsi="Calibri"/>
        </w:rPr>
        <w:t>166,000</w:t>
      </w:r>
      <w:r w:rsidRPr="00D9580C">
        <w:rPr>
          <w:rFonts w:ascii="Calibri" w:hAnsi="Calibri"/>
        </w:rPr>
        <w:tab/>
        <w:t>Change oil, oil filter, flush and replace engine coolant, replace ignition cables, replace ignition cables, replace engine air cleaner filter, replace spark plugs, lubricate steering linkage, rotate tires, check transfer case fluid level, check transmission fluid level, and fill plug condition, check coolant level, hoses and clamps, inspect exhaust system and brake hoses, inspect the CV joints (if equipped) and front suspension components, inspect PCV valve, replace as necessary, inspect auto tension drive belt and replace if required.</w:t>
      </w:r>
    </w:p>
    <w:p w14:paraId="06B40B53" w14:textId="77777777" w:rsidR="00CC6B0A" w:rsidRPr="00D9580C" w:rsidRDefault="00CC6B0A" w:rsidP="00CC6B0A">
      <w:pPr>
        <w:ind w:left="1440" w:hanging="1440"/>
        <w:rPr>
          <w:rFonts w:ascii="Calibri" w:hAnsi="Calibri"/>
        </w:rPr>
      </w:pPr>
    </w:p>
    <w:p w14:paraId="44231BBC" w14:textId="77777777" w:rsidR="00CC6B0A" w:rsidRPr="00D9580C" w:rsidRDefault="00CC6B0A" w:rsidP="00CC6B0A">
      <w:pPr>
        <w:rPr>
          <w:rFonts w:ascii="Calibri" w:hAnsi="Calibri"/>
        </w:rPr>
      </w:pPr>
    </w:p>
    <w:p w14:paraId="11EBD810" w14:textId="77777777" w:rsidR="00CC6B0A" w:rsidRPr="00D9580C" w:rsidRDefault="00CC6B0A" w:rsidP="00CC6B0A">
      <w:pPr>
        <w:ind w:left="1440" w:hanging="1440"/>
        <w:rPr>
          <w:rFonts w:ascii="Calibri" w:hAnsi="Calibri"/>
        </w:rPr>
      </w:pPr>
      <w:r w:rsidRPr="00D9580C">
        <w:rPr>
          <w:rFonts w:ascii="Calibri" w:hAnsi="Calibri"/>
        </w:rPr>
        <w:t>172,000</w:t>
      </w:r>
      <w:r w:rsidRPr="00D9580C">
        <w:rPr>
          <w:rFonts w:ascii="Calibri" w:hAnsi="Calibri"/>
        </w:rPr>
        <w:tab/>
        <w:t>Change oil, oil filter, lubricate steering linkage, rotate tires, lubricate outer tie rod ends, lubricate front suspension ball joints, check transmission fluid level, check coolant level, hoses and clamps, inspect exhaust system, brake hoses and brake linings, Inspect CV joints (if equipped) and front suspension components, inspect front wheel bearings, clean and repack if required, inspect and replace auto tension drive belt if required.</w:t>
      </w:r>
    </w:p>
    <w:p w14:paraId="1FCC8C58" w14:textId="77777777" w:rsidR="00CC6B0A" w:rsidRPr="00D9580C" w:rsidRDefault="00CC6B0A" w:rsidP="00CC6B0A">
      <w:pPr>
        <w:jc w:val="both"/>
        <w:rPr>
          <w:rFonts w:ascii="Calibri" w:hAnsi="Calibri"/>
        </w:rPr>
      </w:pPr>
    </w:p>
    <w:p w14:paraId="0530DE18" w14:textId="5FAA7581" w:rsidR="00CC6B0A" w:rsidRPr="00D9580C" w:rsidRDefault="00CC6B0A" w:rsidP="00CC6B0A">
      <w:pPr>
        <w:ind w:left="1440" w:hanging="1440"/>
        <w:rPr>
          <w:rFonts w:ascii="Calibri" w:hAnsi="Calibri"/>
        </w:rPr>
      </w:pPr>
      <w:r w:rsidRPr="00D9580C">
        <w:rPr>
          <w:rFonts w:ascii="Calibri" w:hAnsi="Calibri"/>
        </w:rPr>
        <w:t>178,000</w:t>
      </w:r>
      <w:r w:rsidRPr="00D9580C">
        <w:rPr>
          <w:rFonts w:ascii="Calibri" w:hAnsi="Calibri"/>
        </w:rPr>
        <w:tab/>
        <w:t xml:space="preserve">Change engine oil, oil filter, flush and replace engine coolant, lubricate outer tie rod ends, rotate tires, check transmission fluid level, check coolant level, hoses and clamps, inspect CV joints (if equipped) and </w:t>
      </w:r>
      <w:r w:rsidR="000143AD" w:rsidRPr="00D9580C">
        <w:rPr>
          <w:rFonts w:ascii="Calibri" w:hAnsi="Calibri"/>
        </w:rPr>
        <w:t>front-end</w:t>
      </w:r>
      <w:r w:rsidRPr="00D9580C">
        <w:rPr>
          <w:rFonts w:ascii="Calibri" w:hAnsi="Calibri"/>
        </w:rPr>
        <w:t xml:space="preserve"> suspension components.</w:t>
      </w:r>
    </w:p>
    <w:p w14:paraId="3EC4F531" w14:textId="77777777" w:rsidR="00CC6B0A" w:rsidRPr="00D9580C" w:rsidRDefault="00CC6B0A" w:rsidP="00CC6B0A">
      <w:pPr>
        <w:rPr>
          <w:rFonts w:ascii="Calibri" w:hAnsi="Calibri"/>
        </w:rPr>
      </w:pPr>
    </w:p>
    <w:p w14:paraId="24FF34AA" w14:textId="77777777" w:rsidR="00CC6B0A" w:rsidRPr="00D9580C" w:rsidRDefault="00CC6B0A" w:rsidP="00CC6B0A">
      <w:pPr>
        <w:ind w:left="1440" w:hanging="1440"/>
        <w:rPr>
          <w:rFonts w:ascii="Calibri" w:hAnsi="Calibri"/>
        </w:rPr>
      </w:pPr>
      <w:r w:rsidRPr="00D9580C">
        <w:rPr>
          <w:rFonts w:ascii="Calibri" w:hAnsi="Calibri"/>
        </w:rPr>
        <w:t xml:space="preserve">184,000 </w:t>
      </w:r>
      <w:r w:rsidRPr="00D9580C">
        <w:rPr>
          <w:rFonts w:ascii="Calibri" w:hAnsi="Calibri"/>
        </w:rPr>
        <w:tab/>
        <w:t>Change oil, and filter, lubricate outer tie rod ends, lubricate steering linkage, rotate tires, check transmission fluid level, check coolant level, hoses and clamps, inspect exhaust system and brake hoses, inspect CV joints (if equipped) and front suspension components.</w:t>
      </w:r>
    </w:p>
    <w:p w14:paraId="6D942BC1" w14:textId="77777777" w:rsidR="00CC6B0A" w:rsidRPr="00D9580C" w:rsidRDefault="00CC6B0A" w:rsidP="00CC6B0A">
      <w:pPr>
        <w:rPr>
          <w:rFonts w:ascii="Calibri" w:hAnsi="Calibri"/>
        </w:rPr>
      </w:pPr>
    </w:p>
    <w:p w14:paraId="685F8EAF" w14:textId="77777777" w:rsidR="00CC6B0A" w:rsidRPr="00D9580C" w:rsidRDefault="00CC6B0A" w:rsidP="00CC6B0A">
      <w:pPr>
        <w:ind w:left="1440" w:hanging="1440"/>
        <w:rPr>
          <w:rFonts w:ascii="Calibri" w:hAnsi="Calibri"/>
        </w:rPr>
      </w:pPr>
      <w:r w:rsidRPr="00D9580C">
        <w:rPr>
          <w:rFonts w:ascii="Calibri" w:hAnsi="Calibri"/>
        </w:rPr>
        <w:t>190,000</w:t>
      </w:r>
      <w:r w:rsidRPr="00D9580C">
        <w:rPr>
          <w:rFonts w:ascii="Calibri" w:hAnsi="Calibri"/>
        </w:rPr>
        <w:tab/>
        <w:t>Change oil, oil filter, Drain and refill transfer case fluid, lubricate front suspension ball joints, lubricate outer tie rod ends, replace ignition cables, replace engine air cleaner filter, replace spark plugs, rotate tires, check transmission fluid level and fill plug condition, check coolant level, hoses and clamps, inspect exhaust system, brake hoses and brake linings, inspect the CV joints (if equipped) and front suspension components, inspect PCV valve, replace if necessary, inspect auto tension drive belt and replace if required, inspect front wheel bearings, clean and repack if required, inspect auto tension drive belt and replace if required.</w:t>
      </w:r>
    </w:p>
    <w:p w14:paraId="34F1CE47" w14:textId="77777777" w:rsidR="00CC6B0A" w:rsidRPr="00D9580C" w:rsidRDefault="00CC6B0A" w:rsidP="00CC6B0A">
      <w:pPr>
        <w:ind w:left="1440" w:hanging="1440"/>
        <w:rPr>
          <w:rFonts w:ascii="Calibri" w:hAnsi="Calibri"/>
        </w:rPr>
      </w:pPr>
      <w:r w:rsidRPr="00D9580C">
        <w:rPr>
          <w:rFonts w:ascii="Calibri" w:hAnsi="Calibri"/>
        </w:rPr>
        <w:lastRenderedPageBreak/>
        <w:t>196,000</w:t>
      </w:r>
      <w:r w:rsidRPr="00D9580C">
        <w:rPr>
          <w:rFonts w:ascii="Calibri" w:hAnsi="Calibri"/>
        </w:rPr>
        <w:tab/>
        <w:t>Change oil, oil filter, lubricate outer tie rod ends, lubricate steering linkage, rotate tires, check transmission fluid level, check coolant level, hoses and clamps, inspect exhaust system and brake hoses, inspect CV joints (if equipped) and front suspension components. Drain and fill automatic transmission fluid, change filter, and adjust bands, flush and replace engine coolant, flush and replace power steering fluid.</w:t>
      </w:r>
    </w:p>
    <w:p w14:paraId="3B83598D" w14:textId="77777777" w:rsidR="00CC6B0A" w:rsidRPr="00D9580C" w:rsidRDefault="00CC6B0A" w:rsidP="00CC6B0A">
      <w:pPr>
        <w:ind w:left="1440" w:hanging="1440"/>
        <w:rPr>
          <w:rFonts w:ascii="Calibri" w:hAnsi="Calibri"/>
        </w:rPr>
      </w:pPr>
    </w:p>
    <w:p w14:paraId="390F554F" w14:textId="77777777" w:rsidR="00CC6B0A" w:rsidRPr="00D9580C" w:rsidRDefault="00CC6B0A" w:rsidP="00CC6B0A">
      <w:pPr>
        <w:rPr>
          <w:rFonts w:ascii="Calibri" w:hAnsi="Calibri"/>
        </w:rPr>
      </w:pPr>
    </w:p>
    <w:p w14:paraId="1C487E6F" w14:textId="77777777" w:rsidR="00CC6B0A" w:rsidRPr="00D9580C" w:rsidRDefault="00CC6B0A" w:rsidP="00CC6B0A">
      <w:pPr>
        <w:ind w:left="1440" w:hanging="1440"/>
        <w:rPr>
          <w:rFonts w:ascii="Calibri" w:hAnsi="Calibri"/>
        </w:rPr>
      </w:pPr>
      <w:r w:rsidRPr="00D9580C">
        <w:rPr>
          <w:rFonts w:ascii="Calibri" w:hAnsi="Calibri"/>
        </w:rPr>
        <w:t>202,000</w:t>
      </w:r>
      <w:r w:rsidRPr="00D9580C">
        <w:rPr>
          <w:rFonts w:ascii="Calibri" w:hAnsi="Calibri"/>
        </w:rPr>
        <w:tab/>
        <w:t>Change oil, oil filter, lubricate outer tie rod ends, rotate tires, check transmission fluid level, check coolant level, hoses and clamps, inspect exhaust system and brake hoses, inspect CV joints (if equipped) and front suspension components.</w:t>
      </w:r>
    </w:p>
    <w:p w14:paraId="24272DC9" w14:textId="77777777" w:rsidR="00CC6B0A" w:rsidRPr="00D9580C" w:rsidRDefault="00CC6B0A" w:rsidP="00CC6B0A">
      <w:pPr>
        <w:rPr>
          <w:rFonts w:ascii="Calibri" w:hAnsi="Calibri"/>
        </w:rPr>
      </w:pPr>
    </w:p>
    <w:p w14:paraId="0E143A1C" w14:textId="77777777" w:rsidR="00CC6B0A" w:rsidRPr="00D9580C" w:rsidRDefault="00CC6B0A" w:rsidP="00CC6B0A">
      <w:pPr>
        <w:rPr>
          <w:rFonts w:ascii="Calibri" w:hAnsi="Calibri"/>
        </w:rPr>
      </w:pPr>
    </w:p>
    <w:p w14:paraId="3905FF97" w14:textId="77777777" w:rsidR="00CC6B0A" w:rsidRPr="008720A7" w:rsidRDefault="00CC6B0A" w:rsidP="008720A7">
      <w:pPr>
        <w:pStyle w:val="Heading8"/>
        <w:jc w:val="center"/>
        <w:rPr>
          <w:rFonts w:asciiTheme="minorHAnsi" w:hAnsiTheme="minorHAnsi"/>
          <w:b/>
          <w:i w:val="0"/>
          <w:sz w:val="28"/>
          <w:u w:val="single"/>
        </w:rPr>
      </w:pPr>
      <w:r w:rsidRPr="008720A7">
        <w:rPr>
          <w:rFonts w:asciiTheme="minorHAnsi" w:hAnsiTheme="minorHAnsi"/>
          <w:b/>
          <w:i w:val="0"/>
          <w:sz w:val="28"/>
          <w:u w:val="single"/>
        </w:rPr>
        <w:t>Wheelchair Lift Maintenance Schedule</w:t>
      </w:r>
    </w:p>
    <w:p w14:paraId="362B1F45" w14:textId="77777777" w:rsidR="00CC6B0A" w:rsidRPr="00D9580C" w:rsidRDefault="00CC6B0A" w:rsidP="00CC6B0A">
      <w:pPr>
        <w:rPr>
          <w:rFonts w:ascii="Calibri" w:hAnsi="Calibri"/>
          <w:sz w:val="16"/>
        </w:rPr>
      </w:pPr>
    </w:p>
    <w:p w14:paraId="2F5B649F" w14:textId="77777777" w:rsidR="00CC6B0A" w:rsidRPr="00D9580C" w:rsidRDefault="00CC6B0A" w:rsidP="00CC6B0A">
      <w:pPr>
        <w:pStyle w:val="Header"/>
        <w:tabs>
          <w:tab w:val="clear" w:pos="4320"/>
          <w:tab w:val="clear" w:pos="8640"/>
        </w:tabs>
        <w:rPr>
          <w:rFonts w:ascii="Calibri" w:hAnsi="Calibri"/>
        </w:rPr>
      </w:pPr>
      <w:r w:rsidRPr="00D9580C">
        <w:rPr>
          <w:rFonts w:ascii="Calibri" w:hAnsi="Calibri"/>
          <w:sz w:val="23"/>
        </w:rPr>
        <w:t xml:space="preserve">Perform lift maintenance at scheduled intervals according to number of cycles or elapsed time, whichever comes first.  Correct any potentially dangerous situations at once.  </w:t>
      </w:r>
    </w:p>
    <w:p w14:paraId="602FF755" w14:textId="77777777" w:rsidR="00CC6B0A" w:rsidRDefault="00CC6B0A" w:rsidP="00CC6B0A">
      <w:pPr>
        <w:pStyle w:val="Heading3"/>
        <w:rPr>
          <w:rFonts w:ascii="Calibri" w:hAnsi="Calibri"/>
        </w:rPr>
      </w:pPr>
    </w:p>
    <w:p w14:paraId="2B307456" w14:textId="77777777" w:rsidR="00970E89" w:rsidRDefault="00970E89" w:rsidP="008720A7">
      <w:pPr>
        <w:jc w:val="center"/>
        <w:rPr>
          <w:rFonts w:asciiTheme="minorHAnsi" w:hAnsiTheme="minorHAnsi"/>
          <w:b/>
          <w:sz w:val="28"/>
          <w:u w:val="single"/>
        </w:rPr>
      </w:pPr>
    </w:p>
    <w:p w14:paraId="7CEBD5C3" w14:textId="77777777" w:rsidR="00CC6B0A" w:rsidRPr="008720A7" w:rsidRDefault="00970E89" w:rsidP="008720A7">
      <w:pPr>
        <w:jc w:val="center"/>
        <w:rPr>
          <w:rFonts w:ascii="Calibri" w:hAnsi="Calibri"/>
          <w:b/>
          <w:sz w:val="28"/>
          <w:u w:val="single"/>
        </w:rPr>
      </w:pPr>
      <w:r w:rsidRPr="008720A7">
        <w:rPr>
          <w:rFonts w:asciiTheme="minorHAnsi" w:hAnsiTheme="minorHAnsi"/>
          <w:b/>
          <w:sz w:val="28"/>
          <w:u w:val="single"/>
        </w:rPr>
        <w:t>Daily Inspections</w:t>
      </w:r>
    </w:p>
    <w:p w14:paraId="7E74A7D3" w14:textId="77777777" w:rsidR="00CC6B0A" w:rsidRPr="00D9580C" w:rsidRDefault="00CC6B0A" w:rsidP="00CC6B0A">
      <w:pPr>
        <w:rPr>
          <w:rFonts w:ascii="Calibri" w:hAnsi="Calibri"/>
        </w:rPr>
      </w:pPr>
    </w:p>
    <w:p w14:paraId="5C5751F2" w14:textId="77777777" w:rsidR="00CC6B0A" w:rsidRPr="008720A7" w:rsidRDefault="00CC6B0A" w:rsidP="008720A7">
      <w:pPr>
        <w:pStyle w:val="BodyText"/>
        <w:spacing w:line="360" w:lineRule="auto"/>
        <w:jc w:val="both"/>
        <w:rPr>
          <w:rFonts w:ascii="Calibri" w:hAnsi="Calibri"/>
          <w:b w:val="0"/>
        </w:rPr>
      </w:pPr>
      <w:r w:rsidRPr="008720A7">
        <w:rPr>
          <w:rFonts w:ascii="Calibri" w:hAnsi="Calibri"/>
          <w:b w:val="0"/>
        </w:rPr>
        <w:t xml:space="preserve">Pre/Post-trip inspections are crucial to the success of </w:t>
      </w:r>
      <w:r w:rsidR="00970E89" w:rsidRPr="008720A7">
        <w:rPr>
          <w:rFonts w:ascii="Calibri" w:hAnsi="Calibri"/>
          <w:b w:val="0"/>
        </w:rPr>
        <w:t xml:space="preserve">every agency’s </w:t>
      </w:r>
      <w:r w:rsidRPr="008720A7">
        <w:rPr>
          <w:rFonts w:ascii="Calibri" w:hAnsi="Calibri"/>
          <w:b w:val="0"/>
        </w:rPr>
        <w:t>Preventative Maintenance Program.  Each driver will inspect his or her vehicle before leaving the parking area by completing the Pre-Trip Vehicle Inspection Form.  The completed checklist must be submitted to the Coordinator at the end of the driver’s shift so that necessary maintenance can be noted and scheduled accordingly. Drivers must sign each checklist for each vehicle used that day.</w:t>
      </w:r>
    </w:p>
    <w:p w14:paraId="1CEF9A57" w14:textId="77777777" w:rsidR="00CC6B0A" w:rsidRPr="00D9580C" w:rsidRDefault="00CC6B0A" w:rsidP="00CC6B0A">
      <w:pPr>
        <w:pStyle w:val="BodyText"/>
        <w:spacing w:line="360" w:lineRule="auto"/>
        <w:rPr>
          <w:rFonts w:ascii="Calibri" w:hAnsi="Calibri"/>
        </w:rPr>
      </w:pPr>
    </w:p>
    <w:p w14:paraId="2F00C4E3" w14:textId="77777777" w:rsidR="00CC6B0A" w:rsidRPr="00D9580C" w:rsidRDefault="00CC6B0A" w:rsidP="00CC6B0A">
      <w:pPr>
        <w:pStyle w:val="BodyText"/>
        <w:shd w:val="pct10" w:color="auto" w:fill="FFFFFF"/>
        <w:spacing w:line="360" w:lineRule="auto"/>
        <w:jc w:val="center"/>
        <w:rPr>
          <w:rFonts w:ascii="Calibri" w:hAnsi="Calibri"/>
          <w:b w:val="0"/>
          <w:sz w:val="26"/>
        </w:rPr>
      </w:pPr>
      <w:r w:rsidRPr="00D9580C">
        <w:rPr>
          <w:rFonts w:ascii="Calibri" w:hAnsi="Calibri"/>
          <w:sz w:val="26"/>
        </w:rPr>
        <w:t>PRE-TRIP INSPECTION</w:t>
      </w:r>
    </w:p>
    <w:p w14:paraId="4B8E04AB" w14:textId="77777777" w:rsidR="00CC6B0A" w:rsidRPr="008720A7" w:rsidRDefault="00CC6B0A" w:rsidP="00CC6B0A">
      <w:pPr>
        <w:pStyle w:val="BodyText"/>
        <w:rPr>
          <w:rFonts w:ascii="Calibri" w:hAnsi="Calibri"/>
          <w:b w:val="0"/>
        </w:rPr>
      </w:pPr>
    </w:p>
    <w:p w14:paraId="2255E38C" w14:textId="77777777" w:rsidR="00CC6B0A" w:rsidRPr="008720A7" w:rsidRDefault="00CC6B0A" w:rsidP="00CC6B0A">
      <w:pPr>
        <w:pStyle w:val="BodyText"/>
        <w:spacing w:line="360" w:lineRule="auto"/>
        <w:rPr>
          <w:rFonts w:ascii="Calibri" w:hAnsi="Calibri"/>
          <w:u w:val="single"/>
        </w:rPr>
      </w:pPr>
      <w:r w:rsidRPr="008720A7">
        <w:rPr>
          <w:rFonts w:ascii="Calibri" w:hAnsi="Calibri"/>
          <w:u w:val="single"/>
        </w:rPr>
        <w:t>Under the Hood</w:t>
      </w:r>
    </w:p>
    <w:p w14:paraId="54073A04" w14:textId="77777777" w:rsidR="00CC6B0A" w:rsidRPr="008720A7" w:rsidRDefault="00CC6B0A" w:rsidP="00CC6B0A">
      <w:pPr>
        <w:pStyle w:val="BodyText"/>
        <w:ind w:left="720"/>
        <w:rPr>
          <w:rFonts w:ascii="Calibri" w:hAnsi="Calibri"/>
          <w:b w:val="0"/>
        </w:rPr>
      </w:pPr>
    </w:p>
    <w:p w14:paraId="34498239"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 xml:space="preserve">Check for problems under the hood at the beginning of </w:t>
      </w:r>
      <w:r w:rsidR="00C3322A">
        <w:rPr>
          <w:rFonts w:ascii="Calibri" w:hAnsi="Calibri"/>
          <w:b w:val="0"/>
        </w:rPr>
        <w:t>the</w:t>
      </w:r>
      <w:r w:rsidR="00C3322A" w:rsidRPr="008720A7">
        <w:rPr>
          <w:rFonts w:ascii="Calibri" w:hAnsi="Calibri"/>
          <w:b w:val="0"/>
        </w:rPr>
        <w:t xml:space="preserve"> </w:t>
      </w:r>
      <w:r w:rsidRPr="008720A7">
        <w:rPr>
          <w:rFonts w:ascii="Calibri" w:hAnsi="Calibri"/>
          <w:b w:val="0"/>
        </w:rPr>
        <w:t>inspection before starting the engine.  It is easier and safer when the engine is cool.</w:t>
      </w:r>
    </w:p>
    <w:p w14:paraId="03158539" w14:textId="77777777" w:rsidR="00CC6B0A" w:rsidRPr="008720A7" w:rsidRDefault="00CC6B0A" w:rsidP="008720A7">
      <w:pPr>
        <w:pStyle w:val="BodyText"/>
        <w:spacing w:line="360" w:lineRule="atLeast"/>
        <w:rPr>
          <w:rFonts w:ascii="Calibri" w:hAnsi="Calibri"/>
          <w:b w:val="0"/>
        </w:rPr>
      </w:pPr>
    </w:p>
    <w:p w14:paraId="6BA49E3E"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 xml:space="preserve">Check the oil, radiator and battery fluid levels.  If low, </w:t>
      </w:r>
      <w:r w:rsidR="00C3322A">
        <w:rPr>
          <w:rFonts w:ascii="Calibri" w:hAnsi="Calibri"/>
          <w:b w:val="0"/>
        </w:rPr>
        <w:t>list this on the</w:t>
      </w:r>
      <w:r w:rsidRPr="008720A7">
        <w:rPr>
          <w:rFonts w:ascii="Calibri" w:hAnsi="Calibri"/>
          <w:b w:val="0"/>
        </w:rPr>
        <w:t xml:space="preserve"> inspection checklist.  If any fluids are below the safe level, see the </w:t>
      </w:r>
      <w:r w:rsidR="00C3322A">
        <w:rPr>
          <w:rFonts w:ascii="Calibri" w:hAnsi="Calibri"/>
          <w:b w:val="0"/>
        </w:rPr>
        <w:t>Transit C</w:t>
      </w:r>
      <w:r w:rsidRPr="008720A7">
        <w:rPr>
          <w:rFonts w:ascii="Calibri" w:hAnsi="Calibri"/>
          <w:b w:val="0"/>
        </w:rPr>
        <w:t>oordinator for assistance.</w:t>
      </w:r>
    </w:p>
    <w:p w14:paraId="255795C1" w14:textId="77777777" w:rsidR="00CC6B0A" w:rsidRPr="008720A7" w:rsidRDefault="00CC6B0A" w:rsidP="008720A7">
      <w:pPr>
        <w:pStyle w:val="BodyText"/>
        <w:spacing w:line="360" w:lineRule="atLeast"/>
        <w:rPr>
          <w:rFonts w:ascii="Calibri" w:hAnsi="Calibri"/>
          <w:b w:val="0"/>
        </w:rPr>
      </w:pPr>
    </w:p>
    <w:p w14:paraId="2C18E6CE"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lastRenderedPageBreak/>
        <w:t>Also, check hoses for cracks or possible leaks and belts for any visible damage.  Report any wear on the checklist, as soon as it begins to show.</w:t>
      </w:r>
    </w:p>
    <w:p w14:paraId="525B3092" w14:textId="77777777" w:rsidR="00CC6B0A" w:rsidRDefault="00CC6B0A" w:rsidP="00CC6B0A">
      <w:pPr>
        <w:pStyle w:val="BodyText"/>
        <w:spacing w:line="360" w:lineRule="atLeast"/>
        <w:rPr>
          <w:rFonts w:ascii="Calibri" w:hAnsi="Calibri"/>
          <w:b w:val="0"/>
        </w:rPr>
      </w:pPr>
    </w:p>
    <w:p w14:paraId="0F6332AD" w14:textId="77777777" w:rsidR="00646FA3" w:rsidRPr="008720A7" w:rsidRDefault="00646FA3" w:rsidP="00CC6B0A">
      <w:pPr>
        <w:pStyle w:val="BodyText"/>
        <w:spacing w:line="360" w:lineRule="atLeast"/>
        <w:rPr>
          <w:rFonts w:ascii="Calibri" w:hAnsi="Calibri"/>
          <w:b w:val="0"/>
        </w:rPr>
      </w:pPr>
    </w:p>
    <w:p w14:paraId="6B9BBDF5" w14:textId="77777777" w:rsidR="00CC6B0A" w:rsidRPr="008720A7" w:rsidRDefault="00CC6B0A" w:rsidP="00CC6B0A">
      <w:pPr>
        <w:pStyle w:val="BodyText"/>
        <w:spacing w:line="380" w:lineRule="atLeast"/>
        <w:rPr>
          <w:rFonts w:ascii="Calibri" w:hAnsi="Calibri"/>
          <w:u w:val="single"/>
        </w:rPr>
      </w:pPr>
      <w:r w:rsidRPr="008720A7">
        <w:rPr>
          <w:rFonts w:ascii="Calibri" w:hAnsi="Calibri"/>
          <w:u w:val="single"/>
        </w:rPr>
        <w:t>Vehicle Interior</w:t>
      </w:r>
    </w:p>
    <w:p w14:paraId="50D3592A" w14:textId="77777777" w:rsidR="00CC6B0A" w:rsidRPr="008720A7" w:rsidRDefault="00CC6B0A" w:rsidP="00CC6B0A">
      <w:pPr>
        <w:pStyle w:val="BodyText"/>
        <w:spacing w:line="360" w:lineRule="atLeast"/>
        <w:rPr>
          <w:rFonts w:ascii="Calibri" w:hAnsi="Calibri"/>
          <w:b w:val="0"/>
        </w:rPr>
      </w:pPr>
      <w:r w:rsidRPr="008720A7">
        <w:rPr>
          <w:rFonts w:ascii="Calibri" w:hAnsi="Calibri"/>
          <w:b w:val="0"/>
        </w:rPr>
        <w:tab/>
      </w:r>
    </w:p>
    <w:p w14:paraId="57106F28"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 xml:space="preserve">Since the </w:t>
      </w:r>
      <w:r w:rsidR="00517B9E">
        <w:rPr>
          <w:rFonts w:ascii="Calibri" w:hAnsi="Calibri"/>
          <w:b w:val="0"/>
        </w:rPr>
        <w:t xml:space="preserve">will need to remain started while you conduct the inspection, best practices encourage </w:t>
      </w:r>
      <w:r w:rsidRPr="008720A7">
        <w:rPr>
          <w:rFonts w:ascii="Calibri" w:hAnsi="Calibri"/>
          <w:b w:val="0"/>
        </w:rPr>
        <w:t>p</w:t>
      </w:r>
      <w:r w:rsidR="00517B9E">
        <w:rPr>
          <w:rFonts w:ascii="Calibri" w:hAnsi="Calibri"/>
          <w:b w:val="0"/>
        </w:rPr>
        <w:t>lacing</w:t>
      </w:r>
      <w:r w:rsidRPr="008720A7">
        <w:rPr>
          <w:rFonts w:ascii="Calibri" w:hAnsi="Calibri"/>
          <w:b w:val="0"/>
        </w:rPr>
        <w:t xml:space="preserve"> chocks behind the wheels </w:t>
      </w:r>
      <w:r w:rsidR="00517B9E">
        <w:rPr>
          <w:rFonts w:ascii="Calibri" w:hAnsi="Calibri"/>
          <w:b w:val="0"/>
        </w:rPr>
        <w:t>prior to</w:t>
      </w:r>
      <w:r w:rsidRPr="008720A7">
        <w:rPr>
          <w:rFonts w:ascii="Calibri" w:hAnsi="Calibri"/>
          <w:b w:val="0"/>
        </w:rPr>
        <w:t xml:space="preserve"> starting the motor.</w:t>
      </w:r>
    </w:p>
    <w:p w14:paraId="2C8535A3"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 xml:space="preserve">First, </w:t>
      </w:r>
      <w:r w:rsidR="00517B9E">
        <w:rPr>
          <w:rFonts w:ascii="Calibri" w:hAnsi="Calibri"/>
          <w:b w:val="0"/>
        </w:rPr>
        <w:t>engage</w:t>
      </w:r>
      <w:r w:rsidRPr="008720A7">
        <w:rPr>
          <w:rFonts w:ascii="Calibri" w:hAnsi="Calibri"/>
          <w:b w:val="0"/>
        </w:rPr>
        <w:t xml:space="preserve"> the parking brake.</w:t>
      </w:r>
    </w:p>
    <w:p w14:paraId="0D677B78" w14:textId="77777777" w:rsidR="00CC6B0A" w:rsidRPr="008720A7" w:rsidRDefault="00517B9E" w:rsidP="008720A7">
      <w:pPr>
        <w:pStyle w:val="BodyText"/>
        <w:spacing w:line="360" w:lineRule="atLeast"/>
        <w:rPr>
          <w:rFonts w:ascii="Calibri" w:hAnsi="Calibri"/>
          <w:b w:val="0"/>
        </w:rPr>
      </w:pPr>
      <w:r>
        <w:rPr>
          <w:rFonts w:ascii="Calibri" w:hAnsi="Calibri"/>
          <w:b w:val="0"/>
        </w:rPr>
        <w:t>Second</w:t>
      </w:r>
      <w:r w:rsidR="00CC6B0A" w:rsidRPr="008720A7">
        <w:rPr>
          <w:rFonts w:ascii="Calibri" w:hAnsi="Calibri"/>
          <w:b w:val="0"/>
        </w:rPr>
        <w:t xml:space="preserve">, </w:t>
      </w:r>
      <w:r>
        <w:rPr>
          <w:rFonts w:ascii="Calibri" w:hAnsi="Calibri"/>
          <w:b w:val="0"/>
        </w:rPr>
        <w:t>start the vehicle</w:t>
      </w:r>
      <w:r w:rsidR="00CC6B0A" w:rsidRPr="008720A7">
        <w:rPr>
          <w:rFonts w:ascii="Calibri" w:hAnsi="Calibri"/>
          <w:b w:val="0"/>
        </w:rPr>
        <w:t>.</w:t>
      </w:r>
    </w:p>
    <w:p w14:paraId="55F8687C" w14:textId="77777777" w:rsidR="00CC6B0A" w:rsidRPr="008720A7" w:rsidRDefault="00517B9E" w:rsidP="008720A7">
      <w:pPr>
        <w:pStyle w:val="BodyText"/>
        <w:spacing w:line="360" w:lineRule="atLeast"/>
        <w:rPr>
          <w:rFonts w:ascii="Calibri" w:hAnsi="Calibri"/>
          <w:b w:val="0"/>
        </w:rPr>
      </w:pPr>
      <w:r>
        <w:rPr>
          <w:rFonts w:ascii="Calibri" w:hAnsi="Calibri"/>
          <w:b w:val="0"/>
        </w:rPr>
        <w:t>Next, c</w:t>
      </w:r>
      <w:r w:rsidR="00CC6B0A" w:rsidRPr="008720A7">
        <w:rPr>
          <w:rFonts w:ascii="Calibri" w:hAnsi="Calibri"/>
          <w:b w:val="0"/>
        </w:rPr>
        <w:t>heck the oil pressure, fuel and alternator gauges.</w:t>
      </w:r>
    </w:p>
    <w:p w14:paraId="35CD383C" w14:textId="77777777" w:rsidR="00CC6B0A" w:rsidRPr="008720A7" w:rsidRDefault="00CC6B0A" w:rsidP="008720A7">
      <w:pPr>
        <w:pStyle w:val="BodyText"/>
        <w:spacing w:line="360" w:lineRule="atLeast"/>
        <w:rPr>
          <w:rFonts w:ascii="Calibri" w:hAnsi="Calibri"/>
          <w:b w:val="0"/>
        </w:rPr>
      </w:pPr>
    </w:p>
    <w:p w14:paraId="1CF331D0"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 xml:space="preserve">If the oil pressure light </w:t>
      </w:r>
      <w:r w:rsidR="00517B9E">
        <w:rPr>
          <w:rFonts w:ascii="Calibri" w:hAnsi="Calibri"/>
          <w:b w:val="0"/>
        </w:rPr>
        <w:t>remains</w:t>
      </w:r>
      <w:r w:rsidR="00517B9E" w:rsidRPr="008720A7">
        <w:rPr>
          <w:rFonts w:ascii="Calibri" w:hAnsi="Calibri"/>
          <w:b w:val="0"/>
        </w:rPr>
        <w:t xml:space="preserve"> </w:t>
      </w:r>
      <w:r w:rsidRPr="008720A7">
        <w:rPr>
          <w:rFonts w:ascii="Calibri" w:hAnsi="Calibri"/>
          <w:b w:val="0"/>
        </w:rPr>
        <w:t xml:space="preserve">on or the gauge shows the oil pressure to be dangerously low, turn the motor off until the problem can be corrected.  Alert the </w:t>
      </w:r>
      <w:r w:rsidR="00517B9E">
        <w:rPr>
          <w:rFonts w:ascii="Calibri" w:hAnsi="Calibri"/>
          <w:b w:val="0"/>
        </w:rPr>
        <w:t>Transit C</w:t>
      </w:r>
      <w:r w:rsidRPr="008720A7">
        <w:rPr>
          <w:rFonts w:ascii="Calibri" w:hAnsi="Calibri"/>
          <w:b w:val="0"/>
        </w:rPr>
        <w:t xml:space="preserve">oordinator and document </w:t>
      </w:r>
      <w:r w:rsidR="00517B9E">
        <w:rPr>
          <w:rFonts w:ascii="Calibri" w:hAnsi="Calibri"/>
          <w:b w:val="0"/>
        </w:rPr>
        <w:t>this information on the</w:t>
      </w:r>
      <w:r w:rsidRPr="008720A7">
        <w:rPr>
          <w:rFonts w:ascii="Calibri" w:hAnsi="Calibri"/>
          <w:b w:val="0"/>
        </w:rPr>
        <w:t xml:space="preserve"> pre-trip inspection form.</w:t>
      </w:r>
    </w:p>
    <w:p w14:paraId="38CAAE23" w14:textId="77777777" w:rsidR="00CC6B0A" w:rsidRPr="008720A7" w:rsidRDefault="00CC6B0A" w:rsidP="008720A7">
      <w:pPr>
        <w:pStyle w:val="BodyText"/>
        <w:spacing w:line="360" w:lineRule="atLeast"/>
        <w:rPr>
          <w:rFonts w:ascii="Calibri" w:hAnsi="Calibri"/>
          <w:b w:val="0"/>
        </w:rPr>
      </w:pPr>
    </w:p>
    <w:p w14:paraId="528749AF"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If the alternator or generator light stays on, the battery may not be charging. To guard against the possibility of becoming stranded along the route by a dead battery, have the problem located and corrected right away.</w:t>
      </w:r>
    </w:p>
    <w:p w14:paraId="2B2297AA" w14:textId="77777777" w:rsidR="00CC6B0A" w:rsidRPr="008720A7" w:rsidRDefault="00CC6B0A">
      <w:pPr>
        <w:pStyle w:val="BodyText"/>
        <w:spacing w:line="380" w:lineRule="atLeast"/>
        <w:rPr>
          <w:rFonts w:ascii="Calibri" w:hAnsi="Calibri"/>
          <w:b w:val="0"/>
        </w:rPr>
      </w:pPr>
    </w:p>
    <w:p w14:paraId="69212D79"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Check the windshield wipers to make sure they are working and not worn or stripped.</w:t>
      </w:r>
    </w:p>
    <w:p w14:paraId="38DA5732" w14:textId="77777777" w:rsidR="00CC6B0A" w:rsidRPr="008720A7" w:rsidRDefault="00CC6B0A" w:rsidP="00CC6B0A">
      <w:pPr>
        <w:pStyle w:val="BodyText"/>
        <w:spacing w:line="360" w:lineRule="atLeast"/>
        <w:rPr>
          <w:rFonts w:ascii="Calibri" w:hAnsi="Calibri"/>
          <w:b w:val="0"/>
        </w:rPr>
      </w:pPr>
    </w:p>
    <w:p w14:paraId="2B4FE3A5" w14:textId="77777777" w:rsidR="00CC6B0A" w:rsidRPr="008720A7" w:rsidRDefault="00CC6B0A" w:rsidP="00CC6B0A">
      <w:pPr>
        <w:pStyle w:val="BodyText"/>
        <w:spacing w:line="360" w:lineRule="atLeast"/>
        <w:rPr>
          <w:rFonts w:ascii="Calibri" w:hAnsi="Calibri"/>
          <w:u w:val="single"/>
        </w:rPr>
      </w:pPr>
      <w:r w:rsidRPr="008720A7">
        <w:rPr>
          <w:rFonts w:ascii="Calibri" w:hAnsi="Calibri"/>
          <w:u w:val="single"/>
        </w:rPr>
        <w:t>Vehicle Exterior</w:t>
      </w:r>
    </w:p>
    <w:p w14:paraId="32DCF98C" w14:textId="77777777" w:rsidR="00CC6B0A" w:rsidRPr="008720A7" w:rsidRDefault="00CC6B0A" w:rsidP="00CC6B0A">
      <w:pPr>
        <w:pStyle w:val="BodyText"/>
        <w:spacing w:line="360" w:lineRule="atLeast"/>
        <w:rPr>
          <w:rFonts w:ascii="Calibri" w:hAnsi="Calibri"/>
          <w:b w:val="0"/>
        </w:rPr>
      </w:pPr>
    </w:p>
    <w:p w14:paraId="625E4A12"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Turn on all exterior lights.  With the vehicle in park and the emergency brake still on, begin the exterior check from the front of the vehicle.</w:t>
      </w:r>
    </w:p>
    <w:p w14:paraId="564C890D" w14:textId="77777777" w:rsidR="00CC6B0A" w:rsidRPr="008720A7" w:rsidRDefault="00CC6B0A" w:rsidP="008720A7">
      <w:pPr>
        <w:pStyle w:val="BodyText"/>
        <w:spacing w:line="360" w:lineRule="atLeast"/>
        <w:rPr>
          <w:rFonts w:ascii="Calibri" w:hAnsi="Calibri"/>
          <w:b w:val="0"/>
        </w:rPr>
      </w:pPr>
    </w:p>
    <w:p w14:paraId="5132A2DF"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During the exterior inspection, be sure to note and report any evidence of fresh damage to the vehicle.  Reporting such damage now may save you a lengthy and difficult explanation or report later.  Space is provided for you on the Daily Vehicle Inspection Checklist to note and describe any exterior damage.</w:t>
      </w:r>
    </w:p>
    <w:p w14:paraId="1E9F151D" w14:textId="77777777" w:rsidR="00CC6B0A" w:rsidRPr="008720A7" w:rsidRDefault="00CC6B0A" w:rsidP="008720A7">
      <w:pPr>
        <w:pStyle w:val="BodyText"/>
        <w:spacing w:line="360" w:lineRule="atLeast"/>
        <w:rPr>
          <w:rFonts w:ascii="Calibri" w:hAnsi="Calibri"/>
          <w:b w:val="0"/>
        </w:rPr>
      </w:pPr>
    </w:p>
    <w:p w14:paraId="57F9B3AE"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 xml:space="preserve">Check the </w:t>
      </w:r>
      <w:r w:rsidR="00957B05">
        <w:rPr>
          <w:rFonts w:ascii="Calibri" w:hAnsi="Calibri"/>
          <w:b w:val="0"/>
        </w:rPr>
        <w:t xml:space="preserve">all lights (clearance, head, tail, signal and emergency flashers) </w:t>
      </w:r>
      <w:r w:rsidRPr="008720A7">
        <w:rPr>
          <w:rFonts w:ascii="Calibri" w:hAnsi="Calibri"/>
          <w:b w:val="0"/>
        </w:rPr>
        <w:t>to make sure they are working.  (You may need a co-worker’s assistance).</w:t>
      </w:r>
    </w:p>
    <w:p w14:paraId="216EF241" w14:textId="77777777" w:rsidR="00CC6B0A" w:rsidRPr="008720A7" w:rsidRDefault="00CC6B0A" w:rsidP="00CC6B0A">
      <w:pPr>
        <w:pStyle w:val="BodyText"/>
        <w:spacing w:line="360" w:lineRule="atLeast"/>
        <w:ind w:left="720"/>
        <w:rPr>
          <w:rFonts w:ascii="Calibri" w:hAnsi="Calibri"/>
          <w:b w:val="0"/>
        </w:rPr>
      </w:pPr>
    </w:p>
    <w:p w14:paraId="38506B80"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 xml:space="preserve">Check the left front tire for any signs of road damage or under-inflation.  </w:t>
      </w:r>
    </w:p>
    <w:p w14:paraId="0038D6B6"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ab/>
        <w:t>Check the air pressure with an air pressure gauge.</w:t>
      </w:r>
    </w:p>
    <w:p w14:paraId="1F91A2FD"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ab/>
        <w:t>Take care to maintain your tires at the recommended pressure.</w:t>
      </w:r>
    </w:p>
    <w:p w14:paraId="31269775"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lastRenderedPageBreak/>
        <w:tab/>
        <w:t>A soft tire is very susceptible to severe road damage.</w:t>
      </w:r>
    </w:p>
    <w:p w14:paraId="308D39AC"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ab/>
        <w:t xml:space="preserve">An over-inflated tire causes a bumpier and less comfortable ride, </w:t>
      </w:r>
    </w:p>
    <w:p w14:paraId="34EA50FB"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ab/>
      </w:r>
      <w:r w:rsidR="00BB2644" w:rsidRPr="008720A7">
        <w:rPr>
          <w:rFonts w:ascii="Calibri" w:hAnsi="Calibri"/>
          <w:b w:val="0"/>
        </w:rPr>
        <w:t>Especially</w:t>
      </w:r>
      <w:r w:rsidRPr="008720A7">
        <w:rPr>
          <w:rFonts w:ascii="Calibri" w:hAnsi="Calibri"/>
          <w:b w:val="0"/>
        </w:rPr>
        <w:t xml:space="preserve"> for elderly or disabled passengers.</w:t>
      </w:r>
    </w:p>
    <w:p w14:paraId="1C316A54"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ab/>
        <w:t>Check the condition of the side marker light.</w:t>
      </w:r>
    </w:p>
    <w:p w14:paraId="2EC8D462"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Move to the back of the vehicle and inspect the rear left tire or duals for obvious damage.</w:t>
      </w:r>
    </w:p>
    <w:p w14:paraId="69889275"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ab/>
        <w:t>Check the air pressure with an air pressure gauge.</w:t>
      </w:r>
    </w:p>
    <w:p w14:paraId="3767910F" w14:textId="77777777" w:rsidR="00CC6B0A" w:rsidRPr="008720A7" w:rsidRDefault="00CC6B0A" w:rsidP="008720A7">
      <w:pPr>
        <w:pStyle w:val="BodyText"/>
        <w:spacing w:line="360" w:lineRule="atLeast"/>
        <w:rPr>
          <w:rFonts w:ascii="Calibri" w:hAnsi="Calibri"/>
          <w:b w:val="0"/>
        </w:rPr>
      </w:pPr>
    </w:p>
    <w:p w14:paraId="1B34BE46" w14:textId="00FC8EDD" w:rsidR="00CC6B0A" w:rsidRPr="008720A7" w:rsidRDefault="00CC6B0A" w:rsidP="008720A7">
      <w:pPr>
        <w:pStyle w:val="BodyText"/>
        <w:spacing w:line="360" w:lineRule="atLeast"/>
        <w:rPr>
          <w:rFonts w:ascii="Calibri" w:hAnsi="Calibri"/>
          <w:b w:val="0"/>
        </w:rPr>
      </w:pPr>
      <w:r w:rsidRPr="008720A7">
        <w:rPr>
          <w:rFonts w:ascii="Calibri" w:hAnsi="Calibri"/>
          <w:b w:val="0"/>
        </w:rPr>
        <w:t xml:space="preserve">While at the back of the vehicle, check the </w:t>
      </w:r>
      <w:r w:rsidR="000143AD" w:rsidRPr="008720A7">
        <w:rPr>
          <w:rFonts w:ascii="Calibri" w:hAnsi="Calibri"/>
          <w:b w:val="0"/>
        </w:rPr>
        <w:t>taillights</w:t>
      </w:r>
      <w:r w:rsidRPr="008720A7">
        <w:rPr>
          <w:rFonts w:ascii="Calibri" w:hAnsi="Calibri"/>
          <w:b w:val="0"/>
        </w:rPr>
        <w:t>, the brake lights, turn signal lights, emergency flashers and any other clearance lights, reflectors or signs.  (This will require assistance).</w:t>
      </w:r>
    </w:p>
    <w:p w14:paraId="51744464"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 xml:space="preserve">Make sure </w:t>
      </w:r>
      <w:r w:rsidR="00957B05">
        <w:rPr>
          <w:rFonts w:ascii="Calibri" w:hAnsi="Calibri"/>
          <w:b w:val="0"/>
        </w:rPr>
        <w:t>tires</w:t>
      </w:r>
      <w:r w:rsidRPr="008720A7">
        <w:rPr>
          <w:rFonts w:ascii="Calibri" w:hAnsi="Calibri"/>
          <w:b w:val="0"/>
        </w:rPr>
        <w:t xml:space="preserve"> are free of mud and dirt buildup.</w:t>
      </w:r>
    </w:p>
    <w:p w14:paraId="74709CAC" w14:textId="77777777" w:rsidR="00CC6B0A" w:rsidRPr="008720A7" w:rsidRDefault="00957B05" w:rsidP="008720A7">
      <w:pPr>
        <w:pStyle w:val="BodyText"/>
        <w:spacing w:line="360" w:lineRule="atLeast"/>
        <w:rPr>
          <w:rFonts w:ascii="Calibri" w:hAnsi="Calibri"/>
          <w:b w:val="0"/>
        </w:rPr>
      </w:pPr>
      <w:r>
        <w:rPr>
          <w:rFonts w:ascii="Calibri" w:hAnsi="Calibri"/>
          <w:b w:val="0"/>
        </w:rPr>
        <w:t xml:space="preserve">Store a cloth </w:t>
      </w:r>
      <w:r w:rsidR="00CC6B0A" w:rsidRPr="008720A7">
        <w:rPr>
          <w:rFonts w:ascii="Calibri" w:hAnsi="Calibri"/>
          <w:b w:val="0"/>
        </w:rPr>
        <w:t>to clean any dirty lights, which may be hard to see even after dark.</w:t>
      </w:r>
    </w:p>
    <w:p w14:paraId="1F37655A"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Check the right rear tire.  If there are any other lights or outside signs for your boarding doors or lifts, make sure they are in place and clean.</w:t>
      </w:r>
    </w:p>
    <w:p w14:paraId="2B37F2B5" w14:textId="77777777" w:rsidR="00CC6B0A" w:rsidRPr="008720A7" w:rsidRDefault="00CC6B0A">
      <w:pPr>
        <w:pStyle w:val="BodyText"/>
        <w:spacing w:line="360" w:lineRule="atLeast"/>
        <w:rPr>
          <w:rFonts w:ascii="Calibri" w:hAnsi="Calibri"/>
          <w:b w:val="0"/>
        </w:rPr>
      </w:pPr>
    </w:p>
    <w:p w14:paraId="1C66C865"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Next, look under the vehicle.  Make sure there are no foreign or unfamiliar objects hanging down or wedged underneath.</w:t>
      </w:r>
    </w:p>
    <w:p w14:paraId="2E229ED6"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Also, check to see if there are any puddles o</w:t>
      </w:r>
      <w:r w:rsidR="005E40DE">
        <w:rPr>
          <w:rFonts w:ascii="Calibri" w:hAnsi="Calibri"/>
          <w:b w:val="0"/>
        </w:rPr>
        <w:t>f</w:t>
      </w:r>
      <w:r w:rsidRPr="008720A7">
        <w:rPr>
          <w:rFonts w:ascii="Calibri" w:hAnsi="Calibri"/>
          <w:b w:val="0"/>
        </w:rPr>
        <w:t xml:space="preserve"> vehicle fluids under the vehicle.  If the vehicle is leaking fluid, report it to </w:t>
      </w:r>
      <w:r w:rsidR="005E40DE">
        <w:rPr>
          <w:rFonts w:ascii="Calibri" w:hAnsi="Calibri"/>
          <w:b w:val="0"/>
        </w:rPr>
        <w:t>the Transit Coordinator</w:t>
      </w:r>
      <w:r w:rsidRPr="008720A7">
        <w:rPr>
          <w:rFonts w:ascii="Calibri" w:hAnsi="Calibri"/>
          <w:b w:val="0"/>
        </w:rPr>
        <w:t>.</w:t>
      </w:r>
    </w:p>
    <w:p w14:paraId="013450E9" w14:textId="77777777" w:rsidR="00CC6B0A" w:rsidRPr="008720A7" w:rsidRDefault="00CC6B0A">
      <w:pPr>
        <w:pStyle w:val="BodyText"/>
        <w:spacing w:line="360" w:lineRule="atLeast"/>
        <w:rPr>
          <w:rFonts w:ascii="Calibri" w:hAnsi="Calibri"/>
          <w:b w:val="0"/>
        </w:rPr>
      </w:pPr>
    </w:p>
    <w:p w14:paraId="4F10B3F7"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Move to the front of the vehicle and examine the right front tire in the same manner as the left tire and check the condition of the side marker light.</w:t>
      </w:r>
    </w:p>
    <w:p w14:paraId="4ED4E2D9" w14:textId="77777777" w:rsidR="00CC6B0A" w:rsidRPr="008720A7" w:rsidRDefault="00CC6B0A" w:rsidP="008720A7">
      <w:pPr>
        <w:pStyle w:val="BodyText"/>
        <w:spacing w:line="360" w:lineRule="atLeast"/>
        <w:rPr>
          <w:rFonts w:ascii="Calibri" w:hAnsi="Calibri"/>
          <w:b w:val="0"/>
        </w:rPr>
      </w:pPr>
    </w:p>
    <w:p w14:paraId="580F7526"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Adjust each mirror so that you can see what you need to see from your normal driving position.  When adjusting mirrors, keep in mind what you want to be able to see within your safety zone.</w:t>
      </w:r>
    </w:p>
    <w:p w14:paraId="640E163C"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 xml:space="preserve">Test </w:t>
      </w:r>
      <w:r w:rsidR="005E40DE">
        <w:rPr>
          <w:rFonts w:ascii="Calibri" w:hAnsi="Calibri"/>
          <w:b w:val="0"/>
        </w:rPr>
        <w:t>the</w:t>
      </w:r>
      <w:r w:rsidRPr="008720A7">
        <w:rPr>
          <w:rFonts w:ascii="Calibri" w:hAnsi="Calibri"/>
          <w:b w:val="0"/>
        </w:rPr>
        <w:t xml:space="preserve"> horn to make sure it works.</w:t>
      </w:r>
    </w:p>
    <w:p w14:paraId="0B77D710"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Turn the steering wheel gently to make sure it is not loose.</w:t>
      </w:r>
    </w:p>
    <w:p w14:paraId="0F823D6F" w14:textId="77777777" w:rsidR="00CC6B0A" w:rsidRPr="008720A7" w:rsidRDefault="00CC6B0A" w:rsidP="00CC6B0A">
      <w:pPr>
        <w:pStyle w:val="BodyText"/>
        <w:spacing w:line="360" w:lineRule="atLeast"/>
        <w:ind w:left="720"/>
        <w:rPr>
          <w:rFonts w:ascii="Calibri" w:hAnsi="Calibri"/>
          <w:b w:val="0"/>
        </w:rPr>
      </w:pPr>
    </w:p>
    <w:p w14:paraId="127B7CC8" w14:textId="77777777" w:rsidR="00CC6B0A" w:rsidRPr="008720A7" w:rsidRDefault="005E40DE" w:rsidP="008720A7">
      <w:pPr>
        <w:pStyle w:val="BodyText"/>
        <w:spacing w:line="360" w:lineRule="atLeast"/>
        <w:rPr>
          <w:rFonts w:ascii="Calibri" w:hAnsi="Calibri"/>
          <w:b w:val="0"/>
        </w:rPr>
      </w:pPr>
      <w:r>
        <w:rPr>
          <w:rFonts w:ascii="Calibri" w:hAnsi="Calibri"/>
          <w:b w:val="0"/>
        </w:rPr>
        <w:t>Depress the</w:t>
      </w:r>
      <w:r w:rsidR="00CC6B0A" w:rsidRPr="008720A7">
        <w:rPr>
          <w:rFonts w:ascii="Calibri" w:hAnsi="Calibri"/>
          <w:b w:val="0"/>
        </w:rPr>
        <w:t xml:space="preserve"> brake pedal.  If the tension feels spongy or soft, note this on your checklist</w:t>
      </w:r>
      <w:r>
        <w:rPr>
          <w:rFonts w:ascii="Calibri" w:hAnsi="Calibri"/>
          <w:b w:val="0"/>
        </w:rPr>
        <w:t>, the</w:t>
      </w:r>
      <w:r w:rsidR="00CC6B0A" w:rsidRPr="008720A7">
        <w:rPr>
          <w:rFonts w:ascii="Calibri" w:hAnsi="Calibri"/>
          <w:b w:val="0"/>
        </w:rPr>
        <w:t xml:space="preserve"> brakes may need to be adjusted.</w:t>
      </w:r>
    </w:p>
    <w:p w14:paraId="266EB3A3" w14:textId="77777777" w:rsidR="00CC6B0A" w:rsidRPr="008720A7" w:rsidRDefault="00CC6B0A" w:rsidP="008720A7">
      <w:pPr>
        <w:pStyle w:val="BodyText"/>
        <w:spacing w:line="360" w:lineRule="atLeast"/>
        <w:rPr>
          <w:rFonts w:ascii="Calibri" w:hAnsi="Calibri"/>
          <w:b w:val="0"/>
        </w:rPr>
      </w:pPr>
    </w:p>
    <w:p w14:paraId="7FEE49C8"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 xml:space="preserve">Check the blower fan to </w:t>
      </w:r>
      <w:r w:rsidR="005E40DE">
        <w:rPr>
          <w:rFonts w:ascii="Calibri" w:hAnsi="Calibri"/>
          <w:b w:val="0"/>
        </w:rPr>
        <w:t xml:space="preserve">verify it works so </w:t>
      </w:r>
      <w:r w:rsidRPr="008720A7">
        <w:rPr>
          <w:rFonts w:ascii="Calibri" w:hAnsi="Calibri"/>
          <w:b w:val="0"/>
        </w:rPr>
        <w:t>the heater, defroster or air conditioner</w:t>
      </w:r>
      <w:r w:rsidR="005E40DE">
        <w:rPr>
          <w:rFonts w:ascii="Calibri" w:hAnsi="Calibri"/>
          <w:b w:val="0"/>
        </w:rPr>
        <w:t xml:space="preserve"> can all be utilized. </w:t>
      </w:r>
    </w:p>
    <w:p w14:paraId="73916820"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 xml:space="preserve">Check the interior lights.  If any lights are not working, note this on </w:t>
      </w:r>
      <w:r w:rsidR="005E40DE">
        <w:rPr>
          <w:rFonts w:ascii="Calibri" w:hAnsi="Calibri"/>
          <w:b w:val="0"/>
        </w:rPr>
        <w:t>the</w:t>
      </w:r>
      <w:r w:rsidR="005E40DE" w:rsidRPr="008720A7">
        <w:rPr>
          <w:rFonts w:ascii="Calibri" w:hAnsi="Calibri"/>
          <w:b w:val="0"/>
        </w:rPr>
        <w:t xml:space="preserve"> </w:t>
      </w:r>
      <w:r w:rsidRPr="008720A7">
        <w:rPr>
          <w:rFonts w:ascii="Calibri" w:hAnsi="Calibri"/>
          <w:b w:val="0"/>
        </w:rPr>
        <w:t>checklist.</w:t>
      </w:r>
    </w:p>
    <w:p w14:paraId="2C54982D" w14:textId="77777777" w:rsidR="00CC6B0A" w:rsidRPr="008720A7" w:rsidRDefault="00CC6B0A" w:rsidP="008720A7">
      <w:pPr>
        <w:pStyle w:val="BodyText"/>
        <w:spacing w:line="360" w:lineRule="atLeast"/>
        <w:rPr>
          <w:rFonts w:ascii="Calibri" w:hAnsi="Calibri"/>
          <w:b w:val="0"/>
        </w:rPr>
      </w:pPr>
    </w:p>
    <w:p w14:paraId="445EB643"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Note on your checklist anything in the interior of the vehicle that needs attention.</w:t>
      </w:r>
    </w:p>
    <w:p w14:paraId="0082FFDC" w14:textId="77777777" w:rsidR="00CC6B0A" w:rsidRDefault="00CC6B0A" w:rsidP="00CC6B0A">
      <w:pPr>
        <w:pStyle w:val="BodyText"/>
        <w:spacing w:line="360" w:lineRule="atLeast"/>
        <w:rPr>
          <w:rFonts w:ascii="Calibri" w:hAnsi="Calibri"/>
          <w:b w:val="0"/>
        </w:rPr>
      </w:pPr>
    </w:p>
    <w:p w14:paraId="3C9E5464" w14:textId="77777777" w:rsidR="00646FA3" w:rsidRDefault="00646FA3" w:rsidP="00CC6B0A">
      <w:pPr>
        <w:pStyle w:val="BodyText"/>
        <w:spacing w:line="360" w:lineRule="atLeast"/>
        <w:rPr>
          <w:rFonts w:ascii="Calibri" w:hAnsi="Calibri"/>
          <w:b w:val="0"/>
        </w:rPr>
      </w:pPr>
    </w:p>
    <w:p w14:paraId="21186662" w14:textId="77777777" w:rsidR="00646FA3" w:rsidRDefault="00646FA3" w:rsidP="00CC6B0A">
      <w:pPr>
        <w:pStyle w:val="BodyText"/>
        <w:spacing w:line="360" w:lineRule="atLeast"/>
        <w:rPr>
          <w:rFonts w:ascii="Calibri" w:hAnsi="Calibri"/>
          <w:b w:val="0"/>
        </w:rPr>
      </w:pPr>
    </w:p>
    <w:p w14:paraId="401C8BAD" w14:textId="77777777" w:rsidR="00646FA3" w:rsidRDefault="00646FA3" w:rsidP="00CC6B0A">
      <w:pPr>
        <w:pStyle w:val="BodyText"/>
        <w:spacing w:line="360" w:lineRule="atLeast"/>
        <w:rPr>
          <w:rFonts w:ascii="Calibri" w:hAnsi="Calibri"/>
          <w:b w:val="0"/>
        </w:rPr>
      </w:pPr>
    </w:p>
    <w:p w14:paraId="22275007" w14:textId="77777777" w:rsidR="00646FA3" w:rsidRDefault="00646FA3" w:rsidP="00CC6B0A">
      <w:pPr>
        <w:pStyle w:val="BodyText"/>
        <w:spacing w:line="360" w:lineRule="atLeast"/>
        <w:rPr>
          <w:rFonts w:ascii="Calibri" w:hAnsi="Calibri"/>
          <w:b w:val="0"/>
        </w:rPr>
      </w:pPr>
    </w:p>
    <w:p w14:paraId="5935F0C3" w14:textId="77777777" w:rsidR="00646FA3" w:rsidRPr="008720A7" w:rsidRDefault="00646FA3" w:rsidP="00CC6B0A">
      <w:pPr>
        <w:pStyle w:val="BodyText"/>
        <w:spacing w:line="360" w:lineRule="atLeast"/>
        <w:rPr>
          <w:rFonts w:ascii="Calibri" w:hAnsi="Calibri"/>
          <w:b w:val="0"/>
        </w:rPr>
      </w:pPr>
    </w:p>
    <w:p w14:paraId="056248FA" w14:textId="77777777" w:rsidR="00CC6B0A" w:rsidRPr="008720A7" w:rsidRDefault="00CC6B0A" w:rsidP="00CC6B0A">
      <w:pPr>
        <w:pStyle w:val="BodyText"/>
        <w:spacing w:line="360" w:lineRule="atLeast"/>
        <w:rPr>
          <w:rFonts w:ascii="Calibri" w:hAnsi="Calibri"/>
          <w:u w:val="single"/>
        </w:rPr>
      </w:pPr>
      <w:r w:rsidRPr="008720A7">
        <w:rPr>
          <w:rFonts w:ascii="Calibri" w:hAnsi="Calibri"/>
          <w:u w:val="single"/>
        </w:rPr>
        <w:t>Safety Equipment</w:t>
      </w:r>
    </w:p>
    <w:p w14:paraId="26965405" w14:textId="77777777" w:rsidR="00CC6B0A" w:rsidRPr="008720A7" w:rsidRDefault="00CC6B0A" w:rsidP="00CC6B0A">
      <w:pPr>
        <w:pStyle w:val="BodyText"/>
        <w:spacing w:line="360" w:lineRule="atLeast"/>
        <w:rPr>
          <w:rFonts w:ascii="Calibri" w:hAnsi="Calibri"/>
          <w:b w:val="0"/>
        </w:rPr>
      </w:pPr>
    </w:p>
    <w:p w14:paraId="70221C4E"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Check your emergency equipment to make sure it is in the right location and in working order.</w:t>
      </w:r>
    </w:p>
    <w:p w14:paraId="67A4CA07" w14:textId="77777777" w:rsidR="00CC6B0A" w:rsidRPr="008720A7" w:rsidRDefault="00CC6B0A" w:rsidP="00CC6B0A">
      <w:pPr>
        <w:pStyle w:val="BodyText"/>
        <w:spacing w:line="360" w:lineRule="atLeast"/>
        <w:ind w:left="720"/>
        <w:rPr>
          <w:rFonts w:ascii="Calibri" w:hAnsi="Calibri"/>
          <w:b w:val="0"/>
        </w:rPr>
      </w:pPr>
    </w:p>
    <w:p w14:paraId="37E76BC0" w14:textId="77777777" w:rsidR="00CC6B0A" w:rsidRPr="008720A7" w:rsidRDefault="00CC6B0A" w:rsidP="00CC6B0A">
      <w:pPr>
        <w:pStyle w:val="BodyText"/>
        <w:spacing w:line="360" w:lineRule="atLeast"/>
        <w:ind w:left="1440"/>
        <w:rPr>
          <w:rFonts w:ascii="Calibri" w:hAnsi="Calibri"/>
          <w:b w:val="0"/>
        </w:rPr>
      </w:pPr>
      <w:r w:rsidRPr="008720A7">
        <w:rPr>
          <w:rFonts w:ascii="Calibri" w:hAnsi="Calibri"/>
          <w:b w:val="0"/>
        </w:rPr>
        <w:t>Emergency equipment should include:</w:t>
      </w:r>
    </w:p>
    <w:p w14:paraId="441D6C3B" w14:textId="77777777" w:rsidR="00CC6B0A" w:rsidRPr="008720A7" w:rsidRDefault="00CC6B0A" w:rsidP="00CC6B0A">
      <w:pPr>
        <w:pStyle w:val="BodyText"/>
        <w:numPr>
          <w:ilvl w:val="0"/>
          <w:numId w:val="13"/>
        </w:numPr>
        <w:tabs>
          <w:tab w:val="clear" w:pos="360"/>
          <w:tab w:val="num" w:pos="1800"/>
        </w:tabs>
        <w:spacing w:line="360" w:lineRule="atLeast"/>
        <w:ind w:left="1800"/>
        <w:jc w:val="both"/>
        <w:rPr>
          <w:rFonts w:ascii="Calibri" w:hAnsi="Calibri"/>
          <w:b w:val="0"/>
        </w:rPr>
      </w:pPr>
      <w:r w:rsidRPr="008720A7">
        <w:rPr>
          <w:rFonts w:ascii="Calibri" w:hAnsi="Calibri"/>
          <w:b w:val="0"/>
        </w:rPr>
        <w:t>A properly charged fire extinguisher</w:t>
      </w:r>
    </w:p>
    <w:p w14:paraId="37CDF837" w14:textId="77777777" w:rsidR="00CC6B0A" w:rsidRPr="008720A7" w:rsidRDefault="00CC6B0A" w:rsidP="00CC6B0A">
      <w:pPr>
        <w:pStyle w:val="BodyText"/>
        <w:numPr>
          <w:ilvl w:val="0"/>
          <w:numId w:val="13"/>
        </w:numPr>
        <w:tabs>
          <w:tab w:val="clear" w:pos="360"/>
          <w:tab w:val="num" w:pos="1800"/>
        </w:tabs>
        <w:spacing w:line="360" w:lineRule="atLeast"/>
        <w:ind w:left="1800"/>
        <w:jc w:val="both"/>
        <w:rPr>
          <w:rFonts w:ascii="Calibri" w:hAnsi="Calibri"/>
          <w:b w:val="0"/>
        </w:rPr>
      </w:pPr>
      <w:r w:rsidRPr="008720A7">
        <w:rPr>
          <w:rFonts w:ascii="Calibri" w:hAnsi="Calibri"/>
          <w:b w:val="0"/>
        </w:rPr>
        <w:t>Warning devices such as cones, triangles, flares</w:t>
      </w:r>
    </w:p>
    <w:p w14:paraId="73B81538" w14:textId="77777777" w:rsidR="00CC6B0A" w:rsidRPr="008720A7" w:rsidRDefault="00CC6B0A" w:rsidP="00CC6B0A">
      <w:pPr>
        <w:pStyle w:val="BodyText"/>
        <w:numPr>
          <w:ilvl w:val="0"/>
          <w:numId w:val="13"/>
        </w:numPr>
        <w:tabs>
          <w:tab w:val="clear" w:pos="360"/>
          <w:tab w:val="num" w:pos="1800"/>
        </w:tabs>
        <w:spacing w:line="360" w:lineRule="atLeast"/>
        <w:ind w:left="1800"/>
        <w:jc w:val="both"/>
        <w:rPr>
          <w:rFonts w:ascii="Calibri" w:hAnsi="Calibri"/>
          <w:b w:val="0"/>
        </w:rPr>
      </w:pPr>
      <w:r w:rsidRPr="008720A7">
        <w:rPr>
          <w:rFonts w:ascii="Calibri" w:hAnsi="Calibri"/>
          <w:b w:val="0"/>
        </w:rPr>
        <w:t>A first aid kit</w:t>
      </w:r>
    </w:p>
    <w:p w14:paraId="7812EADE" w14:textId="77777777" w:rsidR="00CC6B0A" w:rsidRPr="008720A7" w:rsidRDefault="00CC6B0A" w:rsidP="00CC6B0A">
      <w:pPr>
        <w:pStyle w:val="BodyText"/>
        <w:numPr>
          <w:ilvl w:val="0"/>
          <w:numId w:val="13"/>
        </w:numPr>
        <w:tabs>
          <w:tab w:val="clear" w:pos="360"/>
          <w:tab w:val="num" w:pos="1800"/>
        </w:tabs>
        <w:spacing w:line="360" w:lineRule="atLeast"/>
        <w:ind w:left="1800"/>
        <w:jc w:val="both"/>
        <w:rPr>
          <w:rFonts w:ascii="Calibri" w:hAnsi="Calibri"/>
          <w:b w:val="0"/>
        </w:rPr>
      </w:pPr>
      <w:r w:rsidRPr="008720A7">
        <w:rPr>
          <w:rFonts w:ascii="Calibri" w:hAnsi="Calibri"/>
          <w:b w:val="0"/>
        </w:rPr>
        <w:t>Extra fuses</w:t>
      </w:r>
    </w:p>
    <w:p w14:paraId="08C94BA6" w14:textId="77777777" w:rsidR="00CC6B0A" w:rsidRPr="008720A7" w:rsidRDefault="00CC6B0A" w:rsidP="00CC6B0A">
      <w:pPr>
        <w:pStyle w:val="BodyText"/>
        <w:numPr>
          <w:ilvl w:val="0"/>
          <w:numId w:val="13"/>
        </w:numPr>
        <w:tabs>
          <w:tab w:val="clear" w:pos="360"/>
          <w:tab w:val="num" w:pos="1800"/>
        </w:tabs>
        <w:spacing w:line="360" w:lineRule="atLeast"/>
        <w:ind w:left="1800"/>
        <w:jc w:val="both"/>
        <w:rPr>
          <w:rFonts w:ascii="Calibri" w:hAnsi="Calibri"/>
          <w:b w:val="0"/>
        </w:rPr>
      </w:pPr>
      <w:r w:rsidRPr="008720A7">
        <w:rPr>
          <w:rFonts w:ascii="Calibri" w:hAnsi="Calibri"/>
          <w:b w:val="0"/>
        </w:rPr>
        <w:t>A flashlight with fresh batteries</w:t>
      </w:r>
    </w:p>
    <w:p w14:paraId="2D67E2AB" w14:textId="77777777" w:rsidR="00CC6B0A" w:rsidRPr="008720A7" w:rsidRDefault="00CC6B0A" w:rsidP="00CC6B0A">
      <w:pPr>
        <w:pStyle w:val="BodyText"/>
        <w:numPr>
          <w:ilvl w:val="0"/>
          <w:numId w:val="13"/>
        </w:numPr>
        <w:tabs>
          <w:tab w:val="clear" w:pos="360"/>
          <w:tab w:val="num" w:pos="1800"/>
        </w:tabs>
        <w:spacing w:line="360" w:lineRule="atLeast"/>
        <w:ind w:left="1800"/>
        <w:jc w:val="both"/>
        <w:rPr>
          <w:rFonts w:ascii="Calibri" w:hAnsi="Calibri"/>
          <w:b w:val="0"/>
        </w:rPr>
      </w:pPr>
      <w:r w:rsidRPr="008720A7">
        <w:rPr>
          <w:rFonts w:ascii="Calibri" w:hAnsi="Calibri"/>
          <w:b w:val="0"/>
        </w:rPr>
        <w:t>Blood Borne Pathogens Kits</w:t>
      </w:r>
    </w:p>
    <w:p w14:paraId="056F78EA" w14:textId="77777777" w:rsidR="00CC6B0A" w:rsidRPr="008720A7" w:rsidRDefault="00CC6B0A" w:rsidP="00CC6B0A">
      <w:pPr>
        <w:pStyle w:val="BodyText"/>
        <w:spacing w:line="360" w:lineRule="atLeast"/>
        <w:rPr>
          <w:rFonts w:ascii="Calibri" w:hAnsi="Calibri"/>
          <w:b w:val="0"/>
        </w:rPr>
      </w:pPr>
    </w:p>
    <w:p w14:paraId="207E64BA"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Look around the inside of your vehicle to make sure it is clean.   Clear out trash, debris or loose items.  Trash or debris left in the vehicle can be tossed about by careless passengers and can cause slips, falls and fires.  A clean vehicle presents a professional image.</w:t>
      </w:r>
    </w:p>
    <w:p w14:paraId="2BEB047F" w14:textId="77777777" w:rsidR="00CC6B0A" w:rsidRPr="008720A7" w:rsidRDefault="00CC6B0A" w:rsidP="008720A7">
      <w:pPr>
        <w:pStyle w:val="BodyText"/>
        <w:spacing w:line="360" w:lineRule="atLeast"/>
        <w:rPr>
          <w:rFonts w:ascii="Calibri" w:hAnsi="Calibri"/>
          <w:b w:val="0"/>
        </w:rPr>
      </w:pPr>
    </w:p>
    <w:p w14:paraId="72183634"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Check any special accessibility equipment if your vehicle is so equipped.</w:t>
      </w:r>
    </w:p>
    <w:p w14:paraId="25E46054" w14:textId="77777777" w:rsidR="00CC6B0A" w:rsidRPr="008720A7" w:rsidRDefault="00CC6B0A" w:rsidP="008720A7">
      <w:pPr>
        <w:pStyle w:val="BodyText"/>
        <w:spacing w:line="360" w:lineRule="atLeast"/>
        <w:rPr>
          <w:rFonts w:ascii="Calibri" w:hAnsi="Calibri"/>
          <w:b w:val="0"/>
        </w:rPr>
      </w:pPr>
    </w:p>
    <w:p w14:paraId="45503EAC"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Examine tie downs for signs of damage or excessive wear.  Make sure they can be properly secured to the floor.</w:t>
      </w:r>
    </w:p>
    <w:p w14:paraId="32812341" w14:textId="77777777" w:rsidR="00CC6B0A" w:rsidRPr="008720A7" w:rsidRDefault="00CC6B0A" w:rsidP="008720A7">
      <w:pPr>
        <w:pStyle w:val="BodyText"/>
        <w:spacing w:line="360" w:lineRule="atLeast"/>
        <w:rPr>
          <w:rFonts w:ascii="Calibri" w:hAnsi="Calibri"/>
          <w:b w:val="0"/>
        </w:rPr>
      </w:pPr>
    </w:p>
    <w:p w14:paraId="1F323521"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Check all lifts and ramps by operating them through one complete cycle.  Make sure they are functioning properly.  (You may have to move the vehicle to ensure proper clearance while performing this part of the inspection.)</w:t>
      </w:r>
    </w:p>
    <w:p w14:paraId="642CF586" w14:textId="77777777" w:rsidR="00CC6B0A" w:rsidRPr="008720A7" w:rsidRDefault="00CC6B0A" w:rsidP="008720A7">
      <w:pPr>
        <w:pStyle w:val="BodyText"/>
        <w:spacing w:line="360" w:lineRule="atLeast"/>
        <w:rPr>
          <w:rFonts w:ascii="Calibri" w:hAnsi="Calibri"/>
          <w:b w:val="0"/>
        </w:rPr>
      </w:pPr>
    </w:p>
    <w:p w14:paraId="2BD3FAE9" w14:textId="77777777" w:rsidR="00CC6B0A" w:rsidRPr="008720A7" w:rsidRDefault="00CC6B0A" w:rsidP="008720A7">
      <w:pPr>
        <w:pStyle w:val="BodyText"/>
        <w:spacing w:line="360" w:lineRule="atLeast"/>
        <w:rPr>
          <w:rFonts w:ascii="Calibri" w:hAnsi="Calibri"/>
          <w:b w:val="0"/>
        </w:rPr>
      </w:pPr>
      <w:r w:rsidRPr="008720A7">
        <w:rPr>
          <w:rFonts w:ascii="Calibri" w:hAnsi="Calibri"/>
          <w:b w:val="0"/>
        </w:rPr>
        <w:t>Make sure all doors and emergency exits are functional and unobstructed.</w:t>
      </w:r>
    </w:p>
    <w:p w14:paraId="7E4D7F54" w14:textId="77777777" w:rsidR="00CC6B0A" w:rsidRPr="008720A7" w:rsidRDefault="00CC6B0A" w:rsidP="008720A7">
      <w:pPr>
        <w:pStyle w:val="BodyText"/>
        <w:spacing w:line="360" w:lineRule="atLeast"/>
        <w:rPr>
          <w:rFonts w:ascii="Calibri" w:hAnsi="Calibri"/>
          <w:b w:val="0"/>
        </w:rPr>
      </w:pPr>
    </w:p>
    <w:p w14:paraId="7E1AACAD" w14:textId="77777777" w:rsidR="00CC6B0A" w:rsidRPr="008720A7" w:rsidRDefault="00CC6B0A" w:rsidP="00CC6B0A">
      <w:pPr>
        <w:pStyle w:val="BodyText"/>
        <w:spacing w:line="360" w:lineRule="atLeast"/>
        <w:ind w:left="720"/>
        <w:rPr>
          <w:rFonts w:ascii="Calibri" w:hAnsi="Calibri"/>
          <w:b w:val="0"/>
        </w:rPr>
      </w:pPr>
    </w:p>
    <w:p w14:paraId="605F7017" w14:textId="77777777" w:rsidR="00CC6B0A" w:rsidRDefault="00CC6B0A" w:rsidP="00CC6B0A">
      <w:pPr>
        <w:pStyle w:val="BodyText"/>
        <w:spacing w:line="360" w:lineRule="atLeast"/>
        <w:ind w:left="720"/>
        <w:rPr>
          <w:rFonts w:ascii="Calibri" w:hAnsi="Calibri"/>
          <w:b w:val="0"/>
        </w:rPr>
      </w:pPr>
    </w:p>
    <w:p w14:paraId="485C1D50" w14:textId="77777777" w:rsidR="00A369E6" w:rsidRDefault="00A369E6" w:rsidP="00CC6B0A">
      <w:pPr>
        <w:pStyle w:val="BodyText"/>
        <w:spacing w:line="360" w:lineRule="atLeast"/>
        <w:ind w:left="720"/>
        <w:rPr>
          <w:rFonts w:ascii="Calibri" w:hAnsi="Calibri"/>
          <w:b w:val="0"/>
        </w:rPr>
      </w:pPr>
    </w:p>
    <w:p w14:paraId="10DD62AD" w14:textId="77777777" w:rsidR="00A369E6" w:rsidRDefault="00A369E6" w:rsidP="00CC6B0A">
      <w:pPr>
        <w:pStyle w:val="BodyText"/>
        <w:spacing w:line="360" w:lineRule="atLeast"/>
        <w:ind w:left="720"/>
        <w:rPr>
          <w:rFonts w:ascii="Calibri" w:hAnsi="Calibri"/>
          <w:b w:val="0"/>
        </w:rPr>
      </w:pPr>
    </w:p>
    <w:p w14:paraId="181F4DCF" w14:textId="77777777" w:rsidR="00A369E6" w:rsidRDefault="00A369E6" w:rsidP="00CC6B0A">
      <w:pPr>
        <w:pStyle w:val="BodyText"/>
        <w:spacing w:line="360" w:lineRule="atLeast"/>
        <w:ind w:left="720"/>
        <w:rPr>
          <w:rFonts w:ascii="Calibri" w:hAnsi="Calibri"/>
          <w:b w:val="0"/>
        </w:rPr>
      </w:pPr>
    </w:p>
    <w:p w14:paraId="03F8B234" w14:textId="77777777" w:rsidR="00A369E6" w:rsidRDefault="00A369E6" w:rsidP="00CC6B0A">
      <w:pPr>
        <w:pStyle w:val="BodyText"/>
        <w:spacing w:line="360" w:lineRule="atLeast"/>
        <w:ind w:left="720"/>
        <w:rPr>
          <w:rFonts w:ascii="Calibri" w:hAnsi="Calibri"/>
          <w:b w:val="0"/>
        </w:rPr>
      </w:pPr>
    </w:p>
    <w:p w14:paraId="76D92A9C" w14:textId="77777777" w:rsidR="00A369E6" w:rsidRDefault="00A369E6" w:rsidP="00CC6B0A">
      <w:pPr>
        <w:pStyle w:val="BodyText"/>
        <w:spacing w:line="360" w:lineRule="atLeast"/>
        <w:ind w:left="720"/>
        <w:rPr>
          <w:rFonts w:ascii="Calibri" w:hAnsi="Calibri"/>
          <w:b w:val="0"/>
        </w:rPr>
      </w:pPr>
    </w:p>
    <w:p w14:paraId="0444ABF2" w14:textId="77777777" w:rsidR="00A369E6" w:rsidRDefault="00A369E6" w:rsidP="00CC6B0A">
      <w:pPr>
        <w:pStyle w:val="BodyText"/>
        <w:spacing w:line="360" w:lineRule="atLeast"/>
        <w:ind w:left="720"/>
        <w:rPr>
          <w:rFonts w:ascii="Calibri" w:hAnsi="Calibri"/>
          <w:b w:val="0"/>
        </w:rPr>
      </w:pPr>
    </w:p>
    <w:p w14:paraId="59850D66" w14:textId="77777777" w:rsidR="00A369E6" w:rsidRDefault="00A369E6" w:rsidP="00CC6B0A">
      <w:pPr>
        <w:pStyle w:val="BodyText"/>
        <w:spacing w:line="360" w:lineRule="atLeast"/>
        <w:ind w:left="720"/>
        <w:rPr>
          <w:rFonts w:ascii="Calibri" w:hAnsi="Calibri"/>
          <w:b w:val="0"/>
        </w:rPr>
      </w:pPr>
    </w:p>
    <w:p w14:paraId="605FDB84" w14:textId="77777777" w:rsidR="00A369E6" w:rsidRDefault="00A369E6" w:rsidP="00CC6B0A">
      <w:pPr>
        <w:pStyle w:val="BodyText"/>
        <w:spacing w:line="360" w:lineRule="atLeast"/>
        <w:ind w:left="720"/>
        <w:rPr>
          <w:rFonts w:ascii="Calibri" w:hAnsi="Calibri"/>
          <w:b w:val="0"/>
        </w:rPr>
      </w:pPr>
    </w:p>
    <w:p w14:paraId="58755282" w14:textId="77777777" w:rsidR="00CC6B0A" w:rsidRPr="008720A7" w:rsidRDefault="00CC6B0A" w:rsidP="00CC6B0A">
      <w:pPr>
        <w:jc w:val="center"/>
        <w:rPr>
          <w:rFonts w:ascii="Calibri" w:hAnsi="Calibri"/>
          <w:b/>
          <w:smallCaps/>
          <w:sz w:val="36"/>
          <w:szCs w:val="28"/>
          <w:u w:val="single"/>
        </w:rPr>
      </w:pPr>
      <w:r w:rsidRPr="008720A7">
        <w:rPr>
          <w:rFonts w:ascii="Calibri" w:hAnsi="Calibri"/>
          <w:b/>
          <w:smallCaps/>
          <w:sz w:val="36"/>
          <w:szCs w:val="28"/>
          <w:u w:val="single"/>
        </w:rPr>
        <w:t>Pre/Post-Trip Inspection Worksheet</w:t>
      </w:r>
    </w:p>
    <w:p w14:paraId="27EB3339" w14:textId="77777777" w:rsidR="00CC6B0A" w:rsidRPr="00D9580C" w:rsidRDefault="00CC6B0A" w:rsidP="00CC6B0A">
      <w:pPr>
        <w:rPr>
          <w:rFonts w:ascii="Calibri" w:hAnsi="Calibri"/>
        </w:rPr>
      </w:pPr>
    </w:p>
    <w:p w14:paraId="0518DE10" w14:textId="77777777" w:rsidR="00CC6B0A" w:rsidRPr="00D9580C" w:rsidRDefault="00CC6B0A" w:rsidP="00CC6B0A">
      <w:pPr>
        <w:pStyle w:val="Heading1"/>
        <w:rPr>
          <w:rFonts w:ascii="Calibri" w:hAnsi="Calibri"/>
          <w:smallCaps/>
          <w:u w:val="single"/>
        </w:rPr>
      </w:pPr>
      <w:r w:rsidRPr="00D9580C">
        <w:rPr>
          <w:rFonts w:ascii="Calibri" w:hAnsi="Calibri"/>
        </w:rPr>
        <w:t>Date: ___________________________</w:t>
      </w:r>
      <w:r w:rsidRPr="00D9580C">
        <w:rPr>
          <w:rFonts w:ascii="Calibri" w:hAnsi="Calibri"/>
        </w:rPr>
        <w:tab/>
      </w:r>
      <w:r w:rsidRPr="00D9580C">
        <w:rPr>
          <w:rFonts w:ascii="Calibri" w:hAnsi="Calibri"/>
        </w:rPr>
        <w:tab/>
        <w:t>Vehicle: _____________________________</w:t>
      </w:r>
    </w:p>
    <w:p w14:paraId="260BC2D0" w14:textId="77777777" w:rsidR="00CC6B0A" w:rsidRPr="00D9580C" w:rsidRDefault="00CC6B0A" w:rsidP="00CC6B0A">
      <w:pPr>
        <w:rPr>
          <w:rFonts w:ascii="Calibri" w:hAnsi="Calibri"/>
        </w:rPr>
      </w:pPr>
    </w:p>
    <w:p w14:paraId="2C3D657A" w14:textId="77777777" w:rsidR="00CC6B0A" w:rsidRPr="00D93FC6" w:rsidRDefault="00CC6B0A" w:rsidP="00CC6B0A">
      <w:pPr>
        <w:rPr>
          <w:rFonts w:ascii="Calibri" w:hAnsi="Calibri"/>
          <w:b/>
        </w:rPr>
      </w:pPr>
      <w:r w:rsidRPr="00D9580C">
        <w:rPr>
          <w:rFonts w:ascii="Calibri" w:hAnsi="Calibri"/>
        </w:rPr>
        <w:t>Mileage:</w:t>
      </w:r>
      <w:r w:rsidR="00D93FC6">
        <w:rPr>
          <w:rFonts w:ascii="Calibri" w:hAnsi="Calibri"/>
          <w:b/>
        </w:rPr>
        <w:t xml:space="preserve"> _________________</w:t>
      </w:r>
      <w:r w:rsidRPr="00D9580C">
        <w:rPr>
          <w:rFonts w:ascii="Calibri" w:hAnsi="Calibri"/>
        </w:rPr>
        <w:t xml:space="preserve">   Maintenance Due Date:</w:t>
      </w:r>
      <w:r w:rsidR="00D93FC6">
        <w:rPr>
          <w:rFonts w:ascii="Calibri" w:hAnsi="Calibri"/>
        </w:rPr>
        <w:t xml:space="preserve"> </w:t>
      </w:r>
      <w:r w:rsidR="00D93FC6">
        <w:rPr>
          <w:rFonts w:ascii="Calibri" w:hAnsi="Calibri"/>
          <w:b/>
        </w:rPr>
        <w:t>_______________</w:t>
      </w:r>
      <w:r w:rsidRPr="00D9580C">
        <w:rPr>
          <w:rFonts w:ascii="Calibri" w:hAnsi="Calibri"/>
        </w:rPr>
        <w:t xml:space="preserve"> </w:t>
      </w:r>
      <w:r w:rsidR="00D93FC6">
        <w:rPr>
          <w:rFonts w:ascii="Calibri" w:hAnsi="Calibri"/>
        </w:rPr>
        <w:t xml:space="preserve">Wheelchair Lift Cycles: </w:t>
      </w:r>
      <w:r w:rsidR="00D93FC6">
        <w:rPr>
          <w:rFonts w:ascii="Calibri" w:hAnsi="Calibri"/>
          <w:b/>
        </w:rPr>
        <w:t>___________</w:t>
      </w:r>
    </w:p>
    <w:p w14:paraId="4A6AD0D6" w14:textId="77777777" w:rsidR="00CC6B0A" w:rsidRPr="008720A7" w:rsidRDefault="00CC6B0A" w:rsidP="00CC6B0A">
      <w:pPr>
        <w:rPr>
          <w:rFonts w:ascii="Calibri" w:hAnsi="Calibri"/>
          <w:b/>
        </w:rPr>
      </w:pPr>
    </w:p>
    <w:p w14:paraId="7EDA8192" w14:textId="77777777" w:rsidR="00CC6B0A" w:rsidRPr="008720A7" w:rsidRDefault="00CC6B0A" w:rsidP="00CC6B0A">
      <w:pPr>
        <w:rPr>
          <w:rFonts w:ascii="Calibri" w:hAnsi="Calibri"/>
          <w:b/>
        </w:rPr>
      </w:pPr>
      <w:r w:rsidRPr="008720A7">
        <w:rPr>
          <w:rFonts w:ascii="Calibri" w:hAnsi="Calibri"/>
          <w:b/>
          <w:u w:val="single"/>
        </w:rPr>
        <w:t>UNDERHOOD</w:t>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8720A7">
        <w:rPr>
          <w:rFonts w:ascii="Calibri" w:hAnsi="Calibri"/>
          <w:b/>
          <w:u w:val="single"/>
        </w:rPr>
        <w:t>SAFETY EQUIPMENT</w:t>
      </w:r>
    </w:p>
    <w:p w14:paraId="1FA9CA75" w14:textId="77777777" w:rsidR="00CC6B0A" w:rsidRPr="00D9580C" w:rsidRDefault="00CC6B0A" w:rsidP="00CC6B0A">
      <w:pPr>
        <w:spacing w:before="120"/>
        <w:rPr>
          <w:rFonts w:ascii="Calibri" w:hAnsi="Calibri"/>
        </w:rPr>
      </w:pPr>
      <w:r w:rsidRPr="00D9580C">
        <w:rPr>
          <w:rFonts w:ascii="Calibri" w:hAnsi="Calibri"/>
        </w:rPr>
        <w:sym w:font="Wingdings" w:char="F0A8"/>
      </w:r>
      <w:r w:rsidRPr="00D9580C">
        <w:rPr>
          <w:rFonts w:ascii="Calibri" w:hAnsi="Calibri"/>
        </w:rPr>
        <w:t xml:space="preserve"> Oil level</w:t>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sym w:font="Wingdings" w:char="F0A8"/>
      </w:r>
      <w:r w:rsidRPr="00D9580C">
        <w:rPr>
          <w:rFonts w:ascii="Calibri" w:hAnsi="Calibri"/>
        </w:rPr>
        <w:t xml:space="preserve"> Fire extinguisher</w:t>
      </w:r>
    </w:p>
    <w:p w14:paraId="4FC8AD44" w14:textId="77777777" w:rsidR="00CC6B0A" w:rsidRPr="00D9580C" w:rsidRDefault="00CC6B0A" w:rsidP="00CC6B0A">
      <w:pPr>
        <w:spacing w:before="120"/>
        <w:rPr>
          <w:rFonts w:ascii="Calibri" w:hAnsi="Calibri"/>
        </w:rPr>
      </w:pPr>
      <w:r w:rsidRPr="00D9580C">
        <w:rPr>
          <w:rFonts w:ascii="Calibri" w:hAnsi="Calibri"/>
        </w:rPr>
        <w:sym w:font="Wingdings" w:char="F0A8"/>
      </w:r>
      <w:r w:rsidRPr="00D9580C">
        <w:rPr>
          <w:rFonts w:ascii="Calibri" w:hAnsi="Calibri"/>
        </w:rPr>
        <w:t xml:space="preserve"> Oil added</w:t>
      </w:r>
      <w:r w:rsidRPr="00D9580C">
        <w:rPr>
          <w:rFonts w:ascii="Calibri" w:hAnsi="Calibri"/>
        </w:rPr>
        <w:tab/>
      </w:r>
      <w:r w:rsidRPr="00D9580C">
        <w:rPr>
          <w:rFonts w:ascii="Calibri" w:hAnsi="Calibri"/>
        </w:rPr>
        <w:tab/>
      </w:r>
      <w:r w:rsidRPr="00D9580C">
        <w:rPr>
          <w:rFonts w:ascii="Calibri" w:hAnsi="Calibri"/>
          <w:u w:val="single"/>
        </w:rPr>
        <w:tab/>
      </w:r>
      <w:r w:rsidRPr="00D9580C">
        <w:rPr>
          <w:rFonts w:ascii="Calibri" w:hAnsi="Calibri"/>
        </w:rPr>
        <w:t>quarts</w:t>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sym w:font="Wingdings" w:char="F0A8"/>
      </w:r>
      <w:r w:rsidRPr="00D9580C">
        <w:rPr>
          <w:rFonts w:ascii="Calibri" w:hAnsi="Calibri"/>
        </w:rPr>
        <w:t xml:space="preserve"> Web cutter</w:t>
      </w:r>
    </w:p>
    <w:p w14:paraId="60ABDD79" w14:textId="77777777" w:rsidR="00CC6B0A" w:rsidRPr="00D9580C" w:rsidRDefault="00CC6B0A" w:rsidP="00CC6B0A">
      <w:pPr>
        <w:spacing w:before="120"/>
        <w:rPr>
          <w:rFonts w:ascii="Calibri" w:hAnsi="Calibri"/>
        </w:rPr>
      </w:pPr>
      <w:r w:rsidRPr="00D9580C">
        <w:rPr>
          <w:rFonts w:ascii="Calibri" w:hAnsi="Calibri"/>
        </w:rPr>
        <w:sym w:font="Wingdings" w:char="F0A8"/>
      </w:r>
      <w:r w:rsidRPr="00D9580C">
        <w:rPr>
          <w:rFonts w:ascii="Calibri" w:hAnsi="Calibri"/>
        </w:rPr>
        <w:t xml:space="preserve"> Radiator level</w:t>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sym w:font="Wingdings" w:char="F0A8"/>
      </w:r>
      <w:r w:rsidRPr="00D9580C">
        <w:rPr>
          <w:rFonts w:ascii="Calibri" w:hAnsi="Calibri"/>
        </w:rPr>
        <w:t xml:space="preserve"> Triangles</w:t>
      </w:r>
      <w:r w:rsidRPr="00D9580C">
        <w:rPr>
          <w:rFonts w:ascii="Calibri" w:hAnsi="Calibri"/>
        </w:rPr>
        <w:tab/>
      </w:r>
      <w:r w:rsidRPr="00D9580C">
        <w:rPr>
          <w:rFonts w:ascii="Calibri" w:hAnsi="Calibri"/>
        </w:rPr>
        <w:tab/>
      </w:r>
    </w:p>
    <w:p w14:paraId="3C5C47A5" w14:textId="77777777" w:rsidR="00CC6B0A" w:rsidRPr="00D9580C" w:rsidRDefault="00CC6B0A" w:rsidP="00CC6B0A">
      <w:pPr>
        <w:spacing w:before="120"/>
        <w:rPr>
          <w:rFonts w:ascii="Calibri" w:hAnsi="Calibri"/>
        </w:rPr>
      </w:pPr>
      <w:r w:rsidRPr="00D9580C">
        <w:rPr>
          <w:rFonts w:ascii="Calibri" w:hAnsi="Calibri"/>
        </w:rPr>
        <w:sym w:font="Wingdings" w:char="F0A8"/>
      </w:r>
      <w:r w:rsidRPr="00D9580C">
        <w:rPr>
          <w:rFonts w:ascii="Calibri" w:hAnsi="Calibri"/>
        </w:rPr>
        <w:t xml:space="preserve"> </w:t>
      </w:r>
      <w:smartTag w:uri="urn:schemas-microsoft-com:office:smarttags" w:element="place">
        <w:r w:rsidRPr="00D9580C">
          <w:rPr>
            <w:rFonts w:ascii="Calibri" w:hAnsi="Calibri"/>
          </w:rPr>
          <w:t>Battery</w:t>
        </w:r>
      </w:smartTag>
      <w:r w:rsidRPr="00D9580C">
        <w:rPr>
          <w:rFonts w:ascii="Calibri" w:hAnsi="Calibri"/>
        </w:rPr>
        <w:t xml:space="preserve"> level</w:t>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sym w:font="Wingdings" w:char="F0A8"/>
      </w:r>
      <w:r w:rsidRPr="00D9580C">
        <w:rPr>
          <w:rFonts w:ascii="Calibri" w:hAnsi="Calibri"/>
        </w:rPr>
        <w:t xml:space="preserve"> First Aid Kit</w:t>
      </w:r>
      <w:r w:rsidRPr="00D9580C">
        <w:rPr>
          <w:rFonts w:ascii="Calibri" w:hAnsi="Calibri"/>
        </w:rPr>
        <w:tab/>
      </w:r>
    </w:p>
    <w:p w14:paraId="3B3552DE" w14:textId="77777777" w:rsidR="00CC6B0A" w:rsidRPr="00D9580C" w:rsidRDefault="00CC6B0A" w:rsidP="00CC6B0A">
      <w:pPr>
        <w:spacing w:before="120"/>
        <w:rPr>
          <w:rFonts w:ascii="Calibri" w:hAnsi="Calibri"/>
        </w:rPr>
      </w:pPr>
      <w:r w:rsidRPr="00D9580C">
        <w:rPr>
          <w:rFonts w:ascii="Calibri" w:hAnsi="Calibri"/>
        </w:rPr>
        <w:sym w:font="Wingdings" w:char="F0A8"/>
      </w:r>
      <w:r w:rsidRPr="00D9580C">
        <w:rPr>
          <w:rFonts w:ascii="Calibri" w:hAnsi="Calibri"/>
        </w:rPr>
        <w:t xml:space="preserve"> Windshield washer fluid level</w:t>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sym w:font="Wingdings" w:char="F0A8"/>
      </w:r>
      <w:r w:rsidRPr="00D9580C">
        <w:rPr>
          <w:rFonts w:ascii="Calibri" w:hAnsi="Calibri"/>
        </w:rPr>
        <w:t xml:space="preserve"> Back-up alarm</w:t>
      </w:r>
    </w:p>
    <w:p w14:paraId="07B8E4E5" w14:textId="77777777" w:rsidR="00CC6B0A" w:rsidRPr="00D9580C" w:rsidRDefault="00CC6B0A" w:rsidP="00CC6B0A">
      <w:pPr>
        <w:spacing w:before="120"/>
        <w:rPr>
          <w:rFonts w:ascii="Calibri" w:hAnsi="Calibri"/>
        </w:rPr>
      </w:pPr>
      <w:r w:rsidRPr="00D9580C">
        <w:rPr>
          <w:rFonts w:ascii="Calibri" w:hAnsi="Calibri"/>
        </w:rPr>
        <w:sym w:font="Wingdings" w:char="F0A8"/>
      </w:r>
      <w:r w:rsidRPr="00D9580C">
        <w:rPr>
          <w:rFonts w:ascii="Calibri" w:hAnsi="Calibri"/>
        </w:rPr>
        <w:t xml:space="preserve"> Engine/hoses/belts</w:t>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sym w:font="Wingdings" w:char="F0A8"/>
      </w:r>
      <w:r w:rsidRPr="00D9580C">
        <w:rPr>
          <w:rFonts w:ascii="Calibri" w:hAnsi="Calibri"/>
        </w:rPr>
        <w:t xml:space="preserve"> Rear door buzzer (LTV only)</w:t>
      </w:r>
    </w:p>
    <w:p w14:paraId="5B31DB4A" w14:textId="77777777" w:rsidR="00CC6B0A" w:rsidRPr="00D9580C" w:rsidRDefault="00CC6B0A" w:rsidP="00CC6B0A">
      <w:pPr>
        <w:spacing w:before="120"/>
        <w:rPr>
          <w:rFonts w:ascii="Calibri" w:hAnsi="Calibri"/>
        </w:rPr>
      </w:pP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sym w:font="Wingdings" w:char="F0A8"/>
      </w:r>
      <w:r w:rsidRPr="00D9580C">
        <w:rPr>
          <w:rFonts w:ascii="Calibri" w:hAnsi="Calibri"/>
        </w:rPr>
        <w:t xml:space="preserve"> </w:t>
      </w:r>
      <w:r w:rsidR="00BB2644" w:rsidRPr="00D9580C">
        <w:rPr>
          <w:rFonts w:ascii="Calibri" w:hAnsi="Calibri"/>
        </w:rPr>
        <w:t>Blood borne</w:t>
      </w:r>
      <w:r w:rsidRPr="00D9580C">
        <w:rPr>
          <w:rFonts w:ascii="Calibri" w:hAnsi="Calibri"/>
        </w:rPr>
        <w:t xml:space="preserve"> Pathogen Kit</w:t>
      </w:r>
    </w:p>
    <w:p w14:paraId="22B68545" w14:textId="77777777" w:rsidR="00CC6B0A" w:rsidRPr="00D9580C" w:rsidRDefault="00CC6B0A" w:rsidP="00CC6B0A">
      <w:pPr>
        <w:rPr>
          <w:rFonts w:ascii="Calibri" w:hAnsi="Calibri"/>
          <w:u w:val="single"/>
        </w:rPr>
      </w:pPr>
    </w:p>
    <w:p w14:paraId="4F23644F" w14:textId="77777777" w:rsidR="00CC6B0A" w:rsidRPr="00D9580C" w:rsidRDefault="00CC6B0A" w:rsidP="00CC6B0A">
      <w:pPr>
        <w:rPr>
          <w:rFonts w:ascii="Calibri" w:hAnsi="Calibri"/>
        </w:rPr>
      </w:pPr>
      <w:r w:rsidRPr="008720A7">
        <w:rPr>
          <w:rFonts w:ascii="Calibri" w:hAnsi="Calibri"/>
          <w:b/>
          <w:u w:val="single"/>
        </w:rPr>
        <w:t>EXTERIOR</w:t>
      </w:r>
      <w:r w:rsidRPr="008720A7">
        <w:rPr>
          <w:rFonts w:ascii="Calibri" w:hAnsi="Calibri"/>
          <w:b/>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8720A7">
        <w:rPr>
          <w:rFonts w:ascii="Calibri" w:hAnsi="Calibri"/>
          <w:b/>
          <w:u w:val="single"/>
        </w:rPr>
        <w:t>INTERIOR</w:t>
      </w:r>
    </w:p>
    <w:p w14:paraId="1BCC060A" w14:textId="77777777" w:rsidR="00CC6B0A" w:rsidRPr="00D9580C" w:rsidRDefault="00CC6B0A" w:rsidP="00CC6B0A">
      <w:pPr>
        <w:spacing w:before="120"/>
        <w:rPr>
          <w:rFonts w:ascii="Calibri" w:hAnsi="Calibri"/>
        </w:rPr>
      </w:pPr>
      <w:r w:rsidRPr="00D9580C">
        <w:rPr>
          <w:rFonts w:ascii="Calibri" w:hAnsi="Calibri"/>
        </w:rPr>
        <w:sym w:font="Wingdings" w:char="F0A8"/>
      </w:r>
      <w:r w:rsidRPr="00D9580C">
        <w:rPr>
          <w:rFonts w:ascii="Calibri" w:hAnsi="Calibri"/>
        </w:rPr>
        <w:t xml:space="preserve"> Tires</w:t>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sym w:font="Wingdings" w:char="F0A8"/>
      </w:r>
      <w:r w:rsidRPr="00D9580C">
        <w:rPr>
          <w:rFonts w:ascii="Calibri" w:hAnsi="Calibri"/>
        </w:rPr>
        <w:t xml:space="preserve"> Brakes</w:t>
      </w:r>
    </w:p>
    <w:p w14:paraId="7D107137" w14:textId="77777777" w:rsidR="00CC6B0A" w:rsidRPr="00D9580C" w:rsidRDefault="00CC6B0A" w:rsidP="00CC6B0A">
      <w:pPr>
        <w:spacing w:before="120"/>
        <w:rPr>
          <w:rFonts w:ascii="Calibri" w:hAnsi="Calibri"/>
        </w:rPr>
      </w:pPr>
      <w:r w:rsidRPr="00D9580C">
        <w:rPr>
          <w:rFonts w:ascii="Calibri" w:hAnsi="Calibri"/>
        </w:rPr>
        <w:sym w:font="Wingdings" w:char="F0A8"/>
      </w:r>
      <w:r w:rsidRPr="00D9580C">
        <w:rPr>
          <w:rFonts w:ascii="Calibri" w:hAnsi="Calibri"/>
        </w:rPr>
        <w:t xml:space="preserve"> Turn signals</w:t>
      </w:r>
      <w:r w:rsidRPr="00D9580C">
        <w:rPr>
          <w:rFonts w:ascii="Calibri" w:hAnsi="Calibri"/>
        </w:rPr>
        <w:tab/>
        <w:t xml:space="preserve"> </w:t>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00CB6732">
        <w:rPr>
          <w:rFonts w:ascii="Calibri" w:hAnsi="Calibri"/>
        </w:rPr>
        <w:t xml:space="preserve">             </w:t>
      </w:r>
      <w:r w:rsidRPr="00D9580C">
        <w:rPr>
          <w:rFonts w:ascii="Calibri" w:hAnsi="Calibri"/>
        </w:rPr>
        <w:sym w:font="Wingdings" w:char="F0A8"/>
      </w:r>
      <w:r w:rsidRPr="00D9580C">
        <w:rPr>
          <w:rFonts w:ascii="Calibri" w:hAnsi="Calibri"/>
        </w:rPr>
        <w:t xml:space="preserve"> Steering</w:t>
      </w:r>
    </w:p>
    <w:p w14:paraId="7AD44509" w14:textId="77777777" w:rsidR="00CC6B0A" w:rsidRPr="00D9580C" w:rsidRDefault="00CC6B0A" w:rsidP="00CC6B0A">
      <w:pPr>
        <w:spacing w:before="120"/>
        <w:rPr>
          <w:rFonts w:ascii="Calibri" w:hAnsi="Calibri"/>
        </w:rPr>
      </w:pPr>
      <w:r w:rsidRPr="00D9580C">
        <w:rPr>
          <w:rFonts w:ascii="Calibri" w:hAnsi="Calibri"/>
        </w:rPr>
        <w:sym w:font="Wingdings" w:char="F0A8"/>
      </w:r>
      <w:r w:rsidRPr="00D9580C">
        <w:rPr>
          <w:rFonts w:ascii="Calibri" w:hAnsi="Calibri"/>
        </w:rPr>
        <w:t xml:space="preserve"> Headlights</w:t>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sym w:font="Wingdings" w:char="F0A8"/>
      </w:r>
      <w:r w:rsidRPr="00D9580C">
        <w:rPr>
          <w:rFonts w:ascii="Calibri" w:hAnsi="Calibri"/>
        </w:rPr>
        <w:t xml:space="preserve"> Transmission</w:t>
      </w:r>
    </w:p>
    <w:p w14:paraId="3C69666D" w14:textId="77777777" w:rsidR="00CC6B0A" w:rsidRPr="00D9580C" w:rsidRDefault="00CC6B0A" w:rsidP="00CC6B0A">
      <w:pPr>
        <w:spacing w:before="120"/>
        <w:rPr>
          <w:rFonts w:ascii="Calibri" w:hAnsi="Calibri"/>
        </w:rPr>
      </w:pPr>
      <w:r w:rsidRPr="00D9580C">
        <w:rPr>
          <w:rFonts w:ascii="Calibri" w:hAnsi="Calibri"/>
        </w:rPr>
        <w:sym w:font="Wingdings" w:char="F0A8"/>
      </w:r>
      <w:r w:rsidRPr="00D9580C">
        <w:rPr>
          <w:rFonts w:ascii="Calibri" w:hAnsi="Calibri"/>
        </w:rPr>
        <w:t xml:space="preserve"> Tail/brakes lights</w:t>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sym w:font="Wingdings" w:char="F0A8"/>
      </w:r>
      <w:r w:rsidRPr="00D9580C">
        <w:rPr>
          <w:rFonts w:ascii="Calibri" w:hAnsi="Calibri"/>
        </w:rPr>
        <w:t xml:space="preserve"> Mirrors</w:t>
      </w:r>
    </w:p>
    <w:p w14:paraId="328B3CB0" w14:textId="77777777" w:rsidR="00CC6B0A" w:rsidRPr="00D9580C" w:rsidRDefault="00CC6B0A" w:rsidP="00CC6B0A">
      <w:pPr>
        <w:spacing w:before="120"/>
        <w:rPr>
          <w:rFonts w:ascii="Calibri" w:hAnsi="Calibri"/>
        </w:rPr>
      </w:pPr>
      <w:r w:rsidRPr="00D9580C">
        <w:rPr>
          <w:rFonts w:ascii="Calibri" w:hAnsi="Calibri"/>
        </w:rPr>
        <w:sym w:font="Wingdings" w:char="F0A8"/>
      </w:r>
      <w:r w:rsidRPr="00D9580C">
        <w:rPr>
          <w:rFonts w:ascii="Calibri" w:hAnsi="Calibri"/>
        </w:rPr>
        <w:t xml:space="preserve"> Windshield wipers</w:t>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sym w:font="Wingdings" w:char="F0A8"/>
      </w:r>
      <w:r w:rsidRPr="00D9580C">
        <w:rPr>
          <w:rFonts w:ascii="Calibri" w:hAnsi="Calibri"/>
        </w:rPr>
        <w:t xml:space="preserve"> Gauge/instruments</w:t>
      </w:r>
    </w:p>
    <w:p w14:paraId="22A404A8" w14:textId="77777777" w:rsidR="00CC6B0A" w:rsidRPr="00D9580C" w:rsidRDefault="00CC6B0A" w:rsidP="00CC6B0A">
      <w:pPr>
        <w:spacing w:before="120"/>
        <w:rPr>
          <w:rFonts w:ascii="Calibri" w:hAnsi="Calibri"/>
        </w:rPr>
      </w:pPr>
      <w:r w:rsidRPr="00D9580C">
        <w:rPr>
          <w:rFonts w:ascii="Calibri" w:hAnsi="Calibri"/>
        </w:rPr>
        <w:sym w:font="Wingdings" w:char="F0A8"/>
      </w:r>
      <w:r w:rsidRPr="00D9580C">
        <w:rPr>
          <w:rFonts w:ascii="Calibri" w:hAnsi="Calibri"/>
        </w:rPr>
        <w:t xml:space="preserve"> Fresh body damage</w:t>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sym w:font="Wingdings" w:char="F0A8"/>
      </w:r>
      <w:r w:rsidRPr="00D9580C">
        <w:rPr>
          <w:rFonts w:ascii="Calibri" w:hAnsi="Calibri"/>
        </w:rPr>
        <w:t xml:space="preserve"> Controls (equipment)</w:t>
      </w:r>
    </w:p>
    <w:p w14:paraId="095356E9" w14:textId="77777777" w:rsidR="00CC6B0A" w:rsidRPr="00D9580C" w:rsidRDefault="00CC6B0A" w:rsidP="00CC6B0A">
      <w:pPr>
        <w:spacing w:before="120"/>
        <w:rPr>
          <w:rFonts w:ascii="Calibri" w:hAnsi="Calibri"/>
        </w:rPr>
      </w:pPr>
      <w:r w:rsidRPr="00D9580C">
        <w:rPr>
          <w:rFonts w:ascii="Calibri" w:hAnsi="Calibri"/>
        </w:rPr>
        <w:sym w:font="Wingdings" w:char="F0A8"/>
      </w:r>
      <w:r w:rsidRPr="00D9580C">
        <w:rPr>
          <w:rFonts w:ascii="Calibri" w:hAnsi="Calibri"/>
        </w:rPr>
        <w:t xml:space="preserve"> Cleanliness</w:t>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sym w:font="Wingdings" w:char="F0A8"/>
      </w:r>
      <w:r w:rsidRPr="00D9580C">
        <w:rPr>
          <w:rFonts w:ascii="Calibri" w:hAnsi="Calibri"/>
        </w:rPr>
        <w:t xml:space="preserve"> Radio (two-way)</w:t>
      </w:r>
    </w:p>
    <w:p w14:paraId="5D39CCC2" w14:textId="77777777" w:rsidR="00CC6B0A" w:rsidRPr="00D9580C" w:rsidRDefault="00CC6B0A" w:rsidP="00CC6B0A">
      <w:pPr>
        <w:spacing w:before="120"/>
        <w:rPr>
          <w:rFonts w:ascii="Calibri" w:hAnsi="Calibri"/>
        </w:rPr>
      </w:pPr>
      <w:r w:rsidRPr="00D9580C">
        <w:rPr>
          <w:rFonts w:ascii="Calibri" w:hAnsi="Calibri"/>
        </w:rPr>
        <w:sym w:font="Wingdings" w:char="F0A8"/>
      </w:r>
      <w:r w:rsidRPr="00D9580C">
        <w:rPr>
          <w:rFonts w:ascii="Calibri" w:hAnsi="Calibri"/>
        </w:rPr>
        <w:t xml:space="preserve"> Cycle lift (light oil every 2 </w:t>
      </w:r>
      <w:r w:rsidR="00BB2644" w:rsidRPr="00D9580C">
        <w:rPr>
          <w:rFonts w:ascii="Calibri" w:hAnsi="Calibri"/>
        </w:rPr>
        <w:t>wks.</w:t>
      </w:r>
      <w:r w:rsidRPr="00D9580C">
        <w:rPr>
          <w:rFonts w:ascii="Calibri" w:hAnsi="Calibri"/>
        </w:rPr>
        <w:t>)</w:t>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sym w:font="Wingdings" w:char="F0A8"/>
      </w:r>
      <w:r w:rsidRPr="00D9580C">
        <w:rPr>
          <w:rFonts w:ascii="Calibri" w:hAnsi="Calibri"/>
        </w:rPr>
        <w:t xml:space="preserve"> Damage/cleanliness</w:t>
      </w:r>
    </w:p>
    <w:p w14:paraId="0D711D73" w14:textId="77777777" w:rsidR="00CC6B0A" w:rsidRPr="00D9580C" w:rsidRDefault="00CC6B0A" w:rsidP="00CC6B0A">
      <w:pPr>
        <w:rPr>
          <w:rFonts w:ascii="Calibri" w:hAnsi="Calibri"/>
        </w:rPr>
      </w:pPr>
    </w:p>
    <w:p w14:paraId="478378A1" w14:textId="77777777" w:rsidR="00CC6B0A" w:rsidRPr="008720A7" w:rsidRDefault="00CC6B0A" w:rsidP="00CC6B0A">
      <w:pPr>
        <w:rPr>
          <w:rFonts w:ascii="Calibri" w:hAnsi="Calibri"/>
          <w:b/>
          <w:u w:val="single"/>
        </w:rPr>
      </w:pPr>
      <w:r w:rsidRPr="008720A7">
        <w:rPr>
          <w:rFonts w:ascii="Calibri" w:hAnsi="Calibri"/>
          <w:b/>
          <w:u w:val="single"/>
        </w:rPr>
        <w:t>ACCESSIBILITY EQUIPMENT</w:t>
      </w:r>
    </w:p>
    <w:p w14:paraId="19B786A4" w14:textId="77777777" w:rsidR="00CC6B0A" w:rsidRPr="00D9580C" w:rsidRDefault="00CC6B0A" w:rsidP="00CC6B0A">
      <w:pPr>
        <w:spacing w:before="120"/>
        <w:rPr>
          <w:rFonts w:ascii="Calibri" w:hAnsi="Calibri"/>
        </w:rPr>
      </w:pPr>
      <w:r w:rsidRPr="00D9580C">
        <w:rPr>
          <w:rFonts w:ascii="Calibri" w:hAnsi="Calibri"/>
        </w:rPr>
        <w:sym w:font="Wingdings" w:char="F0A8"/>
      </w:r>
      <w:r w:rsidRPr="00D9580C">
        <w:rPr>
          <w:rFonts w:ascii="Calibri" w:hAnsi="Calibri"/>
        </w:rPr>
        <w:t xml:space="preserve"> Fully operable wheelchair lift</w:t>
      </w:r>
      <w:r w:rsidRPr="00D9580C">
        <w:rPr>
          <w:rFonts w:ascii="Calibri" w:hAnsi="Calibri"/>
        </w:rPr>
        <w:tab/>
      </w:r>
      <w:r w:rsidRPr="00D9580C">
        <w:rPr>
          <w:rFonts w:ascii="Calibri" w:hAnsi="Calibri"/>
        </w:rPr>
        <w:tab/>
      </w:r>
      <w:r w:rsidRPr="00D9580C">
        <w:rPr>
          <w:rFonts w:ascii="Calibri" w:hAnsi="Calibri"/>
        </w:rPr>
        <w:tab/>
      </w:r>
      <w:r w:rsidRPr="00D9580C">
        <w:rPr>
          <w:rFonts w:ascii="Calibri" w:hAnsi="Calibri"/>
        </w:rPr>
        <w:sym w:font="Wingdings" w:char="F0A8"/>
      </w:r>
      <w:r w:rsidRPr="00D9580C">
        <w:rPr>
          <w:rFonts w:ascii="Calibri" w:hAnsi="Calibri"/>
        </w:rPr>
        <w:t xml:space="preserve"> Wheelchair lift ramp</w:t>
      </w:r>
    </w:p>
    <w:p w14:paraId="30B5065D" w14:textId="77777777" w:rsidR="00CC6B0A" w:rsidRPr="00D9580C" w:rsidRDefault="00CC6B0A" w:rsidP="00CC6B0A">
      <w:pPr>
        <w:spacing w:before="120"/>
        <w:rPr>
          <w:rFonts w:ascii="Calibri" w:hAnsi="Calibri"/>
        </w:rPr>
      </w:pPr>
      <w:r w:rsidRPr="00D9580C">
        <w:rPr>
          <w:rFonts w:ascii="Calibri" w:hAnsi="Calibri"/>
        </w:rPr>
        <w:sym w:font="Wingdings" w:char="F0A8"/>
      </w:r>
      <w:r w:rsidRPr="00D9580C">
        <w:rPr>
          <w:rFonts w:ascii="Calibri" w:hAnsi="Calibri"/>
        </w:rPr>
        <w:t xml:space="preserve"> Proper number of belts/securement devices</w:t>
      </w:r>
      <w:r w:rsidRPr="00D9580C">
        <w:rPr>
          <w:rFonts w:ascii="Calibri" w:hAnsi="Calibri"/>
        </w:rPr>
        <w:tab/>
      </w:r>
      <w:r w:rsidRPr="00D9580C">
        <w:rPr>
          <w:rFonts w:ascii="Calibri" w:hAnsi="Calibri"/>
        </w:rPr>
        <w:sym w:font="Wingdings" w:char="F0A8"/>
      </w:r>
      <w:r w:rsidRPr="00D9580C">
        <w:rPr>
          <w:rFonts w:ascii="Calibri" w:hAnsi="Calibri"/>
        </w:rPr>
        <w:t xml:space="preserve"> Belts/securement devices in good condition</w:t>
      </w:r>
    </w:p>
    <w:p w14:paraId="2BC1EDE3" w14:textId="77777777" w:rsidR="00CC6B0A" w:rsidRDefault="00CC6B0A" w:rsidP="00CC6B0A">
      <w:pPr>
        <w:spacing w:before="120"/>
        <w:rPr>
          <w:rFonts w:ascii="Calibri" w:hAnsi="Calibri"/>
          <w:u w:val="single"/>
        </w:rPr>
      </w:pPr>
      <w:r w:rsidRPr="00D9580C">
        <w:rPr>
          <w:rFonts w:ascii="Calibri" w:hAnsi="Calibri"/>
        </w:rPr>
        <w:t>Notes:</w:t>
      </w:r>
      <w:r w:rsidRPr="00D9580C">
        <w:rPr>
          <w:rFonts w:ascii="Calibri" w:hAnsi="Calibri"/>
          <w:u w:val="single"/>
        </w:rPr>
        <w:tab/>
      </w:r>
      <w:r w:rsidRPr="00D9580C">
        <w:rPr>
          <w:rFonts w:ascii="Calibri" w:hAnsi="Calibri"/>
          <w:u w:val="single"/>
        </w:rPr>
        <w:tab/>
      </w:r>
      <w:r w:rsidRPr="00D9580C">
        <w:rPr>
          <w:rFonts w:ascii="Calibri" w:hAnsi="Calibri"/>
          <w:u w:val="single"/>
        </w:rPr>
        <w:tab/>
      </w:r>
      <w:r w:rsidRPr="00D9580C">
        <w:rPr>
          <w:rFonts w:ascii="Calibri" w:hAnsi="Calibri"/>
          <w:u w:val="single"/>
        </w:rPr>
        <w:tab/>
      </w:r>
      <w:r w:rsidRPr="00D9580C">
        <w:rPr>
          <w:rFonts w:ascii="Calibri" w:hAnsi="Calibri"/>
          <w:u w:val="single"/>
        </w:rPr>
        <w:tab/>
      </w:r>
      <w:r w:rsidRPr="00D9580C">
        <w:rPr>
          <w:rFonts w:ascii="Calibri" w:hAnsi="Calibri"/>
          <w:u w:val="single"/>
        </w:rPr>
        <w:tab/>
      </w:r>
      <w:r w:rsidRPr="00D9580C">
        <w:rPr>
          <w:rFonts w:ascii="Calibri" w:hAnsi="Calibri"/>
          <w:u w:val="single"/>
        </w:rPr>
        <w:tab/>
      </w:r>
      <w:r w:rsidRPr="00D9580C">
        <w:rPr>
          <w:rFonts w:ascii="Calibri" w:hAnsi="Calibri"/>
          <w:u w:val="single"/>
        </w:rPr>
        <w:tab/>
      </w:r>
      <w:r w:rsidRPr="00D9580C">
        <w:rPr>
          <w:rFonts w:ascii="Calibri" w:hAnsi="Calibri"/>
          <w:u w:val="single"/>
        </w:rPr>
        <w:tab/>
      </w:r>
      <w:r w:rsidRPr="00D9580C">
        <w:rPr>
          <w:rFonts w:ascii="Calibri" w:hAnsi="Calibri"/>
          <w:u w:val="single"/>
        </w:rPr>
        <w:tab/>
      </w:r>
      <w:r w:rsidRPr="00D9580C">
        <w:rPr>
          <w:rFonts w:ascii="Calibri" w:hAnsi="Calibri"/>
          <w:u w:val="single"/>
        </w:rPr>
        <w:tab/>
      </w:r>
      <w:r w:rsidRPr="00D9580C">
        <w:rPr>
          <w:rFonts w:ascii="Calibri" w:hAnsi="Calibri"/>
          <w:u w:val="single"/>
        </w:rPr>
        <w:tab/>
      </w:r>
      <w:r w:rsidRPr="00D9580C">
        <w:rPr>
          <w:rFonts w:ascii="Calibri" w:hAnsi="Calibri"/>
          <w:u w:val="single"/>
        </w:rPr>
        <w:tab/>
      </w:r>
    </w:p>
    <w:p w14:paraId="49CFD79C" w14:textId="77777777" w:rsidR="001D61DB" w:rsidRPr="00D9580C" w:rsidRDefault="001D61DB" w:rsidP="00CC6B0A">
      <w:pPr>
        <w:spacing w:before="120"/>
        <w:rPr>
          <w:rFonts w:ascii="Calibri" w:hAnsi="Calibri"/>
          <w:u w:val="single"/>
        </w:rPr>
      </w:pPr>
    </w:p>
    <w:p w14:paraId="458F53B6" w14:textId="77777777" w:rsidR="00CC6B0A" w:rsidRDefault="001D61DB" w:rsidP="00CC6B0A">
      <w:pPr>
        <w:rPr>
          <w:rFonts w:ascii="Calibri" w:hAnsi="Calibri"/>
          <w:u w:val="single"/>
        </w:rPr>
      </w:pPr>
      <w:r>
        <w:rPr>
          <w:rFonts w:ascii="Calibri" w:hAnsi="Calibri"/>
        </w:rPr>
        <w:t>Operator Name &amp;</w:t>
      </w:r>
      <w:r w:rsidR="00CC6B0A" w:rsidRPr="00D9580C">
        <w:rPr>
          <w:rFonts w:ascii="Calibri" w:hAnsi="Calibri"/>
        </w:rPr>
        <w:t xml:space="preserve"> Signature: </w:t>
      </w:r>
      <w:r w:rsidR="00CC6B0A" w:rsidRPr="00D9580C">
        <w:rPr>
          <w:rFonts w:ascii="Calibri" w:hAnsi="Calibri"/>
          <w:u w:val="single"/>
        </w:rPr>
        <w:tab/>
      </w:r>
      <w:r w:rsidR="00CC6B0A" w:rsidRPr="00D9580C">
        <w:rPr>
          <w:rFonts w:ascii="Calibri" w:hAnsi="Calibri"/>
          <w:u w:val="single"/>
        </w:rPr>
        <w:tab/>
      </w:r>
      <w:r w:rsidR="00CC6B0A" w:rsidRPr="00D9580C">
        <w:rPr>
          <w:rFonts w:ascii="Calibri" w:hAnsi="Calibri"/>
          <w:u w:val="single"/>
        </w:rPr>
        <w:tab/>
      </w:r>
      <w:r w:rsidR="00CC6B0A" w:rsidRPr="00D9580C">
        <w:rPr>
          <w:rFonts w:ascii="Calibri" w:hAnsi="Calibri"/>
          <w:u w:val="single"/>
        </w:rPr>
        <w:tab/>
      </w:r>
      <w:r w:rsidR="00CC6B0A" w:rsidRPr="00D9580C">
        <w:rPr>
          <w:rFonts w:ascii="Calibri" w:hAnsi="Calibri"/>
          <w:u w:val="single"/>
        </w:rPr>
        <w:tab/>
      </w:r>
      <w:r w:rsidR="00CC6B0A" w:rsidRPr="00D9580C">
        <w:rPr>
          <w:rFonts w:ascii="Calibri" w:hAnsi="Calibri"/>
          <w:u w:val="single"/>
        </w:rPr>
        <w:tab/>
      </w:r>
      <w:r w:rsidR="00CC6B0A" w:rsidRPr="00D9580C">
        <w:rPr>
          <w:rFonts w:ascii="Calibri" w:hAnsi="Calibri"/>
          <w:u w:val="single"/>
        </w:rPr>
        <w:tab/>
      </w:r>
      <w:r w:rsidR="00CC6B0A" w:rsidRPr="00D9580C">
        <w:rPr>
          <w:rFonts w:ascii="Calibri" w:hAnsi="Calibri"/>
          <w:u w:val="single"/>
        </w:rPr>
        <w:tab/>
      </w:r>
      <w:r w:rsidR="00CC6B0A" w:rsidRPr="00D9580C">
        <w:rPr>
          <w:rFonts w:ascii="Calibri" w:hAnsi="Calibri"/>
          <w:u w:val="single"/>
        </w:rPr>
        <w:tab/>
      </w:r>
      <w:r w:rsidR="00CC6B0A" w:rsidRPr="00D9580C">
        <w:rPr>
          <w:rFonts w:ascii="Calibri" w:hAnsi="Calibri"/>
          <w:u w:val="single"/>
        </w:rPr>
        <w:tab/>
      </w:r>
    </w:p>
    <w:p w14:paraId="268B575E" w14:textId="77777777" w:rsidR="001D61DB" w:rsidRPr="00D9580C" w:rsidRDefault="001D61DB" w:rsidP="00CC6B0A">
      <w:pPr>
        <w:rPr>
          <w:rFonts w:ascii="Calibri" w:hAnsi="Calibri"/>
          <w:u w:val="single"/>
        </w:rPr>
      </w:pPr>
    </w:p>
    <w:p w14:paraId="4AA37A5A" w14:textId="77777777" w:rsidR="00CC6B0A" w:rsidRPr="00D9580C" w:rsidRDefault="00CC6B0A" w:rsidP="00CC6B0A">
      <w:pPr>
        <w:rPr>
          <w:rFonts w:ascii="Calibri" w:hAnsi="Calibri"/>
        </w:rPr>
      </w:pPr>
      <w:r w:rsidRPr="00D9580C">
        <w:rPr>
          <w:rFonts w:ascii="Calibri" w:hAnsi="Calibri"/>
        </w:rPr>
        <w:t>Management Comments: __________________________________________________________</w:t>
      </w:r>
    </w:p>
    <w:p w14:paraId="7C99BA4A" w14:textId="77777777" w:rsidR="00CC6B0A" w:rsidRPr="00D9580C" w:rsidRDefault="00CC6B0A" w:rsidP="00CC6B0A">
      <w:pPr>
        <w:rPr>
          <w:rFonts w:ascii="Calibri" w:hAnsi="Calibri"/>
        </w:rPr>
      </w:pPr>
    </w:p>
    <w:p w14:paraId="308CA2CB" w14:textId="77777777" w:rsidR="00CC6B0A" w:rsidRPr="00D9580C" w:rsidRDefault="00CC6B0A" w:rsidP="00CC6B0A">
      <w:pPr>
        <w:rPr>
          <w:rFonts w:ascii="Calibri" w:hAnsi="Calibri"/>
        </w:rPr>
      </w:pPr>
      <w:r w:rsidRPr="00D9580C">
        <w:rPr>
          <w:rFonts w:ascii="Calibri" w:hAnsi="Calibri"/>
        </w:rPr>
        <w:t>Management Signature: ___________________________________________________________</w:t>
      </w:r>
    </w:p>
    <w:p w14:paraId="1E4E0D9B" w14:textId="77777777" w:rsidR="00CC6B0A" w:rsidRDefault="00CC6B0A" w:rsidP="00CC6B0A">
      <w:pPr>
        <w:rPr>
          <w:rFonts w:ascii="Calibri" w:hAnsi="Calibri"/>
        </w:rPr>
      </w:pPr>
    </w:p>
    <w:p w14:paraId="336CAE34" w14:textId="77777777" w:rsidR="00CC6B0A" w:rsidRPr="00D9580C" w:rsidRDefault="00CC6B0A" w:rsidP="00CC6B0A">
      <w:pPr>
        <w:pStyle w:val="BodyText"/>
        <w:spacing w:line="360" w:lineRule="atLeast"/>
        <w:jc w:val="center"/>
        <w:rPr>
          <w:rFonts w:ascii="Calibri" w:hAnsi="Calibri"/>
          <w:b w:val="0"/>
          <w:smallCaps/>
          <w:sz w:val="28"/>
        </w:rPr>
      </w:pPr>
      <w:r w:rsidRPr="00D9580C">
        <w:rPr>
          <w:rFonts w:ascii="Calibri" w:hAnsi="Calibri"/>
          <w:smallCaps/>
          <w:sz w:val="28"/>
        </w:rPr>
        <w:t>Maintenance Repair Request Form</w:t>
      </w:r>
    </w:p>
    <w:p w14:paraId="6B63D1E3" w14:textId="77777777" w:rsidR="00CC6B0A" w:rsidRPr="00D9580C" w:rsidRDefault="00CC6B0A" w:rsidP="00CC6B0A">
      <w:pPr>
        <w:pStyle w:val="BodyText"/>
        <w:spacing w:line="360" w:lineRule="atLeast"/>
        <w:rPr>
          <w:rFonts w:ascii="Calibri" w:hAnsi="Calibri"/>
        </w:rPr>
      </w:pPr>
    </w:p>
    <w:p w14:paraId="6F77D8DD" w14:textId="77777777" w:rsidR="00CC6B0A" w:rsidRPr="00D9580C" w:rsidRDefault="00CC6B0A" w:rsidP="00CC6B0A">
      <w:pPr>
        <w:pStyle w:val="BodyText"/>
        <w:spacing w:line="360" w:lineRule="atLeast"/>
        <w:rPr>
          <w:rFonts w:ascii="Calibri" w:hAnsi="Calibri"/>
        </w:rPr>
      </w:pPr>
      <w:r w:rsidRPr="00D9580C">
        <w:rPr>
          <w:rFonts w:ascii="Calibri" w:hAnsi="Calibri"/>
        </w:rPr>
        <w:t>VAN #_______________________</w:t>
      </w:r>
      <w:r w:rsidRPr="00D9580C">
        <w:rPr>
          <w:rFonts w:ascii="Calibri" w:hAnsi="Calibri"/>
        </w:rPr>
        <w:tab/>
        <w:t>MILEAGE______________________________</w:t>
      </w:r>
    </w:p>
    <w:p w14:paraId="63C78999" w14:textId="77777777" w:rsidR="00CC6B0A" w:rsidRPr="00D9580C" w:rsidRDefault="00CC6B0A" w:rsidP="00CC6B0A">
      <w:pPr>
        <w:pStyle w:val="BodyText"/>
        <w:spacing w:line="360" w:lineRule="atLeast"/>
        <w:rPr>
          <w:rFonts w:ascii="Calibri" w:hAnsi="Calibri"/>
        </w:rPr>
      </w:pPr>
    </w:p>
    <w:p w14:paraId="78F6A166" w14:textId="77777777" w:rsidR="00CC6B0A" w:rsidRPr="00D9580C" w:rsidRDefault="00CC6B0A" w:rsidP="008720A7">
      <w:pPr>
        <w:pStyle w:val="BodyText"/>
        <w:numPr>
          <w:ilvl w:val="0"/>
          <w:numId w:val="14"/>
        </w:numPr>
        <w:jc w:val="both"/>
        <w:rPr>
          <w:rFonts w:ascii="Calibri" w:hAnsi="Calibri"/>
        </w:rPr>
      </w:pPr>
      <w:r w:rsidRPr="00D9580C">
        <w:rPr>
          <w:rFonts w:ascii="Calibri" w:hAnsi="Calibri"/>
        </w:rPr>
        <w:t xml:space="preserve">Air Conditioner: </w:t>
      </w:r>
      <w:r w:rsidRPr="00D9580C">
        <w:rPr>
          <w:rFonts w:ascii="Calibri" w:hAnsi="Calibri"/>
          <w:u w:val="single"/>
        </w:rPr>
        <w:t xml:space="preserve">          </w:t>
      </w:r>
      <w:r w:rsidRPr="00D9580C">
        <w:rPr>
          <w:rFonts w:ascii="Calibri" w:hAnsi="Calibri"/>
        </w:rPr>
        <w:t>_____________________________________________</w:t>
      </w:r>
      <w:r w:rsidRPr="00D9580C">
        <w:rPr>
          <w:rFonts w:ascii="Calibri" w:hAnsi="Calibri"/>
          <w:u w:val="single"/>
        </w:rPr>
        <w:t xml:space="preserve">   </w:t>
      </w:r>
    </w:p>
    <w:p w14:paraId="289AB8B2" w14:textId="77777777" w:rsidR="00CC6B0A" w:rsidRPr="00D9580C" w:rsidRDefault="00CC6B0A" w:rsidP="008720A7">
      <w:pPr>
        <w:pStyle w:val="BodyText"/>
        <w:rPr>
          <w:rFonts w:ascii="Calibri" w:hAnsi="Calibri"/>
        </w:rPr>
      </w:pPr>
    </w:p>
    <w:p w14:paraId="52AC5B35" w14:textId="77777777" w:rsidR="00CC6B0A" w:rsidRPr="00D9580C" w:rsidRDefault="00CC6B0A" w:rsidP="008720A7">
      <w:pPr>
        <w:pStyle w:val="BodyText"/>
        <w:numPr>
          <w:ilvl w:val="0"/>
          <w:numId w:val="14"/>
        </w:numPr>
        <w:jc w:val="both"/>
        <w:rPr>
          <w:rFonts w:ascii="Calibri" w:hAnsi="Calibri"/>
        </w:rPr>
      </w:pPr>
      <w:r w:rsidRPr="00D9580C">
        <w:rPr>
          <w:rFonts w:ascii="Calibri" w:hAnsi="Calibri"/>
        </w:rPr>
        <w:t>Belts &amp; Hoses: ___________________________________________________</w:t>
      </w:r>
    </w:p>
    <w:p w14:paraId="3933D23A" w14:textId="77777777" w:rsidR="00CC6B0A" w:rsidRPr="00D9580C" w:rsidRDefault="00CC6B0A" w:rsidP="008720A7">
      <w:pPr>
        <w:pStyle w:val="BodyText"/>
        <w:rPr>
          <w:rFonts w:ascii="Calibri" w:hAnsi="Calibri"/>
        </w:rPr>
      </w:pPr>
    </w:p>
    <w:p w14:paraId="1414C9F9" w14:textId="77777777" w:rsidR="00CC6B0A" w:rsidRPr="00D9580C" w:rsidRDefault="00CC6B0A" w:rsidP="008720A7">
      <w:pPr>
        <w:pStyle w:val="BodyText"/>
        <w:numPr>
          <w:ilvl w:val="0"/>
          <w:numId w:val="14"/>
        </w:numPr>
        <w:jc w:val="both"/>
        <w:rPr>
          <w:rFonts w:ascii="Calibri" w:hAnsi="Calibri"/>
        </w:rPr>
      </w:pPr>
      <w:r w:rsidRPr="00D9580C">
        <w:rPr>
          <w:rFonts w:ascii="Calibri" w:hAnsi="Calibri"/>
        </w:rPr>
        <w:t>Brakes: _________________________________________________________</w:t>
      </w:r>
    </w:p>
    <w:p w14:paraId="7C951332" w14:textId="77777777" w:rsidR="00CC6B0A" w:rsidRPr="00D9580C" w:rsidRDefault="00CC6B0A" w:rsidP="008720A7">
      <w:pPr>
        <w:pStyle w:val="BodyText"/>
        <w:rPr>
          <w:rFonts w:ascii="Calibri" w:hAnsi="Calibri"/>
        </w:rPr>
      </w:pPr>
    </w:p>
    <w:p w14:paraId="7E0E58C6" w14:textId="77777777" w:rsidR="00CC6B0A" w:rsidRPr="00D9580C" w:rsidRDefault="00CC6B0A" w:rsidP="008720A7">
      <w:pPr>
        <w:pStyle w:val="BodyText"/>
        <w:numPr>
          <w:ilvl w:val="0"/>
          <w:numId w:val="14"/>
        </w:numPr>
        <w:jc w:val="both"/>
        <w:rPr>
          <w:rFonts w:ascii="Calibri" w:hAnsi="Calibri"/>
        </w:rPr>
      </w:pPr>
      <w:smartTag w:uri="urn:schemas-microsoft-com:office:smarttags" w:element="place">
        <w:r w:rsidRPr="00D9580C">
          <w:rPr>
            <w:rFonts w:ascii="Calibri" w:hAnsi="Calibri"/>
          </w:rPr>
          <w:t>Battery</w:t>
        </w:r>
      </w:smartTag>
      <w:r w:rsidRPr="00D9580C">
        <w:rPr>
          <w:rFonts w:ascii="Calibri" w:hAnsi="Calibri"/>
        </w:rPr>
        <w:t>:  ________________________________________________________</w:t>
      </w:r>
    </w:p>
    <w:p w14:paraId="0770AEA0" w14:textId="77777777" w:rsidR="00CC6B0A" w:rsidRPr="00D9580C" w:rsidRDefault="00CC6B0A" w:rsidP="008720A7">
      <w:pPr>
        <w:pStyle w:val="BodyText"/>
        <w:rPr>
          <w:rFonts w:ascii="Calibri" w:hAnsi="Calibri"/>
        </w:rPr>
      </w:pPr>
    </w:p>
    <w:p w14:paraId="08E7EBFF" w14:textId="77777777" w:rsidR="00CC6B0A" w:rsidRPr="00D9580C" w:rsidRDefault="00CC6B0A" w:rsidP="008720A7">
      <w:pPr>
        <w:pStyle w:val="BodyText"/>
        <w:numPr>
          <w:ilvl w:val="0"/>
          <w:numId w:val="14"/>
        </w:numPr>
        <w:jc w:val="both"/>
        <w:rPr>
          <w:rFonts w:ascii="Calibri" w:hAnsi="Calibri"/>
        </w:rPr>
      </w:pPr>
      <w:r w:rsidRPr="00D9580C">
        <w:rPr>
          <w:rFonts w:ascii="Calibri" w:hAnsi="Calibri"/>
        </w:rPr>
        <w:t>Oil Change (Last Oil Change Mileage):  _______________________________</w:t>
      </w:r>
    </w:p>
    <w:p w14:paraId="44554E22" w14:textId="77777777" w:rsidR="00CC6B0A" w:rsidRPr="00D9580C" w:rsidRDefault="00CC6B0A" w:rsidP="008720A7">
      <w:pPr>
        <w:pStyle w:val="BodyText"/>
        <w:rPr>
          <w:rFonts w:ascii="Calibri" w:hAnsi="Calibri"/>
        </w:rPr>
      </w:pPr>
    </w:p>
    <w:p w14:paraId="17A3468C" w14:textId="77777777" w:rsidR="00CC6B0A" w:rsidRPr="00D9580C" w:rsidRDefault="00CC6B0A" w:rsidP="008720A7">
      <w:pPr>
        <w:pStyle w:val="BodyText"/>
        <w:numPr>
          <w:ilvl w:val="0"/>
          <w:numId w:val="14"/>
        </w:numPr>
        <w:jc w:val="both"/>
        <w:rPr>
          <w:rFonts w:ascii="Calibri" w:hAnsi="Calibri"/>
        </w:rPr>
      </w:pPr>
      <w:r w:rsidRPr="00D9580C">
        <w:rPr>
          <w:rFonts w:ascii="Calibri" w:hAnsi="Calibri"/>
        </w:rPr>
        <w:t>Lights: __________________________________________________________</w:t>
      </w:r>
    </w:p>
    <w:p w14:paraId="6DD61451" w14:textId="77777777" w:rsidR="00CC6B0A" w:rsidRPr="00D9580C" w:rsidRDefault="00CC6B0A" w:rsidP="008720A7">
      <w:pPr>
        <w:pStyle w:val="BodyText"/>
        <w:rPr>
          <w:rFonts w:ascii="Calibri" w:hAnsi="Calibri"/>
        </w:rPr>
      </w:pPr>
    </w:p>
    <w:p w14:paraId="48D64EC0" w14:textId="77777777" w:rsidR="00CC6B0A" w:rsidRPr="00D9580C" w:rsidRDefault="00CC6B0A" w:rsidP="008720A7">
      <w:pPr>
        <w:pStyle w:val="BodyText"/>
        <w:numPr>
          <w:ilvl w:val="0"/>
          <w:numId w:val="14"/>
        </w:numPr>
        <w:jc w:val="both"/>
        <w:rPr>
          <w:rFonts w:ascii="Calibri" w:hAnsi="Calibri"/>
        </w:rPr>
      </w:pPr>
      <w:r w:rsidRPr="00D9580C">
        <w:rPr>
          <w:rFonts w:ascii="Calibri" w:hAnsi="Calibri"/>
        </w:rPr>
        <w:t>Wheelchair Lift:  __________________________________________________</w:t>
      </w:r>
    </w:p>
    <w:p w14:paraId="6098082B" w14:textId="77777777" w:rsidR="00CC6B0A" w:rsidRPr="00D9580C" w:rsidRDefault="00CC6B0A" w:rsidP="008720A7">
      <w:pPr>
        <w:pStyle w:val="BodyText"/>
        <w:rPr>
          <w:rFonts w:ascii="Calibri" w:hAnsi="Calibri"/>
        </w:rPr>
      </w:pPr>
    </w:p>
    <w:p w14:paraId="437E5374" w14:textId="77777777" w:rsidR="00CC6B0A" w:rsidRPr="00D9580C" w:rsidRDefault="00CC6B0A" w:rsidP="008720A7">
      <w:pPr>
        <w:pStyle w:val="BodyText"/>
        <w:numPr>
          <w:ilvl w:val="0"/>
          <w:numId w:val="14"/>
        </w:numPr>
        <w:jc w:val="both"/>
        <w:rPr>
          <w:rFonts w:ascii="Calibri" w:hAnsi="Calibri"/>
        </w:rPr>
      </w:pPr>
      <w:r w:rsidRPr="00D9580C">
        <w:rPr>
          <w:rFonts w:ascii="Calibri" w:hAnsi="Calibri"/>
        </w:rPr>
        <w:t>Radiator:  ________________________________________________________</w:t>
      </w:r>
    </w:p>
    <w:p w14:paraId="60547051" w14:textId="77777777" w:rsidR="00CC6B0A" w:rsidRPr="00D9580C" w:rsidRDefault="00CC6B0A" w:rsidP="008720A7">
      <w:pPr>
        <w:pStyle w:val="BodyText"/>
        <w:rPr>
          <w:rFonts w:ascii="Calibri" w:hAnsi="Calibri"/>
        </w:rPr>
      </w:pPr>
    </w:p>
    <w:p w14:paraId="2265B1D6" w14:textId="77777777" w:rsidR="00CC6B0A" w:rsidRPr="00D9580C" w:rsidRDefault="00CC6B0A" w:rsidP="008720A7">
      <w:pPr>
        <w:pStyle w:val="BodyText"/>
        <w:numPr>
          <w:ilvl w:val="0"/>
          <w:numId w:val="14"/>
        </w:numPr>
        <w:jc w:val="both"/>
        <w:rPr>
          <w:rFonts w:ascii="Calibri" w:hAnsi="Calibri"/>
        </w:rPr>
      </w:pPr>
      <w:r w:rsidRPr="00D9580C">
        <w:rPr>
          <w:rFonts w:ascii="Calibri" w:hAnsi="Calibri"/>
        </w:rPr>
        <w:t>Transmission:  ____________________________________________________</w:t>
      </w:r>
    </w:p>
    <w:p w14:paraId="3264337D" w14:textId="77777777" w:rsidR="00CC6B0A" w:rsidRPr="00D9580C" w:rsidRDefault="00CC6B0A" w:rsidP="008720A7">
      <w:pPr>
        <w:pStyle w:val="BodyText"/>
        <w:rPr>
          <w:rFonts w:ascii="Calibri" w:hAnsi="Calibri"/>
        </w:rPr>
      </w:pPr>
    </w:p>
    <w:p w14:paraId="49180698" w14:textId="77777777" w:rsidR="00CC6B0A" w:rsidRPr="00D9580C" w:rsidRDefault="00CC6B0A" w:rsidP="008720A7">
      <w:pPr>
        <w:pStyle w:val="BodyText"/>
        <w:numPr>
          <w:ilvl w:val="0"/>
          <w:numId w:val="14"/>
        </w:numPr>
        <w:jc w:val="both"/>
        <w:rPr>
          <w:rFonts w:ascii="Calibri" w:hAnsi="Calibri"/>
        </w:rPr>
      </w:pPr>
      <w:r w:rsidRPr="00D9580C">
        <w:rPr>
          <w:rFonts w:ascii="Calibri" w:hAnsi="Calibri"/>
        </w:rPr>
        <w:t>Tires:  ___________________________________________________________</w:t>
      </w:r>
    </w:p>
    <w:p w14:paraId="39C1DA4C" w14:textId="77777777" w:rsidR="00CC6B0A" w:rsidRPr="00D9580C" w:rsidRDefault="00CC6B0A" w:rsidP="008720A7">
      <w:pPr>
        <w:pStyle w:val="BodyText"/>
        <w:rPr>
          <w:rFonts w:ascii="Calibri" w:hAnsi="Calibri"/>
        </w:rPr>
      </w:pPr>
    </w:p>
    <w:p w14:paraId="5CE070B9" w14:textId="77777777" w:rsidR="00CC6B0A" w:rsidRPr="00D9580C" w:rsidRDefault="00CC6B0A" w:rsidP="008720A7">
      <w:pPr>
        <w:pStyle w:val="BodyText"/>
        <w:numPr>
          <w:ilvl w:val="0"/>
          <w:numId w:val="14"/>
        </w:numPr>
        <w:jc w:val="both"/>
        <w:rPr>
          <w:rFonts w:ascii="Calibri" w:hAnsi="Calibri"/>
        </w:rPr>
      </w:pPr>
      <w:r w:rsidRPr="00D9580C">
        <w:rPr>
          <w:rFonts w:ascii="Calibri" w:hAnsi="Calibri"/>
        </w:rPr>
        <w:t>Other:  ___________________________________________________________</w:t>
      </w:r>
    </w:p>
    <w:p w14:paraId="29513E41" w14:textId="77777777" w:rsidR="00CC6B0A" w:rsidRPr="00D9580C" w:rsidRDefault="00CC6B0A" w:rsidP="008720A7">
      <w:pPr>
        <w:pStyle w:val="BodyText"/>
        <w:rPr>
          <w:rFonts w:ascii="Calibri" w:hAnsi="Calibri"/>
        </w:rPr>
      </w:pPr>
    </w:p>
    <w:p w14:paraId="2CCDFD4F" w14:textId="77777777" w:rsidR="00CC6B0A" w:rsidRPr="00D9580C" w:rsidRDefault="00CC6B0A" w:rsidP="00CC6B0A">
      <w:pPr>
        <w:pStyle w:val="BodyText"/>
        <w:spacing w:line="360" w:lineRule="atLeast"/>
        <w:rPr>
          <w:rFonts w:ascii="Calibri" w:hAnsi="Calibri"/>
        </w:rPr>
      </w:pPr>
    </w:p>
    <w:p w14:paraId="757B944A" w14:textId="77777777" w:rsidR="00CC6B0A" w:rsidRPr="00D9580C" w:rsidRDefault="00CC6B0A" w:rsidP="00CC6B0A">
      <w:pPr>
        <w:pStyle w:val="BodyText"/>
        <w:spacing w:line="360" w:lineRule="atLeast"/>
        <w:rPr>
          <w:rFonts w:ascii="Calibri" w:hAnsi="Calibri"/>
        </w:rPr>
      </w:pPr>
      <w:r w:rsidRPr="00D9580C">
        <w:rPr>
          <w:rFonts w:ascii="Calibri" w:hAnsi="Calibri"/>
        </w:rPr>
        <w:t>Driver ________________________________</w:t>
      </w:r>
      <w:r w:rsidRPr="00D9580C">
        <w:rPr>
          <w:rFonts w:ascii="Calibri" w:hAnsi="Calibri"/>
        </w:rPr>
        <w:tab/>
        <w:t>Date in Garage ________________</w:t>
      </w:r>
    </w:p>
    <w:p w14:paraId="20F4DDDC" w14:textId="77777777" w:rsidR="00CC6B0A" w:rsidRPr="00D9580C" w:rsidRDefault="00CC6B0A" w:rsidP="00CC6B0A">
      <w:pPr>
        <w:pStyle w:val="BodyText"/>
        <w:spacing w:line="360" w:lineRule="atLeast"/>
        <w:rPr>
          <w:rFonts w:ascii="Calibri" w:hAnsi="Calibri"/>
        </w:rPr>
      </w:pPr>
    </w:p>
    <w:p w14:paraId="6CF007E0" w14:textId="77777777" w:rsidR="00CC6B0A" w:rsidRPr="00D9580C" w:rsidRDefault="00CC6B0A" w:rsidP="00CC6B0A">
      <w:pPr>
        <w:pStyle w:val="BodyText"/>
        <w:spacing w:line="360" w:lineRule="atLeast"/>
        <w:rPr>
          <w:rFonts w:ascii="Calibri" w:hAnsi="Calibri"/>
        </w:rPr>
      </w:pPr>
      <w:r w:rsidRPr="00D9580C">
        <w:rPr>
          <w:rFonts w:ascii="Calibri" w:hAnsi="Calibri"/>
        </w:rPr>
        <w:t>Date _________________________________</w:t>
      </w:r>
      <w:r w:rsidRPr="00D9580C">
        <w:rPr>
          <w:rFonts w:ascii="Calibri" w:hAnsi="Calibri"/>
        </w:rPr>
        <w:tab/>
      </w:r>
      <w:proofErr w:type="spellStart"/>
      <w:r w:rsidRPr="00D9580C">
        <w:rPr>
          <w:rFonts w:ascii="Calibri" w:hAnsi="Calibri"/>
        </w:rPr>
        <w:t>Date</w:t>
      </w:r>
      <w:proofErr w:type="spellEnd"/>
      <w:r w:rsidRPr="00D9580C">
        <w:rPr>
          <w:rFonts w:ascii="Calibri" w:hAnsi="Calibri"/>
        </w:rPr>
        <w:t xml:space="preserve"> out of Garage _____________</w:t>
      </w:r>
    </w:p>
    <w:p w14:paraId="4F6B1D1A" w14:textId="77777777" w:rsidR="00CC6B0A" w:rsidRPr="00D9580C" w:rsidRDefault="00CC6B0A" w:rsidP="00CC6B0A">
      <w:pPr>
        <w:pStyle w:val="BodyText"/>
        <w:spacing w:line="360" w:lineRule="atLeast"/>
        <w:rPr>
          <w:rFonts w:ascii="Calibri" w:hAnsi="Calibri"/>
        </w:rPr>
      </w:pPr>
    </w:p>
    <w:p w14:paraId="5B484AAE" w14:textId="77777777" w:rsidR="00CC6B0A" w:rsidRPr="00D9580C" w:rsidRDefault="00CC6B0A" w:rsidP="00CC6B0A">
      <w:pPr>
        <w:pStyle w:val="BodyText"/>
        <w:spacing w:line="360" w:lineRule="atLeast"/>
        <w:rPr>
          <w:rFonts w:ascii="Calibri" w:hAnsi="Calibri"/>
        </w:rPr>
      </w:pPr>
    </w:p>
    <w:p w14:paraId="7F65E60D" w14:textId="77777777" w:rsidR="00A369E6" w:rsidRDefault="00A369E6" w:rsidP="00CC6B0A">
      <w:pPr>
        <w:rPr>
          <w:rFonts w:ascii="Calibri" w:hAnsi="Calibri"/>
        </w:rPr>
      </w:pPr>
    </w:p>
    <w:p w14:paraId="03376FB2" w14:textId="77777777" w:rsidR="00A369E6" w:rsidRDefault="00A369E6" w:rsidP="00CC6B0A">
      <w:pPr>
        <w:rPr>
          <w:rFonts w:ascii="Calibri" w:hAnsi="Calibri"/>
        </w:rPr>
      </w:pPr>
    </w:p>
    <w:p w14:paraId="00C4B398" w14:textId="77777777" w:rsidR="00A369E6" w:rsidRDefault="00A369E6" w:rsidP="00CC6B0A">
      <w:pPr>
        <w:rPr>
          <w:rFonts w:ascii="Calibri" w:hAnsi="Calibri"/>
        </w:rPr>
      </w:pPr>
    </w:p>
    <w:p w14:paraId="152A7CFB" w14:textId="77777777" w:rsidR="00A369E6" w:rsidRDefault="00A369E6" w:rsidP="00CC6B0A">
      <w:pPr>
        <w:rPr>
          <w:rFonts w:ascii="Calibri" w:hAnsi="Calibri"/>
        </w:rPr>
      </w:pPr>
    </w:p>
    <w:p w14:paraId="1A095A7C" w14:textId="77777777" w:rsidR="00A369E6" w:rsidRDefault="00A369E6" w:rsidP="00CC6B0A">
      <w:pPr>
        <w:rPr>
          <w:rFonts w:ascii="Calibri" w:hAnsi="Calibri"/>
        </w:rPr>
      </w:pPr>
    </w:p>
    <w:p w14:paraId="73E0FB53" w14:textId="77777777" w:rsidR="00A369E6" w:rsidRDefault="00A369E6" w:rsidP="00CC6B0A">
      <w:pPr>
        <w:rPr>
          <w:rFonts w:ascii="Calibri" w:hAnsi="Calibri"/>
        </w:rPr>
      </w:pPr>
    </w:p>
    <w:p w14:paraId="19169EF7" w14:textId="77777777" w:rsidR="00A369E6" w:rsidRPr="00D9580C" w:rsidRDefault="00A369E6" w:rsidP="00CC6B0A">
      <w:pPr>
        <w:rPr>
          <w:rFonts w:ascii="Calibri" w:hAnsi="Calibri"/>
        </w:rPr>
      </w:pPr>
    </w:p>
    <w:p w14:paraId="13DD2082" w14:textId="77777777" w:rsidR="00CC6B0A" w:rsidRPr="00D9580C" w:rsidRDefault="00CC6B0A" w:rsidP="00CC6B0A">
      <w:pPr>
        <w:jc w:val="center"/>
        <w:rPr>
          <w:rFonts w:ascii="Calibri" w:hAnsi="Calibri"/>
          <w:b/>
          <w:sz w:val="48"/>
          <w:szCs w:val="48"/>
        </w:rPr>
      </w:pPr>
      <w:r w:rsidRPr="00D9580C">
        <w:rPr>
          <w:rFonts w:ascii="Calibri" w:hAnsi="Calibri"/>
          <w:b/>
          <w:sz w:val="48"/>
          <w:szCs w:val="48"/>
        </w:rPr>
        <w:t xml:space="preserve">Vehicles Operated by Contractor </w:t>
      </w:r>
      <w:r w:rsidR="00A369E6">
        <w:rPr>
          <w:rFonts w:ascii="Calibri" w:hAnsi="Calibri"/>
          <w:b/>
          <w:sz w:val="48"/>
          <w:szCs w:val="48"/>
        </w:rPr>
        <w:t xml:space="preserve">                                                </w:t>
      </w:r>
      <w:r w:rsidRPr="00D9580C">
        <w:rPr>
          <w:rFonts w:ascii="Calibri" w:hAnsi="Calibri"/>
          <w:b/>
          <w:sz w:val="48"/>
          <w:szCs w:val="48"/>
        </w:rPr>
        <w:t>or Services Outsourced</w:t>
      </w:r>
    </w:p>
    <w:p w14:paraId="2534C63D" w14:textId="77777777" w:rsidR="00CC6B0A" w:rsidRPr="00D9580C" w:rsidRDefault="00CC6B0A" w:rsidP="00CC6B0A">
      <w:pPr>
        <w:jc w:val="center"/>
        <w:rPr>
          <w:rFonts w:ascii="Calibri" w:hAnsi="Calibri"/>
          <w:b/>
          <w:sz w:val="44"/>
          <w:szCs w:val="44"/>
        </w:rPr>
      </w:pPr>
    </w:p>
    <w:p w14:paraId="74A5CFAC" w14:textId="77777777" w:rsidR="00CC6B0A" w:rsidRPr="00D9580C" w:rsidRDefault="00CC6B0A" w:rsidP="00CC6B0A">
      <w:pPr>
        <w:pStyle w:val="BodyText"/>
        <w:rPr>
          <w:rFonts w:ascii="Calibri" w:hAnsi="Calibri"/>
        </w:rPr>
      </w:pPr>
    </w:p>
    <w:p w14:paraId="181CFE8F" w14:textId="77777777" w:rsidR="00CC09E2" w:rsidRPr="003F3D19" w:rsidRDefault="00A369E6" w:rsidP="00CC09E2">
      <w:pPr>
        <w:pStyle w:val="BodyText"/>
        <w:pBdr>
          <w:top w:val="single" w:sz="4" w:space="1" w:color="auto"/>
          <w:left w:val="single" w:sz="4" w:space="4" w:color="auto"/>
          <w:bottom w:val="single" w:sz="4" w:space="0" w:color="auto"/>
          <w:right w:val="single" w:sz="4" w:space="4" w:color="auto"/>
        </w:pBdr>
        <w:shd w:val="pct10" w:color="auto" w:fill="auto"/>
        <w:spacing w:line="360" w:lineRule="auto"/>
        <w:jc w:val="center"/>
        <w:rPr>
          <w:rFonts w:ascii="Calibri" w:hAnsi="Calibri"/>
        </w:rPr>
      </w:pPr>
      <w:r>
        <w:rPr>
          <w:rFonts w:ascii="Calibri" w:hAnsi="Calibri"/>
          <w:smallCaps/>
          <w:sz w:val="28"/>
        </w:rPr>
        <w:t xml:space="preserve"> PREVENTATIVE </w:t>
      </w:r>
      <w:r w:rsidR="00CC09E2" w:rsidRPr="003F3D19">
        <w:rPr>
          <w:rFonts w:ascii="Calibri" w:hAnsi="Calibri"/>
          <w:smallCaps/>
          <w:sz w:val="28"/>
        </w:rPr>
        <w:t xml:space="preserve">MAINTENANCE </w:t>
      </w:r>
      <w:r w:rsidR="00CC09E2">
        <w:rPr>
          <w:rFonts w:ascii="Calibri" w:hAnsi="Calibri"/>
          <w:smallCaps/>
          <w:sz w:val="28"/>
        </w:rPr>
        <w:t xml:space="preserve"> </w:t>
      </w:r>
    </w:p>
    <w:p w14:paraId="2B5E7E34" w14:textId="77777777" w:rsidR="00CC6B0A" w:rsidRPr="00D9580C" w:rsidRDefault="00CC6B0A" w:rsidP="00CC6B0A">
      <w:pPr>
        <w:pStyle w:val="BodyText"/>
        <w:rPr>
          <w:rFonts w:ascii="Calibri" w:hAnsi="Calibri"/>
        </w:rPr>
      </w:pPr>
    </w:p>
    <w:p w14:paraId="631C6AF4" w14:textId="77777777" w:rsidR="00CC6B0A" w:rsidRPr="008720A7" w:rsidRDefault="00CC6B0A" w:rsidP="00CC6B0A">
      <w:pPr>
        <w:pStyle w:val="BodyText"/>
        <w:spacing w:line="360" w:lineRule="auto"/>
        <w:rPr>
          <w:rFonts w:ascii="Calibri" w:hAnsi="Calibri"/>
          <w:b w:val="0"/>
        </w:rPr>
      </w:pPr>
      <w:r w:rsidRPr="008720A7">
        <w:rPr>
          <w:rFonts w:ascii="Calibri" w:hAnsi="Calibri"/>
          <w:b w:val="0"/>
        </w:rPr>
        <w:t xml:space="preserve">Preventive maintenance is a term used to describe the performance of regularly scheduled maintenance procedures of </w:t>
      </w:r>
      <w:r w:rsidR="00CC09E2" w:rsidRPr="008720A7">
        <w:rPr>
          <w:rFonts w:ascii="Calibri" w:hAnsi="Calibri"/>
          <w:b w:val="0"/>
        </w:rPr>
        <w:t>_________________________________________________</w:t>
      </w:r>
      <w:r w:rsidRPr="008720A7">
        <w:rPr>
          <w:rFonts w:ascii="Calibri" w:hAnsi="Calibri"/>
          <w:b w:val="0"/>
        </w:rPr>
        <w:t xml:space="preserve"> vehicles to prevent the possibility of malfunctions.  </w:t>
      </w:r>
    </w:p>
    <w:p w14:paraId="543FF937" w14:textId="77777777" w:rsidR="00CC6B0A" w:rsidRPr="008720A7" w:rsidRDefault="00CC6B0A" w:rsidP="00CC6B0A">
      <w:pPr>
        <w:pStyle w:val="BodyText"/>
        <w:spacing w:line="360" w:lineRule="auto"/>
        <w:rPr>
          <w:rFonts w:ascii="Calibri" w:hAnsi="Calibri"/>
          <w:b w:val="0"/>
        </w:rPr>
      </w:pPr>
    </w:p>
    <w:p w14:paraId="3548A65F" w14:textId="77777777" w:rsidR="00CC6B0A" w:rsidRPr="008720A7" w:rsidRDefault="00CC6B0A" w:rsidP="00CC6B0A">
      <w:pPr>
        <w:pStyle w:val="BodyText"/>
        <w:spacing w:line="360" w:lineRule="auto"/>
        <w:rPr>
          <w:rFonts w:ascii="Calibri" w:hAnsi="Calibri"/>
          <w:b w:val="0"/>
        </w:rPr>
      </w:pPr>
      <w:r w:rsidRPr="008720A7">
        <w:rPr>
          <w:rFonts w:ascii="Calibri" w:hAnsi="Calibri"/>
          <w:b w:val="0"/>
        </w:rPr>
        <w:t xml:space="preserve">[NAME OF CONTRACTOR] will maintain all </w:t>
      </w:r>
      <w:r w:rsidR="00CC09E2" w:rsidRPr="008720A7">
        <w:rPr>
          <w:rFonts w:ascii="Calibri" w:hAnsi="Calibri"/>
          <w:b w:val="0"/>
        </w:rPr>
        <w:t>_________________________________________________________</w:t>
      </w:r>
      <w:r w:rsidRPr="008720A7">
        <w:rPr>
          <w:rFonts w:ascii="Calibri" w:hAnsi="Calibri"/>
          <w:b w:val="0"/>
        </w:rPr>
        <w:t xml:space="preserve"> vehicles and wheelchair lifts in the best possible operational condition.  This will be accomplished by adhering to and/or exceeding the manufacturer’s recommended minimum maintenance requirements.    </w:t>
      </w:r>
    </w:p>
    <w:p w14:paraId="3F2359DC" w14:textId="77777777" w:rsidR="00CC09E2" w:rsidRPr="00CC09E2" w:rsidRDefault="00CC09E2" w:rsidP="00CC6B0A">
      <w:pPr>
        <w:pStyle w:val="BodyText"/>
        <w:spacing w:line="360" w:lineRule="auto"/>
        <w:rPr>
          <w:rFonts w:ascii="Calibri" w:hAnsi="Calibri"/>
        </w:rPr>
      </w:pPr>
    </w:p>
    <w:p w14:paraId="4A3B3479" w14:textId="77777777" w:rsidR="00CC6B0A" w:rsidRPr="00CC09E2" w:rsidRDefault="00CC6B0A" w:rsidP="008720A7">
      <w:pPr>
        <w:pStyle w:val="BodyText"/>
        <w:pBdr>
          <w:top w:val="single" w:sz="4" w:space="1" w:color="auto"/>
          <w:left w:val="single" w:sz="4" w:space="4" w:color="auto"/>
          <w:bottom w:val="single" w:sz="4" w:space="0" w:color="auto"/>
          <w:right w:val="single" w:sz="4" w:space="4" w:color="auto"/>
        </w:pBdr>
        <w:shd w:val="pct10" w:color="auto" w:fill="auto"/>
        <w:spacing w:line="360" w:lineRule="auto"/>
        <w:jc w:val="center"/>
        <w:rPr>
          <w:rFonts w:ascii="Calibri" w:hAnsi="Calibri"/>
        </w:rPr>
      </w:pPr>
      <w:r w:rsidRPr="00CC09E2">
        <w:rPr>
          <w:rFonts w:ascii="Calibri" w:hAnsi="Calibri"/>
          <w:b w:val="0"/>
          <w:bCs w:val="0"/>
          <w:smallCaps/>
          <w:sz w:val="28"/>
        </w:rPr>
        <w:t>MAINTENANCE SCHEDULE</w:t>
      </w:r>
    </w:p>
    <w:p w14:paraId="5C58E0D8" w14:textId="77777777" w:rsidR="00CC09E2" w:rsidRDefault="00CC09E2" w:rsidP="00CC6B0A">
      <w:pPr>
        <w:pStyle w:val="BodyText"/>
        <w:spacing w:line="360" w:lineRule="auto"/>
        <w:rPr>
          <w:rFonts w:ascii="Calibri" w:hAnsi="Calibri"/>
          <w:b w:val="0"/>
        </w:rPr>
      </w:pPr>
    </w:p>
    <w:p w14:paraId="58B6A4F8" w14:textId="77777777" w:rsidR="00CC6B0A" w:rsidRPr="008720A7" w:rsidRDefault="00CC6B0A" w:rsidP="00CC6B0A">
      <w:pPr>
        <w:pStyle w:val="BodyText"/>
        <w:spacing w:line="360" w:lineRule="auto"/>
        <w:rPr>
          <w:rFonts w:ascii="Calibri" w:hAnsi="Calibri"/>
          <w:b w:val="0"/>
        </w:rPr>
      </w:pPr>
      <w:r w:rsidRPr="008720A7">
        <w:rPr>
          <w:rFonts w:ascii="Calibri" w:hAnsi="Calibri"/>
          <w:b w:val="0"/>
        </w:rPr>
        <w:t xml:space="preserve">Each </w:t>
      </w:r>
      <w:r w:rsidR="00CC09E2" w:rsidRPr="008720A7">
        <w:rPr>
          <w:rFonts w:ascii="Calibri" w:hAnsi="Calibri"/>
          <w:b w:val="0"/>
        </w:rPr>
        <w:t>__________________________________________________</w:t>
      </w:r>
      <w:r w:rsidRPr="008720A7">
        <w:rPr>
          <w:rFonts w:ascii="Calibri" w:hAnsi="Calibri"/>
          <w:b w:val="0"/>
        </w:rPr>
        <w:t xml:space="preserve"> vehicle is assigned a number by the Public Transportation Director, which is affixed to each vehicle in a visible location along with the phone number of the </w:t>
      </w:r>
      <w:r w:rsidR="00CC09E2" w:rsidRPr="008720A7">
        <w:rPr>
          <w:rFonts w:ascii="Calibri" w:hAnsi="Calibri"/>
          <w:b w:val="0"/>
        </w:rPr>
        <w:t>______________________________________________</w:t>
      </w:r>
      <w:r w:rsidRPr="008720A7">
        <w:rPr>
          <w:rFonts w:ascii="Calibri" w:hAnsi="Calibri"/>
          <w:b w:val="0"/>
        </w:rPr>
        <w:t xml:space="preserve"> office.</w:t>
      </w:r>
    </w:p>
    <w:p w14:paraId="71E3AA83" w14:textId="77777777" w:rsidR="00CC6B0A" w:rsidRPr="00CC09E2" w:rsidRDefault="00CC6B0A" w:rsidP="00CC6B0A">
      <w:pPr>
        <w:pStyle w:val="BodyText"/>
        <w:spacing w:line="360" w:lineRule="auto"/>
        <w:rPr>
          <w:rFonts w:ascii="Calibri" w:hAnsi="Calibri"/>
          <w:b w:val="0"/>
        </w:rPr>
      </w:pPr>
    </w:p>
    <w:p w14:paraId="46115D6C" w14:textId="77777777" w:rsidR="00CC6B0A" w:rsidRPr="00BA599E" w:rsidRDefault="00CC6B0A" w:rsidP="00CC6B0A">
      <w:pPr>
        <w:pStyle w:val="BodyText"/>
        <w:spacing w:line="360" w:lineRule="auto"/>
        <w:rPr>
          <w:rFonts w:ascii="Calibri" w:hAnsi="Calibri"/>
          <w:b w:val="0"/>
        </w:rPr>
      </w:pPr>
      <w:r w:rsidRPr="008720A7">
        <w:rPr>
          <w:rFonts w:ascii="Calibri" w:hAnsi="Calibri"/>
          <w:b w:val="0"/>
        </w:rPr>
        <w:t>Preventative Vehicle Maintenance Schedule</w:t>
      </w:r>
    </w:p>
    <w:p w14:paraId="2339DF90" w14:textId="77777777" w:rsidR="00CC6B0A" w:rsidRPr="008720A7" w:rsidRDefault="00CC6B0A" w:rsidP="00CC6B0A">
      <w:pPr>
        <w:pStyle w:val="BodyText"/>
        <w:spacing w:line="360" w:lineRule="auto"/>
        <w:rPr>
          <w:rFonts w:ascii="Calibri" w:hAnsi="Calibri"/>
          <w:b w:val="0"/>
        </w:rPr>
      </w:pPr>
      <w:r w:rsidRPr="008720A7">
        <w:rPr>
          <w:rFonts w:ascii="Calibri" w:hAnsi="Calibri"/>
          <w:b w:val="0"/>
        </w:rPr>
        <w:t>All vehicles will have a preventative maintenance service and inspection at established intervals.  (See attachment 1, Vehicle Preventative Maintenance Service Schedule)</w:t>
      </w:r>
    </w:p>
    <w:p w14:paraId="7E425D4B" w14:textId="77777777" w:rsidR="00CC6B0A" w:rsidRPr="00BA599E" w:rsidRDefault="00CC6B0A" w:rsidP="00CC6B0A">
      <w:pPr>
        <w:pStyle w:val="BodyText"/>
        <w:spacing w:line="360" w:lineRule="auto"/>
        <w:rPr>
          <w:rFonts w:ascii="Calibri" w:hAnsi="Calibri"/>
          <w:b w:val="0"/>
        </w:rPr>
      </w:pPr>
    </w:p>
    <w:p w14:paraId="5301F91C" w14:textId="77777777" w:rsidR="00CC6B0A" w:rsidRPr="00BA599E" w:rsidRDefault="00CC6B0A" w:rsidP="00CC6B0A">
      <w:pPr>
        <w:pStyle w:val="BodyText"/>
        <w:spacing w:line="360" w:lineRule="auto"/>
        <w:rPr>
          <w:rFonts w:ascii="Calibri" w:hAnsi="Calibri"/>
          <w:b w:val="0"/>
        </w:rPr>
      </w:pPr>
      <w:r w:rsidRPr="008720A7">
        <w:rPr>
          <w:rFonts w:ascii="Calibri" w:hAnsi="Calibri"/>
          <w:b w:val="0"/>
        </w:rPr>
        <w:t>Wheel Chairlift Preventative Maintenance Schedule</w:t>
      </w:r>
    </w:p>
    <w:p w14:paraId="0DBE928C" w14:textId="77777777" w:rsidR="00CC6B0A" w:rsidRPr="008720A7" w:rsidRDefault="00CC6B0A" w:rsidP="00CC6B0A">
      <w:pPr>
        <w:pStyle w:val="BodyText"/>
        <w:spacing w:line="360" w:lineRule="auto"/>
        <w:rPr>
          <w:rFonts w:ascii="Calibri" w:hAnsi="Calibri"/>
          <w:b w:val="0"/>
        </w:rPr>
      </w:pPr>
      <w:r w:rsidRPr="008720A7">
        <w:rPr>
          <w:rFonts w:ascii="Calibri" w:hAnsi="Calibri"/>
          <w:b w:val="0"/>
        </w:rPr>
        <w:t>All wheelchair lifts will have a preventative maintenance service and inspection at established intervals.  (See attachment 2, Wheelchair Lift Preventative Maintenance Service Schedule)</w:t>
      </w:r>
    </w:p>
    <w:p w14:paraId="6308C37F" w14:textId="77777777" w:rsidR="00A369E6" w:rsidRDefault="00A369E6" w:rsidP="00CC6B0A">
      <w:pPr>
        <w:pStyle w:val="BodyText"/>
        <w:spacing w:line="360" w:lineRule="auto"/>
        <w:rPr>
          <w:rFonts w:ascii="Calibri" w:hAnsi="Calibri"/>
          <w:b w:val="0"/>
        </w:rPr>
      </w:pPr>
    </w:p>
    <w:p w14:paraId="6240D9A5" w14:textId="77777777" w:rsidR="00A369E6" w:rsidRPr="00BA599E" w:rsidRDefault="00A369E6" w:rsidP="00CC6B0A">
      <w:pPr>
        <w:pStyle w:val="BodyText"/>
        <w:spacing w:line="360" w:lineRule="auto"/>
        <w:rPr>
          <w:rFonts w:ascii="Calibri" w:hAnsi="Calibri"/>
          <w:b w:val="0"/>
        </w:rPr>
      </w:pPr>
    </w:p>
    <w:p w14:paraId="6CEA681B" w14:textId="77777777" w:rsidR="00CC6B0A" w:rsidRPr="00BA599E" w:rsidRDefault="00CC6B0A" w:rsidP="00CC6B0A">
      <w:pPr>
        <w:pStyle w:val="BodyText"/>
        <w:spacing w:line="360" w:lineRule="auto"/>
        <w:rPr>
          <w:rFonts w:ascii="Calibri" w:hAnsi="Calibri"/>
          <w:b w:val="0"/>
        </w:rPr>
      </w:pPr>
      <w:r w:rsidRPr="008720A7">
        <w:rPr>
          <w:rFonts w:ascii="Calibri" w:hAnsi="Calibri"/>
          <w:b w:val="0"/>
        </w:rPr>
        <w:t>Unscheduled Vehicle Maintenance</w:t>
      </w:r>
    </w:p>
    <w:p w14:paraId="77A8B37D" w14:textId="77777777" w:rsidR="00CC6B0A" w:rsidRPr="008720A7" w:rsidRDefault="00CC6B0A" w:rsidP="00CC6B0A">
      <w:pPr>
        <w:pStyle w:val="BodyText"/>
        <w:spacing w:line="360" w:lineRule="auto"/>
        <w:rPr>
          <w:rFonts w:ascii="Calibri" w:hAnsi="Calibri"/>
          <w:b w:val="0"/>
        </w:rPr>
      </w:pPr>
      <w:r w:rsidRPr="008720A7">
        <w:rPr>
          <w:rFonts w:ascii="Calibri" w:hAnsi="Calibri"/>
          <w:b w:val="0"/>
        </w:rPr>
        <w:t xml:space="preserve">First Transit will ensure all maintenance is performed to meet manufacturer’s specification.  (See attachment 3, Vehicle/Wheelchair Lift Maintenance Request) </w:t>
      </w:r>
    </w:p>
    <w:p w14:paraId="1DFAC0F7" w14:textId="77777777" w:rsidR="00CC6B0A" w:rsidRPr="00D9580C" w:rsidRDefault="00CC6B0A" w:rsidP="00CC6B0A">
      <w:pPr>
        <w:pStyle w:val="BodyText"/>
        <w:spacing w:line="360" w:lineRule="auto"/>
        <w:rPr>
          <w:rFonts w:ascii="Calibri" w:hAnsi="Calibri"/>
        </w:rPr>
      </w:pPr>
    </w:p>
    <w:p w14:paraId="37C995A1" w14:textId="77777777" w:rsidR="00CC6B0A" w:rsidRPr="00D9580C" w:rsidRDefault="00CC6B0A" w:rsidP="00CC6B0A">
      <w:pPr>
        <w:pStyle w:val="BodyText"/>
        <w:spacing w:line="360" w:lineRule="auto"/>
        <w:rPr>
          <w:rFonts w:ascii="Calibri" w:hAnsi="Calibri"/>
        </w:rPr>
      </w:pPr>
    </w:p>
    <w:p w14:paraId="4B7E096B" w14:textId="77777777" w:rsidR="00CC6B0A" w:rsidRPr="008720A7" w:rsidRDefault="00CC6B0A" w:rsidP="008720A7">
      <w:pPr>
        <w:pStyle w:val="Heading3"/>
        <w:pBdr>
          <w:top w:val="single" w:sz="4" w:space="7" w:color="auto"/>
          <w:left w:val="single" w:sz="4" w:space="4" w:color="auto"/>
          <w:bottom w:val="single" w:sz="4" w:space="1" w:color="auto"/>
          <w:right w:val="single" w:sz="4" w:space="4" w:color="auto"/>
        </w:pBdr>
        <w:shd w:val="pct10" w:color="auto" w:fill="FFFFFF"/>
        <w:jc w:val="center"/>
        <w:rPr>
          <w:rFonts w:ascii="Calibri" w:hAnsi="Calibri"/>
          <w:b/>
          <w:color w:val="auto"/>
        </w:rPr>
      </w:pPr>
      <w:r w:rsidRPr="008720A7">
        <w:rPr>
          <w:rFonts w:ascii="Calibri" w:hAnsi="Calibri"/>
          <w:b/>
          <w:color w:val="auto"/>
        </w:rPr>
        <w:t>DAILY INSPECTION</w:t>
      </w:r>
    </w:p>
    <w:p w14:paraId="3D3C3619" w14:textId="77777777" w:rsidR="00CC6B0A" w:rsidRPr="00010F24" w:rsidRDefault="00CC6B0A" w:rsidP="00CC6B0A">
      <w:pPr>
        <w:rPr>
          <w:rFonts w:ascii="Calibri" w:hAnsi="Calibri"/>
        </w:rPr>
      </w:pPr>
    </w:p>
    <w:p w14:paraId="49F429F5" w14:textId="77777777" w:rsidR="00CC6B0A" w:rsidRPr="008720A7" w:rsidRDefault="00CC6B0A" w:rsidP="00CC6B0A">
      <w:pPr>
        <w:pStyle w:val="BodyText"/>
        <w:spacing w:line="360" w:lineRule="auto"/>
        <w:rPr>
          <w:rFonts w:ascii="Calibri" w:hAnsi="Calibri"/>
          <w:b w:val="0"/>
        </w:rPr>
      </w:pPr>
      <w:r w:rsidRPr="008720A7">
        <w:rPr>
          <w:rFonts w:ascii="Calibri" w:hAnsi="Calibri"/>
          <w:b w:val="0"/>
        </w:rPr>
        <w:t xml:space="preserve">Pre/Post-Trip inspections are crucial to the success of the </w:t>
      </w:r>
      <w:r w:rsidR="00010F24">
        <w:rPr>
          <w:rFonts w:ascii="Calibri" w:hAnsi="Calibri"/>
          <w:b w:val="0"/>
        </w:rPr>
        <w:t>each transit system</w:t>
      </w:r>
      <w:r w:rsidR="00E41D1D">
        <w:rPr>
          <w:rFonts w:ascii="Calibri" w:hAnsi="Calibri"/>
          <w:b w:val="0"/>
        </w:rPr>
        <w:t xml:space="preserve">’s </w:t>
      </w:r>
      <w:r w:rsidRPr="008720A7">
        <w:rPr>
          <w:rFonts w:ascii="Calibri" w:hAnsi="Calibri"/>
          <w:b w:val="0"/>
        </w:rPr>
        <w:t xml:space="preserve">Preventative Maintenance Program.  Each driver will inspect his or her vehicle before leaving the </w:t>
      </w:r>
      <w:r w:rsidR="00E41D1D">
        <w:rPr>
          <w:rFonts w:ascii="Calibri" w:hAnsi="Calibri"/>
          <w:b w:val="0"/>
        </w:rPr>
        <w:t>parking lot</w:t>
      </w:r>
      <w:r w:rsidRPr="008720A7">
        <w:rPr>
          <w:rFonts w:ascii="Calibri" w:hAnsi="Calibri"/>
          <w:b w:val="0"/>
        </w:rPr>
        <w:t xml:space="preserve"> by completing the Pre-Trip Vehicle Inspection Form.  The completed checklist must be submitted to the Lead Driver at the end of the driver’s shift </w:t>
      </w:r>
      <w:r w:rsidR="00E41D1D">
        <w:rPr>
          <w:rFonts w:ascii="Calibri" w:hAnsi="Calibri"/>
          <w:b w:val="0"/>
        </w:rPr>
        <w:t>to maintain a record inspections</w:t>
      </w:r>
      <w:r w:rsidRPr="008720A7">
        <w:rPr>
          <w:rFonts w:ascii="Calibri" w:hAnsi="Calibri"/>
          <w:b w:val="0"/>
        </w:rPr>
        <w:t>. At the end of each driver’s assigned shift, the driver must also complete a Post-trip Inspection Sheet, found on the back of the Pre-trip Inspection Sheet.  Drivers must sign each Pre-trip and Post-trip checklist for each vehicle used that day.  The Lead Driver will review each Pre-trip and Post-Trip inspection sheets daily, schedule any required or necessary maintenance, and sign off on each sheet.  (See attachment 4, Pre/Post-Trip Checklist)</w:t>
      </w:r>
    </w:p>
    <w:p w14:paraId="36FA83C8" w14:textId="77777777" w:rsidR="00CC6B0A" w:rsidRPr="00D9580C" w:rsidRDefault="00CC6B0A" w:rsidP="00CC6B0A">
      <w:pPr>
        <w:pStyle w:val="BodyText"/>
        <w:spacing w:line="360" w:lineRule="auto"/>
        <w:rPr>
          <w:rFonts w:ascii="Calibri" w:hAnsi="Calibri"/>
        </w:rPr>
      </w:pPr>
    </w:p>
    <w:p w14:paraId="439E5916" w14:textId="77777777" w:rsidR="00CC6B0A" w:rsidRPr="00D9580C" w:rsidRDefault="00CC6B0A" w:rsidP="00CC6B0A">
      <w:pPr>
        <w:pStyle w:val="BodyText"/>
        <w:spacing w:line="360" w:lineRule="auto"/>
        <w:rPr>
          <w:rFonts w:ascii="Calibri" w:hAnsi="Calibri"/>
        </w:rPr>
      </w:pPr>
    </w:p>
    <w:p w14:paraId="2CCC7B22" w14:textId="77777777" w:rsidR="00CC6B0A" w:rsidRDefault="00CC6B0A" w:rsidP="00CC6B0A">
      <w:pPr>
        <w:pStyle w:val="BodyText"/>
        <w:spacing w:line="360" w:lineRule="auto"/>
        <w:rPr>
          <w:rFonts w:ascii="Calibri" w:hAnsi="Calibri"/>
        </w:rPr>
      </w:pPr>
    </w:p>
    <w:p w14:paraId="3B9C8E89" w14:textId="77777777" w:rsidR="00CC09E2" w:rsidRPr="00D9580C" w:rsidRDefault="00CC09E2" w:rsidP="00CC6B0A">
      <w:pPr>
        <w:pStyle w:val="BodyText"/>
        <w:spacing w:line="360" w:lineRule="auto"/>
        <w:rPr>
          <w:rFonts w:ascii="Calibri" w:hAnsi="Calibri"/>
        </w:rPr>
      </w:pPr>
    </w:p>
    <w:p w14:paraId="0014E6AE" w14:textId="77777777" w:rsidR="00CC6B0A" w:rsidRPr="00D9580C" w:rsidRDefault="00CC6B0A" w:rsidP="00CC6B0A">
      <w:pPr>
        <w:pStyle w:val="BodyText"/>
        <w:spacing w:line="360" w:lineRule="auto"/>
        <w:rPr>
          <w:rFonts w:ascii="Calibri" w:hAnsi="Calibri"/>
        </w:rPr>
      </w:pPr>
    </w:p>
    <w:p w14:paraId="3CE24A92" w14:textId="77777777" w:rsidR="00CC6B0A" w:rsidRPr="008720A7" w:rsidRDefault="00CC6B0A" w:rsidP="00CC6B0A">
      <w:pPr>
        <w:pStyle w:val="Heading3"/>
        <w:pBdr>
          <w:top w:val="single" w:sz="4" w:space="1" w:color="auto"/>
          <w:left w:val="single" w:sz="4" w:space="4" w:color="auto"/>
          <w:bottom w:val="single" w:sz="4" w:space="1" w:color="auto"/>
          <w:right w:val="single" w:sz="4" w:space="4" w:color="auto"/>
        </w:pBdr>
        <w:shd w:val="pct10" w:color="auto" w:fill="FFFFFF"/>
        <w:jc w:val="center"/>
        <w:rPr>
          <w:rFonts w:ascii="Calibri" w:hAnsi="Calibri"/>
          <w:b/>
          <w:color w:val="auto"/>
        </w:rPr>
      </w:pPr>
      <w:r w:rsidRPr="008720A7">
        <w:rPr>
          <w:rFonts w:ascii="Calibri" w:hAnsi="Calibri"/>
          <w:b/>
          <w:color w:val="auto"/>
        </w:rPr>
        <w:t>MANAGEMENT REVIEWS</w:t>
      </w:r>
    </w:p>
    <w:p w14:paraId="5053A712" w14:textId="77777777" w:rsidR="00CC6B0A" w:rsidRPr="00D9580C" w:rsidRDefault="00CC6B0A" w:rsidP="00CC6B0A">
      <w:pPr>
        <w:rPr>
          <w:rFonts w:ascii="Calibri" w:hAnsi="Calibri"/>
        </w:rPr>
      </w:pPr>
    </w:p>
    <w:p w14:paraId="343D3176" w14:textId="77777777" w:rsidR="00CC6B0A" w:rsidRPr="008720A7" w:rsidRDefault="00CC6B0A" w:rsidP="00CC6B0A">
      <w:pPr>
        <w:rPr>
          <w:rFonts w:ascii="Calibri" w:hAnsi="Calibri"/>
        </w:rPr>
      </w:pPr>
      <w:r w:rsidRPr="008720A7">
        <w:rPr>
          <w:rFonts w:ascii="Calibri" w:hAnsi="Calibri"/>
        </w:rPr>
        <w:t>There must be an effective mechanism to monitor and document the contractor’s maintenance activities.  An acceptable program would consist of periodic written reports on maintenance activities submitted by the contractor to the grantee, supplemented by periodic inspections by the grantee.  The grantee must provide oversight in order to verify the contractor’s compliance with FTA and NCDOT regulations and polices.</w:t>
      </w:r>
    </w:p>
    <w:p w14:paraId="2A9F4021" w14:textId="77777777" w:rsidR="00CC6B0A" w:rsidRPr="00010F24" w:rsidRDefault="00CC6B0A" w:rsidP="00CC6B0A">
      <w:pPr>
        <w:pStyle w:val="BodyText"/>
        <w:spacing w:line="360" w:lineRule="auto"/>
        <w:rPr>
          <w:rFonts w:ascii="Calibri" w:hAnsi="Calibri"/>
        </w:rPr>
      </w:pPr>
    </w:p>
    <w:p w14:paraId="3A6BF7AC" w14:textId="77777777" w:rsidR="00CC6B0A" w:rsidRPr="00D9580C" w:rsidRDefault="00CC6B0A" w:rsidP="00CC6B0A">
      <w:pPr>
        <w:pStyle w:val="BodyText"/>
        <w:spacing w:line="360" w:lineRule="auto"/>
        <w:rPr>
          <w:rFonts w:ascii="Calibri" w:hAnsi="Calibri"/>
        </w:rPr>
      </w:pPr>
    </w:p>
    <w:p w14:paraId="5B09587A" w14:textId="77777777" w:rsidR="00CC6B0A" w:rsidRPr="00D9580C" w:rsidRDefault="00CC6B0A" w:rsidP="00CC6B0A">
      <w:pPr>
        <w:rPr>
          <w:rFonts w:ascii="Calibri" w:hAnsi="Calibri"/>
        </w:rPr>
      </w:pPr>
      <w:r w:rsidRPr="00D9580C">
        <w:rPr>
          <w:rFonts w:ascii="Calibri" w:hAnsi="Calibri"/>
        </w:rPr>
        <w:t xml:space="preserve">          </w:t>
      </w:r>
    </w:p>
    <w:p w14:paraId="109415BE" w14:textId="77777777" w:rsidR="00CC6B0A" w:rsidRPr="00D9580C" w:rsidRDefault="00CC6B0A" w:rsidP="00CC6B0A">
      <w:pPr>
        <w:rPr>
          <w:rFonts w:ascii="Calibri" w:hAnsi="Calibri"/>
        </w:rPr>
      </w:pPr>
    </w:p>
    <w:p w14:paraId="1C12D033" w14:textId="77777777" w:rsidR="00CC6B0A" w:rsidRPr="00D9580C" w:rsidRDefault="00CC6B0A" w:rsidP="00CC6B0A">
      <w:pPr>
        <w:pStyle w:val="BodyText"/>
        <w:jc w:val="center"/>
        <w:rPr>
          <w:rFonts w:ascii="Calibri" w:hAnsi="Calibri"/>
          <w:b w:val="0"/>
          <w:smallCaps/>
          <w:sz w:val="32"/>
          <w:szCs w:val="32"/>
        </w:rPr>
      </w:pPr>
    </w:p>
    <w:p w14:paraId="18C9F485" w14:textId="77777777" w:rsidR="00CC6B0A" w:rsidRPr="00D9580C" w:rsidRDefault="00CC6B0A" w:rsidP="00CC6B0A">
      <w:pPr>
        <w:pStyle w:val="BodyText"/>
        <w:jc w:val="center"/>
        <w:rPr>
          <w:rFonts w:ascii="Calibri" w:hAnsi="Calibri"/>
          <w:b w:val="0"/>
          <w:smallCaps/>
          <w:sz w:val="32"/>
          <w:szCs w:val="32"/>
        </w:rPr>
      </w:pPr>
    </w:p>
    <w:p w14:paraId="16B64A71" w14:textId="77777777" w:rsidR="003C0C9E" w:rsidRPr="00D9580C" w:rsidRDefault="003C0C9E">
      <w:pPr>
        <w:rPr>
          <w:rFonts w:ascii="Calibri" w:hAnsi="Calibri"/>
        </w:rPr>
      </w:pPr>
    </w:p>
    <w:p w14:paraId="6A528666" w14:textId="77777777" w:rsidR="003C0C9E" w:rsidRPr="00D9580C" w:rsidRDefault="003C0C9E">
      <w:pPr>
        <w:rPr>
          <w:rFonts w:ascii="Calibri" w:hAnsi="Calibri"/>
        </w:rPr>
      </w:pPr>
    </w:p>
    <w:p w14:paraId="7AFADD7A" w14:textId="77777777" w:rsidR="003C0C9E" w:rsidRPr="00D9580C" w:rsidRDefault="00DE2436">
      <w:pPr>
        <w:rPr>
          <w:rFonts w:ascii="Calibri" w:hAnsi="Calibri"/>
        </w:rPr>
      </w:pPr>
      <w:r w:rsidRPr="00DE2436">
        <w:rPr>
          <w:rFonts w:ascii="Calibri" w:hAnsi="Calibri"/>
          <w:noProof/>
          <w:color w:val="6E6E6E"/>
          <w:sz w:val="70"/>
        </w:rPr>
        <mc:AlternateContent>
          <mc:Choice Requires="wps">
            <w:drawing>
              <wp:anchor distT="0" distB="0" distL="114300" distR="114300" simplePos="0" relativeHeight="251712512" behindDoc="0" locked="0" layoutInCell="1" allowOverlap="1" wp14:anchorId="75FABA27" wp14:editId="2EC46F8B">
                <wp:simplePos x="0" y="0"/>
                <wp:positionH relativeFrom="margin">
                  <wp:posOffset>-431800</wp:posOffset>
                </wp:positionH>
                <wp:positionV relativeFrom="paragraph">
                  <wp:posOffset>176954</wp:posOffset>
                </wp:positionV>
                <wp:extent cx="8079528" cy="3338819"/>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9528" cy="333881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D5FAA" w14:textId="77777777" w:rsidR="0030628A" w:rsidRDefault="0030628A" w:rsidP="00DE2436">
                            <w:pPr>
                              <w:pStyle w:val="BodyText"/>
                              <w:jc w:val="center"/>
                              <w:rPr>
                                <w:rFonts w:ascii="Calibri" w:hAnsi="Calibri"/>
                                <w:sz w:val="56"/>
                                <w:szCs w:val="56"/>
                              </w:rPr>
                            </w:pPr>
                          </w:p>
                          <w:p w14:paraId="5BBBB374" w14:textId="77777777" w:rsidR="0030628A" w:rsidRDefault="0030628A" w:rsidP="00DE2436">
                            <w:pPr>
                              <w:pStyle w:val="BodyText"/>
                              <w:jc w:val="center"/>
                              <w:rPr>
                                <w:rFonts w:ascii="Calibri" w:hAnsi="Calibri"/>
                                <w:sz w:val="56"/>
                                <w:szCs w:val="56"/>
                              </w:rPr>
                            </w:pPr>
                          </w:p>
                          <w:p w14:paraId="4AE059E8" w14:textId="77777777" w:rsidR="0030628A" w:rsidRDefault="0030628A" w:rsidP="00DE2436">
                            <w:pPr>
                              <w:pStyle w:val="BodyText"/>
                              <w:jc w:val="center"/>
                              <w:rPr>
                                <w:rFonts w:ascii="Calibri" w:hAnsi="Calibri"/>
                                <w:sz w:val="72"/>
                                <w:szCs w:val="72"/>
                              </w:rPr>
                            </w:pPr>
                            <w:r>
                              <w:rPr>
                                <w:rFonts w:ascii="Calibri" w:hAnsi="Calibri"/>
                                <w:sz w:val="72"/>
                                <w:szCs w:val="72"/>
                              </w:rPr>
                              <w:t xml:space="preserve">DRUG AND ALCOHOL </w:t>
                            </w:r>
                          </w:p>
                          <w:p w14:paraId="1BE60149" w14:textId="77777777" w:rsidR="0030628A" w:rsidRPr="00500EFA" w:rsidRDefault="0030628A" w:rsidP="00DE2436">
                            <w:pPr>
                              <w:pStyle w:val="BodyText"/>
                              <w:jc w:val="center"/>
                              <w:rPr>
                                <w:rFonts w:ascii="Calibri" w:hAnsi="Calibri"/>
                                <w:sz w:val="72"/>
                                <w:szCs w:val="72"/>
                              </w:rPr>
                            </w:pPr>
                            <w:r>
                              <w:rPr>
                                <w:rFonts w:ascii="Calibri" w:hAnsi="Calibri"/>
                                <w:sz w:val="72"/>
                                <w:szCs w:val="72"/>
                              </w:rPr>
                              <w:t>POLICY</w:t>
                            </w:r>
                          </w:p>
                          <w:p w14:paraId="61CC057D" w14:textId="77777777" w:rsidR="0030628A" w:rsidRDefault="0030628A" w:rsidP="00DE24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ABA27" id="Rectangle 38" o:spid="_x0000_s1035" style="position:absolute;margin-left:-34pt;margin-top:13.95pt;width:636.2pt;height:262.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" fillcolor="#036" stroked="f">
                <v:textbox>
                  <w:txbxContent>
                    <w:p w14:paraId="042D5FAA" w14:textId="77777777" w:rsidR="0030628A" w:rsidRDefault="0030628A" w:rsidP="00DE2436">
                      <w:pPr>
                        <w:pStyle w:val="BodyText"/>
                        <w:jc w:val="center"/>
                        <w:rPr>
                          <w:rFonts w:ascii="Calibri" w:hAnsi="Calibri"/>
                          <w:sz w:val="56"/>
                          <w:szCs w:val="56"/>
                        </w:rPr>
                      </w:pPr>
                    </w:p>
                    <w:p w14:paraId="5BBBB374" w14:textId="77777777" w:rsidR="0030628A" w:rsidRDefault="0030628A" w:rsidP="00DE2436">
                      <w:pPr>
                        <w:pStyle w:val="BodyText"/>
                        <w:jc w:val="center"/>
                        <w:rPr>
                          <w:rFonts w:ascii="Calibri" w:hAnsi="Calibri"/>
                          <w:sz w:val="56"/>
                          <w:szCs w:val="56"/>
                        </w:rPr>
                      </w:pPr>
                    </w:p>
                    <w:p w14:paraId="4AE059E8" w14:textId="77777777" w:rsidR="0030628A" w:rsidRDefault="0030628A" w:rsidP="00DE2436">
                      <w:pPr>
                        <w:pStyle w:val="BodyText"/>
                        <w:jc w:val="center"/>
                        <w:rPr>
                          <w:rFonts w:ascii="Calibri" w:hAnsi="Calibri"/>
                          <w:sz w:val="72"/>
                          <w:szCs w:val="72"/>
                        </w:rPr>
                      </w:pPr>
                      <w:r>
                        <w:rPr>
                          <w:rFonts w:ascii="Calibri" w:hAnsi="Calibri"/>
                          <w:sz w:val="72"/>
                          <w:szCs w:val="72"/>
                        </w:rPr>
                        <w:t xml:space="preserve">DRUG AND ALCOHOL </w:t>
                      </w:r>
                    </w:p>
                    <w:p w14:paraId="1BE60149" w14:textId="77777777" w:rsidR="0030628A" w:rsidRPr="00500EFA" w:rsidRDefault="0030628A" w:rsidP="00DE2436">
                      <w:pPr>
                        <w:pStyle w:val="BodyText"/>
                        <w:jc w:val="center"/>
                        <w:rPr>
                          <w:rFonts w:ascii="Calibri" w:hAnsi="Calibri"/>
                          <w:sz w:val="72"/>
                          <w:szCs w:val="72"/>
                        </w:rPr>
                      </w:pPr>
                      <w:r>
                        <w:rPr>
                          <w:rFonts w:ascii="Calibri" w:hAnsi="Calibri"/>
                          <w:sz w:val="72"/>
                          <w:szCs w:val="72"/>
                        </w:rPr>
                        <w:t>POLICY</w:t>
                      </w:r>
                    </w:p>
                    <w:p w14:paraId="61CC057D" w14:textId="77777777" w:rsidR="0030628A" w:rsidRDefault="0030628A" w:rsidP="00DE2436">
                      <w:pPr>
                        <w:jc w:val="center"/>
                      </w:pPr>
                    </w:p>
                  </w:txbxContent>
                </v:textbox>
                <w10:wrap anchorx="margin"/>
              </v:rect>
            </w:pict>
          </mc:Fallback>
        </mc:AlternateContent>
      </w:r>
    </w:p>
    <w:p w14:paraId="050F9D24" w14:textId="77777777" w:rsidR="003C0C9E" w:rsidRPr="00D9580C" w:rsidRDefault="003C0C9E">
      <w:pPr>
        <w:rPr>
          <w:rFonts w:ascii="Calibri" w:hAnsi="Calibri"/>
        </w:rPr>
      </w:pPr>
    </w:p>
    <w:p w14:paraId="430C1F75" w14:textId="77777777" w:rsidR="003C0C9E" w:rsidRPr="00D9580C" w:rsidRDefault="003C0C9E">
      <w:pPr>
        <w:rPr>
          <w:rFonts w:ascii="Calibri" w:hAnsi="Calibri"/>
        </w:rPr>
      </w:pPr>
    </w:p>
    <w:p w14:paraId="431F99E1" w14:textId="77777777" w:rsidR="003C0C9E" w:rsidRPr="00D9580C" w:rsidRDefault="003C0C9E">
      <w:pPr>
        <w:rPr>
          <w:rFonts w:ascii="Calibri" w:hAnsi="Calibri"/>
        </w:rPr>
      </w:pPr>
    </w:p>
    <w:p w14:paraId="2E5F266E" w14:textId="77777777" w:rsidR="003C0C9E" w:rsidRPr="00D9580C" w:rsidRDefault="003C0C9E">
      <w:pPr>
        <w:rPr>
          <w:rFonts w:ascii="Calibri" w:hAnsi="Calibri"/>
        </w:rPr>
      </w:pPr>
    </w:p>
    <w:p w14:paraId="13520DB3" w14:textId="77777777" w:rsidR="003C0C9E" w:rsidRPr="00D9580C" w:rsidRDefault="003C0C9E">
      <w:pPr>
        <w:rPr>
          <w:rFonts w:ascii="Calibri" w:hAnsi="Calibri"/>
        </w:rPr>
      </w:pPr>
    </w:p>
    <w:p w14:paraId="4DE4474C" w14:textId="77777777" w:rsidR="003C0C9E" w:rsidRPr="00D9580C" w:rsidRDefault="003C0C9E">
      <w:pPr>
        <w:rPr>
          <w:rFonts w:ascii="Calibri" w:hAnsi="Calibri"/>
        </w:rPr>
      </w:pPr>
    </w:p>
    <w:p w14:paraId="498FFC16" w14:textId="77777777" w:rsidR="003C0C9E" w:rsidRPr="00D9580C" w:rsidRDefault="003C0C9E">
      <w:pPr>
        <w:rPr>
          <w:rFonts w:ascii="Calibri" w:hAnsi="Calibri"/>
        </w:rPr>
      </w:pPr>
    </w:p>
    <w:p w14:paraId="33C6AACA" w14:textId="77777777" w:rsidR="003C0C9E" w:rsidRPr="00D9580C" w:rsidRDefault="003C0C9E">
      <w:pPr>
        <w:rPr>
          <w:rFonts w:ascii="Calibri" w:hAnsi="Calibri"/>
        </w:rPr>
      </w:pPr>
    </w:p>
    <w:p w14:paraId="6792D635" w14:textId="77777777" w:rsidR="003C0C9E" w:rsidRPr="00D9580C" w:rsidRDefault="003C0C9E">
      <w:pPr>
        <w:rPr>
          <w:rFonts w:ascii="Calibri" w:hAnsi="Calibri"/>
        </w:rPr>
      </w:pPr>
    </w:p>
    <w:p w14:paraId="07308C65" w14:textId="77777777" w:rsidR="003C0C9E" w:rsidRPr="00D9580C" w:rsidRDefault="003C0C9E">
      <w:pPr>
        <w:rPr>
          <w:rFonts w:ascii="Calibri" w:hAnsi="Calibri"/>
        </w:rPr>
      </w:pPr>
    </w:p>
    <w:p w14:paraId="6C86A9B3" w14:textId="77777777" w:rsidR="003C0C9E" w:rsidRPr="00D9580C" w:rsidRDefault="003C0C9E">
      <w:pPr>
        <w:rPr>
          <w:rFonts w:ascii="Calibri" w:hAnsi="Calibri"/>
        </w:rPr>
      </w:pPr>
    </w:p>
    <w:p w14:paraId="05291BE9" w14:textId="77777777" w:rsidR="003C0C9E" w:rsidRPr="00D9580C" w:rsidRDefault="003C0C9E">
      <w:pPr>
        <w:rPr>
          <w:rFonts w:ascii="Calibri" w:hAnsi="Calibri"/>
        </w:rPr>
      </w:pPr>
    </w:p>
    <w:p w14:paraId="15207212" w14:textId="77777777" w:rsidR="003C0C9E" w:rsidRPr="00D9580C" w:rsidRDefault="003C0C9E">
      <w:pPr>
        <w:rPr>
          <w:rFonts w:ascii="Calibri" w:hAnsi="Calibri"/>
        </w:rPr>
      </w:pPr>
    </w:p>
    <w:p w14:paraId="18C4C767" w14:textId="77777777" w:rsidR="003C0C9E" w:rsidRPr="00D9580C" w:rsidRDefault="003C0C9E">
      <w:pPr>
        <w:rPr>
          <w:rFonts w:ascii="Calibri" w:hAnsi="Calibri"/>
        </w:rPr>
      </w:pPr>
    </w:p>
    <w:p w14:paraId="502269FF" w14:textId="77777777" w:rsidR="003C0C9E" w:rsidRPr="00D9580C" w:rsidRDefault="003C0C9E">
      <w:pPr>
        <w:rPr>
          <w:rFonts w:ascii="Calibri" w:hAnsi="Calibri"/>
        </w:rPr>
      </w:pPr>
    </w:p>
    <w:p w14:paraId="53494296" w14:textId="77777777" w:rsidR="003C0C9E" w:rsidRPr="00D9580C" w:rsidRDefault="003C0C9E">
      <w:pPr>
        <w:rPr>
          <w:rFonts w:ascii="Calibri" w:hAnsi="Calibri"/>
        </w:rPr>
      </w:pPr>
    </w:p>
    <w:p w14:paraId="3C8C645C" w14:textId="77777777" w:rsidR="003C0C9E" w:rsidRPr="00D9580C" w:rsidRDefault="003C0C9E">
      <w:pPr>
        <w:rPr>
          <w:rFonts w:ascii="Calibri" w:hAnsi="Calibri"/>
        </w:rPr>
      </w:pPr>
    </w:p>
    <w:p w14:paraId="70F2FE87" w14:textId="77777777" w:rsidR="003C0C9E" w:rsidRPr="00D9580C" w:rsidRDefault="003C0C9E">
      <w:pPr>
        <w:rPr>
          <w:rFonts w:ascii="Calibri" w:hAnsi="Calibri"/>
        </w:rPr>
      </w:pPr>
    </w:p>
    <w:p w14:paraId="351B6A78" w14:textId="77777777" w:rsidR="003C0C9E" w:rsidRPr="00D9580C" w:rsidRDefault="003C0C9E">
      <w:pPr>
        <w:rPr>
          <w:rFonts w:ascii="Calibri" w:hAnsi="Calibri"/>
        </w:rPr>
      </w:pPr>
    </w:p>
    <w:p w14:paraId="77D046F2" w14:textId="77777777" w:rsidR="003C0C9E" w:rsidRPr="00D9580C" w:rsidRDefault="003C0C9E">
      <w:pPr>
        <w:rPr>
          <w:rFonts w:ascii="Calibri" w:hAnsi="Calibri"/>
          <w:sz w:val="56"/>
          <w:szCs w:val="56"/>
        </w:rPr>
      </w:pPr>
    </w:p>
    <w:p w14:paraId="0C3EAB74" w14:textId="77777777" w:rsidR="00917DAD" w:rsidRDefault="00917DAD">
      <w:pPr>
        <w:rPr>
          <w:rFonts w:ascii="Calibri" w:hAnsi="Calibri"/>
        </w:rPr>
      </w:pPr>
    </w:p>
    <w:p w14:paraId="5B44263B" w14:textId="77777777" w:rsidR="00877E66" w:rsidRPr="008720A7" w:rsidRDefault="00877E66" w:rsidP="00877E66">
      <w:pPr>
        <w:jc w:val="center"/>
        <w:rPr>
          <w:rFonts w:ascii="Calibri" w:hAnsi="Calibri"/>
          <w:b/>
          <w:color w:val="FFFFFF" w:themeColor="background1"/>
          <w:sz w:val="72"/>
          <w:szCs w:val="72"/>
        </w:rPr>
      </w:pPr>
      <w:r w:rsidRPr="008720A7">
        <w:rPr>
          <w:rFonts w:ascii="Calibri" w:hAnsi="Calibri"/>
          <w:b/>
          <w:color w:val="FFFFFF" w:themeColor="background1"/>
          <w:sz w:val="72"/>
          <w:szCs w:val="72"/>
        </w:rPr>
        <w:t>URITY PLAN</w:t>
      </w:r>
    </w:p>
    <w:p w14:paraId="607B7BE6" w14:textId="77777777" w:rsidR="00917DAD" w:rsidRDefault="00917DAD" w:rsidP="003C0C9E">
      <w:pPr>
        <w:jc w:val="center"/>
        <w:rPr>
          <w:rFonts w:ascii="Calibri" w:hAnsi="Calibri"/>
          <w:b/>
          <w:sz w:val="72"/>
          <w:szCs w:val="72"/>
        </w:rPr>
      </w:pPr>
    </w:p>
    <w:p w14:paraId="7C4D17EB" w14:textId="77777777" w:rsidR="00917DAD" w:rsidRDefault="00917DAD" w:rsidP="003C0C9E">
      <w:pPr>
        <w:jc w:val="center"/>
        <w:rPr>
          <w:rFonts w:ascii="Calibri" w:hAnsi="Calibri"/>
          <w:b/>
          <w:sz w:val="72"/>
          <w:szCs w:val="72"/>
        </w:rPr>
      </w:pPr>
    </w:p>
    <w:p w14:paraId="349B8BC2" w14:textId="77777777" w:rsidR="00917DAD" w:rsidRDefault="00917DAD" w:rsidP="003C0C9E">
      <w:pPr>
        <w:jc w:val="center"/>
        <w:rPr>
          <w:rFonts w:ascii="Calibri" w:hAnsi="Calibri"/>
          <w:b/>
          <w:sz w:val="72"/>
          <w:szCs w:val="72"/>
        </w:rPr>
      </w:pPr>
    </w:p>
    <w:p w14:paraId="4E4D4ED8" w14:textId="77777777" w:rsidR="00D93FC6" w:rsidRDefault="00D93FC6" w:rsidP="003C0C9E">
      <w:pPr>
        <w:jc w:val="center"/>
        <w:rPr>
          <w:rFonts w:ascii="Calibri" w:hAnsi="Calibri"/>
          <w:b/>
          <w:sz w:val="72"/>
          <w:szCs w:val="72"/>
        </w:rPr>
      </w:pPr>
    </w:p>
    <w:p w14:paraId="06D6853F" w14:textId="77777777" w:rsidR="00D93FC6" w:rsidRDefault="00D93FC6" w:rsidP="003C0C9E">
      <w:pPr>
        <w:jc w:val="center"/>
        <w:rPr>
          <w:rFonts w:ascii="Calibri" w:hAnsi="Calibri"/>
          <w:b/>
          <w:sz w:val="72"/>
          <w:szCs w:val="72"/>
        </w:rPr>
      </w:pPr>
    </w:p>
    <w:p w14:paraId="6EC26E04" w14:textId="77777777" w:rsidR="00D93FC6" w:rsidRDefault="00D93FC6" w:rsidP="00D93FC6">
      <w:pPr>
        <w:jc w:val="center"/>
        <w:rPr>
          <w:rFonts w:ascii="Calibri" w:hAnsi="Calibri"/>
          <w:b/>
          <w:i/>
          <w:u w:val="single"/>
        </w:rPr>
      </w:pPr>
      <w:r>
        <w:rPr>
          <w:rFonts w:ascii="Calibri" w:hAnsi="Calibri"/>
          <w:b/>
          <w:i/>
          <w:highlight w:val="yellow"/>
          <w:u w:val="single"/>
        </w:rPr>
        <w:lastRenderedPageBreak/>
        <w:t>E</w:t>
      </w:r>
      <w:r w:rsidRPr="00FA6AE1">
        <w:rPr>
          <w:rFonts w:ascii="Calibri" w:hAnsi="Calibri"/>
          <w:b/>
          <w:i/>
          <w:highlight w:val="yellow"/>
          <w:u w:val="single"/>
        </w:rPr>
        <w:t xml:space="preserve">nter revision </w:t>
      </w:r>
      <w:r>
        <w:rPr>
          <w:rFonts w:ascii="Calibri" w:hAnsi="Calibri"/>
          <w:b/>
          <w:i/>
          <w:highlight w:val="yellow"/>
          <w:u w:val="single"/>
        </w:rPr>
        <w:t>d</w:t>
      </w:r>
      <w:r w:rsidRPr="00FA6AE1">
        <w:rPr>
          <w:rFonts w:ascii="Calibri" w:hAnsi="Calibri"/>
          <w:b/>
          <w:i/>
          <w:highlight w:val="yellow"/>
          <w:u w:val="single"/>
        </w:rPr>
        <w:t>ate here</w:t>
      </w:r>
    </w:p>
    <w:p w14:paraId="34038F22" w14:textId="77777777" w:rsidR="003C0C9E" w:rsidRPr="00D9580C" w:rsidRDefault="00DE2436" w:rsidP="003C0C9E">
      <w:pPr>
        <w:jc w:val="center"/>
        <w:rPr>
          <w:rFonts w:ascii="Calibri" w:hAnsi="Calibri"/>
          <w:b/>
          <w:sz w:val="52"/>
          <w:szCs w:val="52"/>
        </w:rPr>
      </w:pPr>
      <w:r w:rsidRPr="00E21944">
        <w:rPr>
          <w:rFonts w:ascii="Calibri" w:hAnsi="Calibri"/>
          <w:noProof/>
          <w:color w:val="6E6E6E"/>
          <w:sz w:val="70"/>
        </w:rPr>
        <mc:AlternateContent>
          <mc:Choice Requires="wps">
            <w:drawing>
              <wp:anchor distT="0" distB="0" distL="114300" distR="114300" simplePos="0" relativeHeight="251708416" behindDoc="0" locked="0" layoutInCell="1" allowOverlap="1" wp14:anchorId="40F7E743" wp14:editId="016FBEEC">
                <wp:simplePos x="0" y="0"/>
                <wp:positionH relativeFrom="margin">
                  <wp:posOffset>-599652</wp:posOffset>
                </wp:positionH>
                <wp:positionV relativeFrom="paragraph">
                  <wp:posOffset>584411</wp:posOffset>
                </wp:positionV>
                <wp:extent cx="8079528" cy="3338819"/>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9528" cy="333881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F6987" w14:textId="77777777" w:rsidR="0030628A" w:rsidRDefault="0030628A" w:rsidP="00990C1A">
                            <w:pPr>
                              <w:pStyle w:val="BodyText"/>
                              <w:jc w:val="center"/>
                              <w:rPr>
                                <w:rFonts w:ascii="Calibri" w:hAnsi="Calibri"/>
                                <w:sz w:val="56"/>
                                <w:szCs w:val="56"/>
                              </w:rPr>
                            </w:pPr>
                          </w:p>
                          <w:p w14:paraId="2C0044D3" w14:textId="77777777" w:rsidR="0030628A" w:rsidRDefault="0030628A" w:rsidP="00990C1A">
                            <w:pPr>
                              <w:pStyle w:val="BodyText"/>
                              <w:jc w:val="center"/>
                              <w:rPr>
                                <w:rFonts w:ascii="Calibri" w:hAnsi="Calibri"/>
                                <w:sz w:val="56"/>
                                <w:szCs w:val="56"/>
                              </w:rPr>
                            </w:pPr>
                          </w:p>
                          <w:p w14:paraId="215D11E5" w14:textId="77777777" w:rsidR="0030628A" w:rsidRPr="00500EFA" w:rsidRDefault="0030628A" w:rsidP="00990C1A">
                            <w:pPr>
                              <w:pStyle w:val="BodyText"/>
                              <w:jc w:val="center"/>
                              <w:rPr>
                                <w:rFonts w:ascii="Calibri" w:hAnsi="Calibri"/>
                                <w:sz w:val="72"/>
                                <w:szCs w:val="72"/>
                              </w:rPr>
                            </w:pPr>
                            <w:r>
                              <w:rPr>
                                <w:rFonts w:ascii="Calibri" w:hAnsi="Calibri"/>
                                <w:sz w:val="72"/>
                                <w:szCs w:val="72"/>
                              </w:rPr>
                              <w:t xml:space="preserve">SAFETY AND SECURITY </w:t>
                            </w:r>
                            <w:r w:rsidRPr="00500EFA">
                              <w:rPr>
                                <w:rFonts w:ascii="Calibri" w:hAnsi="Calibri"/>
                                <w:sz w:val="72"/>
                                <w:szCs w:val="72"/>
                              </w:rPr>
                              <w:t>PLAN</w:t>
                            </w:r>
                          </w:p>
                          <w:p w14:paraId="0A843D5C" w14:textId="77777777" w:rsidR="0030628A" w:rsidRPr="00E1542E" w:rsidRDefault="0030628A" w:rsidP="00990C1A">
                            <w:pPr>
                              <w:pStyle w:val="BodyText"/>
                              <w:jc w:val="center"/>
                              <w:rPr>
                                <w:rFonts w:ascii="Calibri" w:hAnsi="Calibri"/>
                                <w:b w:val="0"/>
                                <w:bCs w:val="0"/>
                                <w:szCs w:val="72"/>
                              </w:rPr>
                            </w:pPr>
                          </w:p>
                          <w:p w14:paraId="0E32AA9F" w14:textId="77777777" w:rsidR="0030628A" w:rsidRDefault="0030628A" w:rsidP="00990C1A">
                            <w:pPr>
                              <w:jc w:val="center"/>
                            </w:pPr>
                          </w:p>
                          <w:p w14:paraId="48C85214" w14:textId="77777777" w:rsidR="0030628A" w:rsidRDefault="0030628A" w:rsidP="00990C1A">
                            <w:pPr>
                              <w:jc w:val="center"/>
                            </w:pPr>
                          </w:p>
                          <w:p w14:paraId="4801AB92" w14:textId="77777777" w:rsidR="0030628A" w:rsidRDefault="0030628A" w:rsidP="00990C1A">
                            <w:pPr>
                              <w:jc w:val="center"/>
                            </w:pPr>
                          </w:p>
                          <w:p w14:paraId="031FE5DF" w14:textId="77777777" w:rsidR="0030628A" w:rsidRDefault="0030628A" w:rsidP="00990C1A">
                            <w:pPr>
                              <w:jc w:val="center"/>
                            </w:pPr>
                          </w:p>
                          <w:p w14:paraId="79C249B7" w14:textId="77777777" w:rsidR="0030628A" w:rsidRDefault="0030628A" w:rsidP="00990C1A">
                            <w:pPr>
                              <w:jc w:val="center"/>
                            </w:pPr>
                          </w:p>
                          <w:p w14:paraId="2D92EA0B" w14:textId="77777777" w:rsidR="0030628A" w:rsidRDefault="0030628A" w:rsidP="00990C1A">
                            <w:pPr>
                              <w:jc w:val="center"/>
                            </w:pPr>
                          </w:p>
                          <w:p w14:paraId="78297C70" w14:textId="77777777" w:rsidR="0030628A" w:rsidRDefault="0030628A" w:rsidP="00990C1A">
                            <w:pPr>
                              <w:jc w:val="center"/>
                            </w:pPr>
                          </w:p>
                          <w:p w14:paraId="6A97C9B9" w14:textId="77777777" w:rsidR="0030628A" w:rsidRDefault="0030628A" w:rsidP="00990C1A">
                            <w:pPr>
                              <w:jc w:val="center"/>
                            </w:pPr>
                          </w:p>
                          <w:p w14:paraId="5C22B3EB" w14:textId="77777777" w:rsidR="0030628A" w:rsidRDefault="0030628A" w:rsidP="00990C1A">
                            <w:pPr>
                              <w:jc w:val="center"/>
                            </w:pPr>
                          </w:p>
                          <w:p w14:paraId="3A5D25EC" w14:textId="77777777" w:rsidR="0030628A" w:rsidRDefault="0030628A" w:rsidP="00990C1A">
                            <w:pPr>
                              <w:jc w:val="center"/>
                            </w:pPr>
                          </w:p>
                          <w:p w14:paraId="2284A9A0" w14:textId="77777777" w:rsidR="0030628A" w:rsidRDefault="0030628A" w:rsidP="00990C1A">
                            <w:pPr>
                              <w:jc w:val="center"/>
                            </w:pPr>
                          </w:p>
                          <w:p w14:paraId="566C1F43" w14:textId="77777777" w:rsidR="0030628A" w:rsidRDefault="0030628A" w:rsidP="00990C1A">
                            <w:pPr>
                              <w:jc w:val="center"/>
                            </w:pPr>
                          </w:p>
                          <w:p w14:paraId="0CF839C4" w14:textId="77777777" w:rsidR="0030628A" w:rsidRDefault="0030628A" w:rsidP="00990C1A">
                            <w:pPr>
                              <w:jc w:val="center"/>
                            </w:pPr>
                          </w:p>
                          <w:p w14:paraId="29CCC150" w14:textId="77777777" w:rsidR="0030628A" w:rsidRDefault="0030628A" w:rsidP="00990C1A">
                            <w:pPr>
                              <w:jc w:val="center"/>
                            </w:pPr>
                          </w:p>
                          <w:p w14:paraId="2F20DAE0" w14:textId="77777777" w:rsidR="0030628A" w:rsidRDefault="0030628A" w:rsidP="00990C1A">
                            <w:pPr>
                              <w:jc w:val="center"/>
                            </w:pPr>
                          </w:p>
                          <w:p w14:paraId="1A79A1CA" w14:textId="77777777" w:rsidR="0030628A" w:rsidRDefault="0030628A" w:rsidP="00990C1A">
                            <w:pPr>
                              <w:jc w:val="center"/>
                            </w:pPr>
                          </w:p>
                          <w:p w14:paraId="474070C3" w14:textId="77777777" w:rsidR="0030628A" w:rsidRDefault="0030628A" w:rsidP="00990C1A">
                            <w:pPr>
                              <w:jc w:val="center"/>
                            </w:pPr>
                          </w:p>
                          <w:p w14:paraId="0E32D364" w14:textId="77777777" w:rsidR="0030628A" w:rsidRDefault="0030628A" w:rsidP="00990C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7E743" id="Rectangle 36" o:spid="_x0000_s1036" style="position:absolute;left:0;text-align:left;margin-left:-47.2pt;margin-top:46pt;width:636.2pt;height:262.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" fillcolor="#036" stroked="f">
                <v:textbox>
                  <w:txbxContent>
                    <w:p w14:paraId="4D7F6987" w14:textId="77777777" w:rsidR="0030628A" w:rsidRDefault="0030628A" w:rsidP="00990C1A">
                      <w:pPr>
                        <w:pStyle w:val="BodyText"/>
                        <w:jc w:val="center"/>
                        <w:rPr>
                          <w:rFonts w:ascii="Calibri" w:hAnsi="Calibri"/>
                          <w:sz w:val="56"/>
                          <w:szCs w:val="56"/>
                        </w:rPr>
                      </w:pPr>
                    </w:p>
                    <w:p w14:paraId="2C0044D3" w14:textId="77777777" w:rsidR="0030628A" w:rsidRDefault="0030628A" w:rsidP="00990C1A">
                      <w:pPr>
                        <w:pStyle w:val="BodyText"/>
                        <w:jc w:val="center"/>
                        <w:rPr>
                          <w:rFonts w:ascii="Calibri" w:hAnsi="Calibri"/>
                          <w:sz w:val="56"/>
                          <w:szCs w:val="56"/>
                        </w:rPr>
                      </w:pPr>
                    </w:p>
                    <w:p w14:paraId="215D11E5" w14:textId="77777777" w:rsidR="0030628A" w:rsidRPr="00500EFA" w:rsidRDefault="0030628A" w:rsidP="00990C1A">
                      <w:pPr>
                        <w:pStyle w:val="BodyText"/>
                        <w:jc w:val="center"/>
                        <w:rPr>
                          <w:rFonts w:ascii="Calibri" w:hAnsi="Calibri"/>
                          <w:sz w:val="72"/>
                          <w:szCs w:val="72"/>
                        </w:rPr>
                      </w:pPr>
                      <w:r>
                        <w:rPr>
                          <w:rFonts w:ascii="Calibri" w:hAnsi="Calibri"/>
                          <w:sz w:val="72"/>
                          <w:szCs w:val="72"/>
                        </w:rPr>
                        <w:t xml:space="preserve">SAFETY AND SECURITY </w:t>
                      </w:r>
                      <w:r w:rsidRPr="00500EFA">
                        <w:rPr>
                          <w:rFonts w:ascii="Calibri" w:hAnsi="Calibri"/>
                          <w:sz w:val="72"/>
                          <w:szCs w:val="72"/>
                        </w:rPr>
                        <w:t>PLAN</w:t>
                      </w:r>
                    </w:p>
                    <w:p w14:paraId="0A843D5C" w14:textId="77777777" w:rsidR="0030628A" w:rsidRPr="00E1542E" w:rsidRDefault="0030628A" w:rsidP="00990C1A">
                      <w:pPr>
                        <w:pStyle w:val="BodyText"/>
                        <w:jc w:val="center"/>
                        <w:rPr>
                          <w:rFonts w:ascii="Calibri" w:hAnsi="Calibri"/>
                          <w:b w:val="0"/>
                          <w:bCs w:val="0"/>
                          <w:szCs w:val="72"/>
                        </w:rPr>
                      </w:pPr>
                    </w:p>
                    <w:p w14:paraId="0E32AA9F" w14:textId="77777777" w:rsidR="0030628A" w:rsidRDefault="0030628A" w:rsidP="00990C1A">
                      <w:pPr>
                        <w:jc w:val="center"/>
                      </w:pPr>
                    </w:p>
                    <w:p w14:paraId="48C85214" w14:textId="77777777" w:rsidR="0030628A" w:rsidRDefault="0030628A" w:rsidP="00990C1A">
                      <w:pPr>
                        <w:jc w:val="center"/>
                      </w:pPr>
                    </w:p>
                    <w:p w14:paraId="4801AB92" w14:textId="77777777" w:rsidR="0030628A" w:rsidRDefault="0030628A" w:rsidP="00990C1A">
                      <w:pPr>
                        <w:jc w:val="center"/>
                      </w:pPr>
                    </w:p>
                    <w:p w14:paraId="031FE5DF" w14:textId="77777777" w:rsidR="0030628A" w:rsidRDefault="0030628A" w:rsidP="00990C1A">
                      <w:pPr>
                        <w:jc w:val="center"/>
                      </w:pPr>
                    </w:p>
                    <w:p w14:paraId="79C249B7" w14:textId="77777777" w:rsidR="0030628A" w:rsidRDefault="0030628A" w:rsidP="00990C1A">
                      <w:pPr>
                        <w:jc w:val="center"/>
                      </w:pPr>
                    </w:p>
                    <w:p w14:paraId="2D92EA0B" w14:textId="77777777" w:rsidR="0030628A" w:rsidRDefault="0030628A" w:rsidP="00990C1A">
                      <w:pPr>
                        <w:jc w:val="center"/>
                      </w:pPr>
                    </w:p>
                    <w:p w14:paraId="78297C70" w14:textId="77777777" w:rsidR="0030628A" w:rsidRDefault="0030628A" w:rsidP="00990C1A">
                      <w:pPr>
                        <w:jc w:val="center"/>
                      </w:pPr>
                    </w:p>
                    <w:p w14:paraId="6A97C9B9" w14:textId="77777777" w:rsidR="0030628A" w:rsidRDefault="0030628A" w:rsidP="00990C1A">
                      <w:pPr>
                        <w:jc w:val="center"/>
                      </w:pPr>
                    </w:p>
                    <w:p w14:paraId="5C22B3EB" w14:textId="77777777" w:rsidR="0030628A" w:rsidRDefault="0030628A" w:rsidP="00990C1A">
                      <w:pPr>
                        <w:jc w:val="center"/>
                      </w:pPr>
                    </w:p>
                    <w:p w14:paraId="3A5D25EC" w14:textId="77777777" w:rsidR="0030628A" w:rsidRDefault="0030628A" w:rsidP="00990C1A">
                      <w:pPr>
                        <w:jc w:val="center"/>
                      </w:pPr>
                    </w:p>
                    <w:p w14:paraId="2284A9A0" w14:textId="77777777" w:rsidR="0030628A" w:rsidRDefault="0030628A" w:rsidP="00990C1A">
                      <w:pPr>
                        <w:jc w:val="center"/>
                      </w:pPr>
                    </w:p>
                    <w:p w14:paraId="566C1F43" w14:textId="77777777" w:rsidR="0030628A" w:rsidRDefault="0030628A" w:rsidP="00990C1A">
                      <w:pPr>
                        <w:jc w:val="center"/>
                      </w:pPr>
                    </w:p>
                    <w:p w14:paraId="0CF839C4" w14:textId="77777777" w:rsidR="0030628A" w:rsidRDefault="0030628A" w:rsidP="00990C1A">
                      <w:pPr>
                        <w:jc w:val="center"/>
                      </w:pPr>
                    </w:p>
                    <w:p w14:paraId="29CCC150" w14:textId="77777777" w:rsidR="0030628A" w:rsidRDefault="0030628A" w:rsidP="00990C1A">
                      <w:pPr>
                        <w:jc w:val="center"/>
                      </w:pPr>
                    </w:p>
                    <w:p w14:paraId="2F20DAE0" w14:textId="77777777" w:rsidR="0030628A" w:rsidRDefault="0030628A" w:rsidP="00990C1A">
                      <w:pPr>
                        <w:jc w:val="center"/>
                      </w:pPr>
                    </w:p>
                    <w:p w14:paraId="1A79A1CA" w14:textId="77777777" w:rsidR="0030628A" w:rsidRDefault="0030628A" w:rsidP="00990C1A">
                      <w:pPr>
                        <w:jc w:val="center"/>
                      </w:pPr>
                    </w:p>
                    <w:p w14:paraId="474070C3" w14:textId="77777777" w:rsidR="0030628A" w:rsidRDefault="0030628A" w:rsidP="00990C1A">
                      <w:pPr>
                        <w:jc w:val="center"/>
                      </w:pPr>
                    </w:p>
                    <w:p w14:paraId="0E32D364" w14:textId="77777777" w:rsidR="0030628A" w:rsidRDefault="0030628A" w:rsidP="00990C1A">
                      <w:pPr>
                        <w:jc w:val="center"/>
                      </w:pPr>
                    </w:p>
                  </w:txbxContent>
                </v:textbox>
                <w10:wrap anchorx="margin"/>
              </v:rect>
            </w:pict>
          </mc:Fallback>
        </mc:AlternateContent>
      </w:r>
    </w:p>
    <w:p w14:paraId="0796D29D" w14:textId="77777777" w:rsidR="003C0C9E" w:rsidRPr="00D9580C" w:rsidRDefault="003C0C9E" w:rsidP="003C0C9E">
      <w:pPr>
        <w:pStyle w:val="Heading1"/>
        <w:rPr>
          <w:rFonts w:ascii="Calibri" w:hAnsi="Calibri"/>
        </w:rPr>
      </w:pPr>
    </w:p>
    <w:p w14:paraId="401A7A8C" w14:textId="77777777" w:rsidR="003C0C9E" w:rsidRPr="00D9580C" w:rsidRDefault="003C0C9E" w:rsidP="003C0C9E">
      <w:pPr>
        <w:jc w:val="center"/>
        <w:rPr>
          <w:rFonts w:ascii="Calibri" w:hAnsi="Calibri"/>
          <w:b/>
          <w:sz w:val="36"/>
          <w:szCs w:val="36"/>
        </w:rPr>
      </w:pPr>
    </w:p>
    <w:p w14:paraId="52DC1876" w14:textId="77777777" w:rsidR="00D93FC6" w:rsidRDefault="00D93FC6" w:rsidP="00D93FC6">
      <w:pPr>
        <w:jc w:val="center"/>
        <w:rPr>
          <w:rFonts w:ascii="Calibri" w:hAnsi="Calibri"/>
          <w:b/>
          <w:i/>
          <w:u w:val="single"/>
        </w:rPr>
      </w:pPr>
      <w:r>
        <w:rPr>
          <w:rFonts w:ascii="Calibri" w:hAnsi="Calibri"/>
          <w:b/>
          <w:i/>
          <w:highlight w:val="yellow"/>
          <w:u w:val="single"/>
        </w:rPr>
        <w:t>E</w:t>
      </w:r>
      <w:r w:rsidRPr="00FA6AE1">
        <w:rPr>
          <w:rFonts w:ascii="Calibri" w:hAnsi="Calibri"/>
          <w:b/>
          <w:i/>
          <w:highlight w:val="yellow"/>
          <w:u w:val="single"/>
        </w:rPr>
        <w:t xml:space="preserve">nter revision </w:t>
      </w:r>
      <w:r>
        <w:rPr>
          <w:rFonts w:ascii="Calibri" w:hAnsi="Calibri"/>
          <w:b/>
          <w:i/>
          <w:highlight w:val="yellow"/>
          <w:u w:val="single"/>
        </w:rPr>
        <w:t>d</w:t>
      </w:r>
      <w:r w:rsidRPr="00FA6AE1">
        <w:rPr>
          <w:rFonts w:ascii="Calibri" w:hAnsi="Calibri"/>
          <w:b/>
          <w:i/>
          <w:highlight w:val="yellow"/>
          <w:u w:val="single"/>
        </w:rPr>
        <w:t>ate here</w:t>
      </w:r>
    </w:p>
    <w:p w14:paraId="60A34B45" w14:textId="77777777" w:rsidR="00D93FC6" w:rsidRDefault="00D93FC6" w:rsidP="003C0C9E">
      <w:pPr>
        <w:jc w:val="center"/>
        <w:rPr>
          <w:rFonts w:ascii="Calibri" w:hAnsi="Calibri"/>
          <w:i/>
        </w:rPr>
      </w:pPr>
    </w:p>
    <w:p w14:paraId="738B7F30" w14:textId="77777777" w:rsidR="00D93FC6" w:rsidRDefault="00D93FC6" w:rsidP="003C0C9E">
      <w:pPr>
        <w:jc w:val="center"/>
        <w:rPr>
          <w:rFonts w:ascii="Calibri" w:hAnsi="Calibri"/>
          <w:i/>
        </w:rPr>
      </w:pPr>
    </w:p>
    <w:p w14:paraId="499B4E92" w14:textId="77777777" w:rsidR="00D93FC6" w:rsidRDefault="00D93FC6" w:rsidP="003C0C9E">
      <w:pPr>
        <w:jc w:val="center"/>
        <w:rPr>
          <w:rFonts w:ascii="Calibri" w:hAnsi="Calibri"/>
          <w:i/>
        </w:rPr>
      </w:pPr>
    </w:p>
    <w:p w14:paraId="662213E0" w14:textId="77777777" w:rsidR="00D93FC6" w:rsidRDefault="00D93FC6" w:rsidP="003C0C9E">
      <w:pPr>
        <w:jc w:val="center"/>
        <w:rPr>
          <w:rFonts w:ascii="Calibri" w:hAnsi="Calibri"/>
          <w:i/>
        </w:rPr>
      </w:pPr>
    </w:p>
    <w:p w14:paraId="4461543D" w14:textId="77777777" w:rsidR="00D93FC6" w:rsidRDefault="00D93FC6" w:rsidP="003C0C9E">
      <w:pPr>
        <w:jc w:val="center"/>
        <w:rPr>
          <w:rFonts w:ascii="Calibri" w:hAnsi="Calibri"/>
          <w:i/>
        </w:rPr>
      </w:pPr>
    </w:p>
    <w:p w14:paraId="64E97629" w14:textId="77777777" w:rsidR="00D93FC6" w:rsidRDefault="00D93FC6" w:rsidP="003C0C9E">
      <w:pPr>
        <w:jc w:val="center"/>
        <w:rPr>
          <w:rFonts w:ascii="Calibri" w:hAnsi="Calibri"/>
          <w:i/>
        </w:rPr>
      </w:pPr>
    </w:p>
    <w:p w14:paraId="6B66E01A" w14:textId="77777777" w:rsidR="00D93FC6" w:rsidRDefault="00D93FC6" w:rsidP="003C0C9E">
      <w:pPr>
        <w:jc w:val="center"/>
        <w:rPr>
          <w:rFonts w:ascii="Calibri" w:hAnsi="Calibri"/>
          <w:i/>
        </w:rPr>
      </w:pPr>
    </w:p>
    <w:p w14:paraId="64B04426" w14:textId="77777777" w:rsidR="00D93FC6" w:rsidRDefault="00D93FC6" w:rsidP="003C0C9E">
      <w:pPr>
        <w:jc w:val="center"/>
        <w:rPr>
          <w:rFonts w:ascii="Calibri" w:hAnsi="Calibri"/>
          <w:i/>
        </w:rPr>
      </w:pPr>
    </w:p>
    <w:p w14:paraId="593345A3" w14:textId="77777777" w:rsidR="00D93FC6" w:rsidRDefault="00D93FC6" w:rsidP="003C0C9E">
      <w:pPr>
        <w:jc w:val="center"/>
        <w:rPr>
          <w:rFonts w:ascii="Calibri" w:hAnsi="Calibri"/>
          <w:i/>
        </w:rPr>
      </w:pPr>
    </w:p>
    <w:p w14:paraId="1F036445" w14:textId="77777777" w:rsidR="00D93FC6" w:rsidRDefault="00D93FC6" w:rsidP="003C0C9E">
      <w:pPr>
        <w:jc w:val="center"/>
        <w:rPr>
          <w:rFonts w:ascii="Calibri" w:hAnsi="Calibri"/>
          <w:i/>
        </w:rPr>
      </w:pPr>
    </w:p>
    <w:p w14:paraId="602A6DAD" w14:textId="77777777" w:rsidR="00D93FC6" w:rsidRDefault="00D93FC6" w:rsidP="003C0C9E">
      <w:pPr>
        <w:jc w:val="center"/>
        <w:rPr>
          <w:rFonts w:ascii="Calibri" w:hAnsi="Calibri"/>
          <w:i/>
        </w:rPr>
      </w:pPr>
    </w:p>
    <w:p w14:paraId="56BE720B" w14:textId="77777777" w:rsidR="00D93FC6" w:rsidRDefault="00D93FC6" w:rsidP="003C0C9E">
      <w:pPr>
        <w:jc w:val="center"/>
        <w:rPr>
          <w:rFonts w:ascii="Calibri" w:hAnsi="Calibri"/>
          <w:i/>
        </w:rPr>
      </w:pPr>
    </w:p>
    <w:p w14:paraId="6329F4EC" w14:textId="77777777" w:rsidR="00D93FC6" w:rsidRDefault="00D93FC6" w:rsidP="003C0C9E">
      <w:pPr>
        <w:jc w:val="center"/>
        <w:rPr>
          <w:rFonts w:ascii="Calibri" w:hAnsi="Calibri"/>
          <w:i/>
        </w:rPr>
      </w:pPr>
    </w:p>
    <w:p w14:paraId="5BA5F546" w14:textId="77777777" w:rsidR="00D93FC6" w:rsidRDefault="00D93FC6" w:rsidP="003C0C9E">
      <w:pPr>
        <w:jc w:val="center"/>
        <w:rPr>
          <w:rFonts w:ascii="Calibri" w:hAnsi="Calibri"/>
          <w:i/>
        </w:rPr>
      </w:pPr>
    </w:p>
    <w:p w14:paraId="08BF5BB8" w14:textId="77777777" w:rsidR="00D93FC6" w:rsidRDefault="00D93FC6" w:rsidP="003C0C9E">
      <w:pPr>
        <w:jc w:val="center"/>
        <w:rPr>
          <w:rFonts w:ascii="Calibri" w:hAnsi="Calibri"/>
          <w:i/>
        </w:rPr>
      </w:pPr>
    </w:p>
    <w:p w14:paraId="302E5ACA" w14:textId="77777777" w:rsidR="00D93FC6" w:rsidRDefault="00D93FC6" w:rsidP="003C0C9E">
      <w:pPr>
        <w:jc w:val="center"/>
        <w:rPr>
          <w:rFonts w:ascii="Calibri" w:hAnsi="Calibri"/>
          <w:i/>
        </w:rPr>
      </w:pPr>
    </w:p>
    <w:p w14:paraId="7D5DD304" w14:textId="77777777" w:rsidR="00D93FC6" w:rsidRDefault="00D93FC6" w:rsidP="003C0C9E">
      <w:pPr>
        <w:jc w:val="center"/>
        <w:rPr>
          <w:rFonts w:ascii="Calibri" w:hAnsi="Calibri"/>
          <w:i/>
        </w:rPr>
      </w:pPr>
    </w:p>
    <w:p w14:paraId="13754647" w14:textId="77777777" w:rsidR="00D93FC6" w:rsidRDefault="00D93FC6" w:rsidP="003C0C9E">
      <w:pPr>
        <w:jc w:val="center"/>
        <w:rPr>
          <w:rFonts w:ascii="Calibri" w:hAnsi="Calibri"/>
          <w:i/>
        </w:rPr>
      </w:pPr>
    </w:p>
    <w:p w14:paraId="1515D528" w14:textId="77777777" w:rsidR="00D93FC6" w:rsidRDefault="00D93FC6" w:rsidP="003C0C9E">
      <w:pPr>
        <w:jc w:val="center"/>
        <w:rPr>
          <w:rFonts w:ascii="Calibri" w:hAnsi="Calibri"/>
          <w:i/>
        </w:rPr>
      </w:pPr>
    </w:p>
    <w:p w14:paraId="019F1E53" w14:textId="77777777" w:rsidR="00D93FC6" w:rsidRDefault="00D93FC6" w:rsidP="003C0C9E">
      <w:pPr>
        <w:jc w:val="center"/>
        <w:rPr>
          <w:rFonts w:ascii="Calibri" w:hAnsi="Calibri"/>
        </w:rPr>
      </w:pPr>
    </w:p>
    <w:p w14:paraId="505B11DF" w14:textId="77777777" w:rsidR="00D93FC6" w:rsidRDefault="00D93FC6" w:rsidP="003C0C9E">
      <w:pPr>
        <w:jc w:val="center"/>
        <w:rPr>
          <w:rFonts w:ascii="Calibri" w:hAnsi="Calibri"/>
        </w:rPr>
      </w:pPr>
    </w:p>
    <w:p w14:paraId="50C968EF" w14:textId="77777777" w:rsidR="00D93FC6" w:rsidRDefault="00D93FC6" w:rsidP="003C0C9E">
      <w:pPr>
        <w:jc w:val="center"/>
        <w:rPr>
          <w:rFonts w:ascii="Calibri" w:hAnsi="Calibri"/>
        </w:rPr>
      </w:pPr>
    </w:p>
    <w:p w14:paraId="59CB84B8" w14:textId="77777777" w:rsidR="00D93FC6" w:rsidRDefault="00D93FC6" w:rsidP="003C0C9E">
      <w:pPr>
        <w:jc w:val="center"/>
        <w:rPr>
          <w:rFonts w:ascii="Calibri" w:hAnsi="Calibri"/>
        </w:rPr>
      </w:pPr>
    </w:p>
    <w:p w14:paraId="6FAF7642" w14:textId="77777777" w:rsidR="00D93FC6" w:rsidRDefault="00D93FC6" w:rsidP="003C0C9E">
      <w:pPr>
        <w:jc w:val="center"/>
        <w:rPr>
          <w:rFonts w:ascii="Calibri" w:hAnsi="Calibri"/>
        </w:rPr>
      </w:pPr>
    </w:p>
    <w:p w14:paraId="3958C600" w14:textId="77777777" w:rsidR="00D93FC6" w:rsidRDefault="00D93FC6" w:rsidP="003C0C9E">
      <w:pPr>
        <w:jc w:val="center"/>
        <w:rPr>
          <w:rFonts w:ascii="Calibri" w:hAnsi="Calibri"/>
        </w:rPr>
      </w:pPr>
    </w:p>
    <w:p w14:paraId="1DB0C9F0" w14:textId="77777777" w:rsidR="00D93FC6" w:rsidRDefault="00D93FC6" w:rsidP="003C0C9E">
      <w:pPr>
        <w:jc w:val="center"/>
        <w:rPr>
          <w:rFonts w:ascii="Calibri" w:hAnsi="Calibri"/>
        </w:rPr>
      </w:pPr>
    </w:p>
    <w:p w14:paraId="223FD129" w14:textId="77777777" w:rsidR="00D93FC6" w:rsidRDefault="00D93FC6" w:rsidP="003C0C9E">
      <w:pPr>
        <w:jc w:val="center"/>
        <w:rPr>
          <w:rFonts w:ascii="Calibri" w:hAnsi="Calibri"/>
        </w:rPr>
      </w:pPr>
    </w:p>
    <w:p w14:paraId="0547C4A0" w14:textId="77777777" w:rsidR="00D93FC6" w:rsidRDefault="00D93FC6" w:rsidP="003C0C9E">
      <w:pPr>
        <w:jc w:val="center"/>
        <w:rPr>
          <w:rFonts w:ascii="Calibri" w:hAnsi="Calibri"/>
        </w:rPr>
      </w:pPr>
    </w:p>
    <w:p w14:paraId="2D4EE07A" w14:textId="77777777" w:rsidR="00D93FC6" w:rsidRDefault="00D93FC6" w:rsidP="003C0C9E">
      <w:pPr>
        <w:jc w:val="center"/>
        <w:rPr>
          <w:rFonts w:ascii="Calibri" w:hAnsi="Calibri"/>
        </w:rPr>
      </w:pPr>
    </w:p>
    <w:p w14:paraId="4606848F" w14:textId="77777777" w:rsidR="00D93FC6" w:rsidRDefault="00D93FC6" w:rsidP="003C0C9E">
      <w:pPr>
        <w:jc w:val="center"/>
        <w:rPr>
          <w:rFonts w:ascii="Calibri" w:hAnsi="Calibri"/>
        </w:rPr>
      </w:pPr>
    </w:p>
    <w:p w14:paraId="03182C6F" w14:textId="77777777" w:rsidR="00D93FC6" w:rsidRDefault="00D93FC6" w:rsidP="003C0C9E">
      <w:pPr>
        <w:jc w:val="center"/>
        <w:rPr>
          <w:rFonts w:ascii="Calibri" w:hAnsi="Calibri"/>
        </w:rPr>
      </w:pPr>
    </w:p>
    <w:p w14:paraId="516D4091" w14:textId="77777777" w:rsidR="00D93FC6" w:rsidRDefault="00D93FC6" w:rsidP="003C0C9E">
      <w:pPr>
        <w:jc w:val="center"/>
        <w:rPr>
          <w:rFonts w:ascii="Calibri" w:hAnsi="Calibri"/>
        </w:rPr>
      </w:pPr>
    </w:p>
    <w:p w14:paraId="6752D4E4" w14:textId="77777777" w:rsidR="00D93FC6" w:rsidRDefault="00D93FC6" w:rsidP="003C0C9E">
      <w:pPr>
        <w:jc w:val="center"/>
        <w:rPr>
          <w:rFonts w:ascii="Calibri" w:hAnsi="Calibri"/>
        </w:rPr>
      </w:pPr>
    </w:p>
    <w:p w14:paraId="6FBE13FB" w14:textId="77777777" w:rsidR="00D93FC6" w:rsidRDefault="00D93FC6" w:rsidP="003C0C9E">
      <w:pPr>
        <w:jc w:val="center"/>
        <w:rPr>
          <w:rFonts w:ascii="Calibri" w:hAnsi="Calibri"/>
        </w:rPr>
      </w:pPr>
    </w:p>
    <w:p w14:paraId="6A116643" w14:textId="77777777" w:rsidR="00D93FC6" w:rsidRDefault="00D93FC6" w:rsidP="003C0C9E">
      <w:pPr>
        <w:jc w:val="center"/>
        <w:rPr>
          <w:rFonts w:ascii="Calibri" w:hAnsi="Calibri"/>
        </w:rPr>
      </w:pPr>
    </w:p>
    <w:p w14:paraId="388D0FB4" w14:textId="77777777" w:rsidR="00D93FC6" w:rsidRDefault="00D93FC6" w:rsidP="003C0C9E">
      <w:pPr>
        <w:jc w:val="center"/>
        <w:rPr>
          <w:rFonts w:ascii="Calibri" w:hAnsi="Calibri"/>
        </w:rPr>
      </w:pPr>
    </w:p>
    <w:p w14:paraId="16A02D6E" w14:textId="77777777" w:rsidR="00D93FC6" w:rsidRDefault="00D93FC6" w:rsidP="003C0C9E">
      <w:pPr>
        <w:jc w:val="center"/>
        <w:rPr>
          <w:rFonts w:ascii="Calibri" w:hAnsi="Calibri"/>
        </w:rPr>
      </w:pPr>
    </w:p>
    <w:p w14:paraId="19FBA1EA" w14:textId="77777777" w:rsidR="00D93FC6" w:rsidRDefault="00D93FC6" w:rsidP="003C0C9E">
      <w:pPr>
        <w:jc w:val="center"/>
        <w:rPr>
          <w:rFonts w:ascii="Calibri" w:hAnsi="Calibri"/>
        </w:rPr>
      </w:pPr>
    </w:p>
    <w:p w14:paraId="657F5663" w14:textId="77777777" w:rsidR="00D93FC6" w:rsidRDefault="00D93FC6" w:rsidP="00D93FC6">
      <w:pPr>
        <w:jc w:val="center"/>
        <w:rPr>
          <w:rFonts w:ascii="Calibri" w:hAnsi="Calibri"/>
          <w:b/>
          <w:i/>
          <w:u w:val="single"/>
        </w:rPr>
      </w:pPr>
      <w:r>
        <w:rPr>
          <w:rFonts w:ascii="Calibri" w:hAnsi="Calibri"/>
          <w:b/>
          <w:i/>
          <w:highlight w:val="yellow"/>
          <w:u w:val="single"/>
        </w:rPr>
        <w:lastRenderedPageBreak/>
        <w:t>E</w:t>
      </w:r>
      <w:r w:rsidRPr="00FA6AE1">
        <w:rPr>
          <w:rFonts w:ascii="Calibri" w:hAnsi="Calibri"/>
          <w:b/>
          <w:i/>
          <w:highlight w:val="yellow"/>
          <w:u w:val="single"/>
        </w:rPr>
        <w:t xml:space="preserve">nter revision </w:t>
      </w:r>
      <w:r>
        <w:rPr>
          <w:rFonts w:ascii="Calibri" w:hAnsi="Calibri"/>
          <w:b/>
          <w:i/>
          <w:highlight w:val="yellow"/>
          <w:u w:val="single"/>
        </w:rPr>
        <w:t>d</w:t>
      </w:r>
      <w:r w:rsidRPr="00FA6AE1">
        <w:rPr>
          <w:rFonts w:ascii="Calibri" w:hAnsi="Calibri"/>
          <w:b/>
          <w:i/>
          <w:highlight w:val="yellow"/>
          <w:u w:val="single"/>
        </w:rPr>
        <w:t>ate here</w:t>
      </w:r>
    </w:p>
    <w:p w14:paraId="6121FFA3" w14:textId="77777777" w:rsidR="003C0C9E" w:rsidRPr="00D9580C" w:rsidRDefault="003C0C9E" w:rsidP="003C0C9E">
      <w:pPr>
        <w:pStyle w:val="TOCHeading"/>
        <w:rPr>
          <w:rFonts w:ascii="Calibri" w:hAnsi="Calibri"/>
        </w:rPr>
      </w:pPr>
      <w:r w:rsidRPr="00D9580C">
        <w:rPr>
          <w:rFonts w:ascii="Calibri" w:hAnsi="Calibri"/>
          <w:color w:val="auto"/>
          <w:sz w:val="36"/>
          <w:szCs w:val="36"/>
        </w:rPr>
        <w:t>Table of Contents</w:t>
      </w:r>
    </w:p>
    <w:p w14:paraId="7058EABA" w14:textId="77777777" w:rsidR="003C0C9E" w:rsidRPr="00D9580C" w:rsidRDefault="003C0C9E" w:rsidP="003C0C9E">
      <w:pPr>
        <w:pStyle w:val="TOC1"/>
        <w:rPr>
          <w:rFonts w:ascii="Calibri" w:hAnsi="Calibri"/>
          <w:b w:val="0"/>
          <w:bCs w:val="0"/>
          <w:caps w:val="0"/>
          <w:noProof/>
          <w:sz w:val="22"/>
          <w:szCs w:val="22"/>
        </w:rPr>
      </w:pPr>
      <w:r w:rsidRPr="00D9580C">
        <w:rPr>
          <w:rFonts w:ascii="Calibri" w:hAnsi="Calibri"/>
        </w:rPr>
        <w:fldChar w:fldCharType="begin"/>
      </w:r>
      <w:r w:rsidRPr="00D9580C">
        <w:rPr>
          <w:rFonts w:ascii="Calibri" w:hAnsi="Calibri"/>
        </w:rPr>
        <w:instrText xml:space="preserve"> TOC \o "1-3" \h \z \u </w:instrText>
      </w:r>
      <w:r w:rsidRPr="00D9580C">
        <w:rPr>
          <w:rFonts w:ascii="Calibri" w:hAnsi="Calibri"/>
        </w:rPr>
        <w:fldChar w:fldCharType="separate"/>
      </w:r>
      <w:hyperlink w:anchor="_Toc163324469" w:history="1">
        <w:r w:rsidRPr="00D9580C">
          <w:rPr>
            <w:rStyle w:val="Hyperlink"/>
            <w:rFonts w:ascii="Calibri" w:hAnsi="Calibri"/>
            <w:noProof/>
          </w:rPr>
          <w:t>PREFACE</w:t>
        </w:r>
        <w:r w:rsidRPr="00D9580C">
          <w:rPr>
            <w:rFonts w:ascii="Calibri" w:hAnsi="Calibri"/>
            <w:noProof/>
            <w:webHidden/>
          </w:rPr>
          <w:tab/>
        </w:r>
        <w:r w:rsidRPr="00D9580C">
          <w:rPr>
            <w:rFonts w:ascii="Calibri" w:hAnsi="Calibri"/>
            <w:noProof/>
            <w:webHidden/>
          </w:rPr>
          <w:fldChar w:fldCharType="begin"/>
        </w:r>
        <w:r w:rsidRPr="00D9580C">
          <w:rPr>
            <w:rFonts w:ascii="Calibri" w:hAnsi="Calibri"/>
            <w:noProof/>
            <w:webHidden/>
          </w:rPr>
          <w:instrText xml:space="preserve"> PAGEREF _Toc163324469 \h </w:instrText>
        </w:r>
        <w:r w:rsidRPr="00D9580C">
          <w:rPr>
            <w:rFonts w:ascii="Calibri" w:hAnsi="Calibri"/>
            <w:noProof/>
            <w:webHidden/>
          </w:rPr>
        </w:r>
        <w:r w:rsidRPr="00D9580C">
          <w:rPr>
            <w:rFonts w:ascii="Calibri" w:hAnsi="Calibri"/>
            <w:noProof/>
            <w:webHidden/>
          </w:rPr>
          <w:fldChar w:fldCharType="separate"/>
        </w:r>
        <w:r w:rsidRPr="00D9580C">
          <w:rPr>
            <w:rFonts w:ascii="Calibri" w:hAnsi="Calibri"/>
            <w:noProof/>
            <w:webHidden/>
          </w:rPr>
          <w:t>4</w:t>
        </w:r>
        <w:r w:rsidRPr="00D9580C">
          <w:rPr>
            <w:rFonts w:ascii="Calibri" w:hAnsi="Calibri"/>
            <w:noProof/>
            <w:webHidden/>
          </w:rPr>
          <w:fldChar w:fldCharType="end"/>
        </w:r>
      </w:hyperlink>
    </w:p>
    <w:p w14:paraId="1E31CB99" w14:textId="77777777" w:rsidR="003C0C9E" w:rsidRPr="00D9580C" w:rsidRDefault="0030628A" w:rsidP="003C0C9E">
      <w:pPr>
        <w:pStyle w:val="TOC1"/>
        <w:rPr>
          <w:rFonts w:ascii="Calibri" w:hAnsi="Calibri"/>
          <w:b w:val="0"/>
          <w:bCs w:val="0"/>
          <w:caps w:val="0"/>
          <w:noProof/>
          <w:sz w:val="22"/>
          <w:szCs w:val="22"/>
        </w:rPr>
      </w:pPr>
      <w:hyperlink w:anchor="_Toc163324470" w:history="1">
        <w:r w:rsidR="003C0C9E" w:rsidRPr="00D9580C">
          <w:rPr>
            <w:rStyle w:val="Hyperlink"/>
            <w:rFonts w:ascii="Calibri" w:hAnsi="Calibri"/>
            <w:noProof/>
          </w:rPr>
          <w:t>1.   MISSION DEFINITION</w:t>
        </w:r>
        <w:r w:rsidR="003C0C9E" w:rsidRPr="00D9580C">
          <w:rPr>
            <w:rFonts w:ascii="Calibri" w:hAnsi="Calibri"/>
            <w:noProof/>
            <w:webHidden/>
          </w:rPr>
          <w:tab/>
        </w:r>
        <w:r w:rsidR="003C0C9E" w:rsidRPr="00D9580C">
          <w:rPr>
            <w:rFonts w:ascii="Calibri" w:hAnsi="Calibri"/>
            <w:noProof/>
            <w:webHidden/>
          </w:rPr>
          <w:fldChar w:fldCharType="begin"/>
        </w:r>
        <w:r w:rsidR="003C0C9E" w:rsidRPr="00D9580C">
          <w:rPr>
            <w:rFonts w:ascii="Calibri" w:hAnsi="Calibri"/>
            <w:noProof/>
            <w:webHidden/>
          </w:rPr>
          <w:instrText xml:space="preserve"> PAGEREF _Toc163324470 \h </w:instrText>
        </w:r>
        <w:r w:rsidR="003C0C9E" w:rsidRPr="00D9580C">
          <w:rPr>
            <w:rFonts w:ascii="Calibri" w:hAnsi="Calibri"/>
            <w:noProof/>
            <w:webHidden/>
          </w:rPr>
        </w:r>
        <w:r w:rsidR="003C0C9E" w:rsidRPr="00D9580C">
          <w:rPr>
            <w:rFonts w:ascii="Calibri" w:hAnsi="Calibri"/>
            <w:noProof/>
            <w:webHidden/>
          </w:rPr>
          <w:fldChar w:fldCharType="separate"/>
        </w:r>
        <w:r w:rsidR="003C0C9E" w:rsidRPr="00D9580C">
          <w:rPr>
            <w:rFonts w:ascii="Calibri" w:hAnsi="Calibri"/>
            <w:noProof/>
            <w:webHidden/>
          </w:rPr>
          <w:t>6</w:t>
        </w:r>
        <w:r w:rsidR="003C0C9E" w:rsidRPr="00D9580C">
          <w:rPr>
            <w:rFonts w:ascii="Calibri" w:hAnsi="Calibri"/>
            <w:noProof/>
            <w:webHidden/>
          </w:rPr>
          <w:fldChar w:fldCharType="end"/>
        </w:r>
      </w:hyperlink>
    </w:p>
    <w:p w14:paraId="775C60F4" w14:textId="77777777" w:rsidR="003C0C9E" w:rsidRPr="00D9580C" w:rsidRDefault="0030628A" w:rsidP="003C0C9E">
      <w:pPr>
        <w:pStyle w:val="TOC2"/>
        <w:tabs>
          <w:tab w:val="right" w:leader="dot" w:pos="9350"/>
        </w:tabs>
        <w:rPr>
          <w:rFonts w:ascii="Calibri" w:hAnsi="Calibri"/>
          <w:smallCaps w:val="0"/>
          <w:noProof/>
          <w:sz w:val="22"/>
          <w:szCs w:val="22"/>
        </w:rPr>
      </w:pPr>
      <w:hyperlink w:anchor="_Toc163324471" w:history="1">
        <w:r w:rsidR="003C0C9E" w:rsidRPr="00D9580C">
          <w:rPr>
            <w:rStyle w:val="Hyperlink"/>
            <w:rFonts w:ascii="Calibri" w:hAnsi="Calibri"/>
            <w:noProof/>
          </w:rPr>
          <w:t>1.1   Introduction – Establishing the parameters of the plan</w:t>
        </w:r>
        <w:r w:rsidR="003C0C9E" w:rsidRPr="00D9580C">
          <w:rPr>
            <w:rFonts w:ascii="Calibri" w:hAnsi="Calibri"/>
            <w:noProof/>
            <w:webHidden/>
          </w:rPr>
          <w:tab/>
        </w:r>
        <w:r w:rsidR="003C0C9E" w:rsidRPr="00D9580C">
          <w:rPr>
            <w:rFonts w:ascii="Calibri" w:hAnsi="Calibri"/>
            <w:noProof/>
            <w:webHidden/>
          </w:rPr>
          <w:fldChar w:fldCharType="begin"/>
        </w:r>
        <w:r w:rsidR="003C0C9E" w:rsidRPr="00D9580C">
          <w:rPr>
            <w:rFonts w:ascii="Calibri" w:hAnsi="Calibri"/>
            <w:noProof/>
            <w:webHidden/>
          </w:rPr>
          <w:instrText xml:space="preserve"> PAGEREF _Toc163324471 \h </w:instrText>
        </w:r>
        <w:r w:rsidR="003C0C9E" w:rsidRPr="00D9580C">
          <w:rPr>
            <w:rFonts w:ascii="Calibri" w:hAnsi="Calibri"/>
            <w:noProof/>
            <w:webHidden/>
          </w:rPr>
        </w:r>
        <w:r w:rsidR="003C0C9E" w:rsidRPr="00D9580C">
          <w:rPr>
            <w:rFonts w:ascii="Calibri" w:hAnsi="Calibri"/>
            <w:noProof/>
            <w:webHidden/>
          </w:rPr>
          <w:fldChar w:fldCharType="separate"/>
        </w:r>
        <w:r w:rsidR="003C0C9E" w:rsidRPr="00D9580C">
          <w:rPr>
            <w:rFonts w:ascii="Calibri" w:hAnsi="Calibri"/>
            <w:noProof/>
            <w:webHidden/>
          </w:rPr>
          <w:t>6</w:t>
        </w:r>
        <w:r w:rsidR="003C0C9E" w:rsidRPr="00D9580C">
          <w:rPr>
            <w:rFonts w:ascii="Calibri" w:hAnsi="Calibri"/>
            <w:noProof/>
            <w:webHidden/>
          </w:rPr>
          <w:fldChar w:fldCharType="end"/>
        </w:r>
      </w:hyperlink>
    </w:p>
    <w:p w14:paraId="2E006F92" w14:textId="77777777" w:rsidR="003C0C9E" w:rsidRPr="00D9580C" w:rsidRDefault="0030628A" w:rsidP="003C0C9E">
      <w:pPr>
        <w:pStyle w:val="TOC2"/>
        <w:tabs>
          <w:tab w:val="right" w:leader="dot" w:pos="9350"/>
        </w:tabs>
        <w:rPr>
          <w:rFonts w:ascii="Calibri" w:hAnsi="Calibri"/>
          <w:smallCaps w:val="0"/>
          <w:noProof/>
          <w:sz w:val="22"/>
          <w:szCs w:val="22"/>
        </w:rPr>
      </w:pPr>
      <w:hyperlink w:anchor="_Toc163324472" w:history="1">
        <w:r w:rsidR="003C0C9E" w:rsidRPr="00D9580C">
          <w:rPr>
            <w:rStyle w:val="Hyperlink"/>
            <w:rFonts w:ascii="Calibri" w:hAnsi="Calibri"/>
            <w:noProof/>
          </w:rPr>
          <w:t>1.2   System Overview – Who We Are and What We Do</w:t>
        </w:r>
        <w:r w:rsidR="003C0C9E" w:rsidRPr="00D9580C">
          <w:rPr>
            <w:rFonts w:ascii="Calibri" w:hAnsi="Calibri"/>
            <w:noProof/>
            <w:webHidden/>
          </w:rPr>
          <w:tab/>
        </w:r>
        <w:r w:rsidR="003C0C9E" w:rsidRPr="00D9580C">
          <w:rPr>
            <w:rFonts w:ascii="Calibri" w:hAnsi="Calibri"/>
            <w:noProof/>
            <w:webHidden/>
          </w:rPr>
          <w:fldChar w:fldCharType="begin"/>
        </w:r>
        <w:r w:rsidR="003C0C9E" w:rsidRPr="00D9580C">
          <w:rPr>
            <w:rFonts w:ascii="Calibri" w:hAnsi="Calibri"/>
            <w:noProof/>
            <w:webHidden/>
          </w:rPr>
          <w:instrText xml:space="preserve"> PAGEREF _Toc163324472 \h </w:instrText>
        </w:r>
        <w:r w:rsidR="003C0C9E" w:rsidRPr="00D9580C">
          <w:rPr>
            <w:rFonts w:ascii="Calibri" w:hAnsi="Calibri"/>
            <w:noProof/>
            <w:webHidden/>
          </w:rPr>
        </w:r>
        <w:r w:rsidR="003C0C9E" w:rsidRPr="00D9580C">
          <w:rPr>
            <w:rFonts w:ascii="Calibri" w:hAnsi="Calibri"/>
            <w:noProof/>
            <w:webHidden/>
          </w:rPr>
          <w:fldChar w:fldCharType="separate"/>
        </w:r>
        <w:r w:rsidR="003C0C9E" w:rsidRPr="00D9580C">
          <w:rPr>
            <w:rFonts w:ascii="Calibri" w:hAnsi="Calibri"/>
            <w:noProof/>
            <w:webHidden/>
          </w:rPr>
          <w:t>8</w:t>
        </w:r>
        <w:r w:rsidR="003C0C9E" w:rsidRPr="00D9580C">
          <w:rPr>
            <w:rFonts w:ascii="Calibri" w:hAnsi="Calibri"/>
            <w:noProof/>
            <w:webHidden/>
          </w:rPr>
          <w:fldChar w:fldCharType="end"/>
        </w:r>
      </w:hyperlink>
    </w:p>
    <w:p w14:paraId="61C5027D" w14:textId="77777777" w:rsidR="003C0C9E" w:rsidRPr="00D9580C" w:rsidRDefault="0030628A" w:rsidP="003C0C9E">
      <w:pPr>
        <w:pStyle w:val="TOC1"/>
        <w:rPr>
          <w:rFonts w:ascii="Calibri" w:hAnsi="Calibri"/>
          <w:b w:val="0"/>
          <w:bCs w:val="0"/>
          <w:caps w:val="0"/>
          <w:noProof/>
          <w:sz w:val="22"/>
          <w:szCs w:val="22"/>
        </w:rPr>
      </w:pPr>
      <w:hyperlink w:anchor="_Toc163324473" w:history="1">
        <w:r w:rsidR="003C0C9E" w:rsidRPr="00D9580C">
          <w:rPr>
            <w:rStyle w:val="Hyperlink"/>
            <w:rFonts w:ascii="Calibri" w:hAnsi="Calibri"/>
            <w:noProof/>
          </w:rPr>
          <w:t>2.   PREPARATION</w:t>
        </w:r>
        <w:r w:rsidR="003C0C9E" w:rsidRPr="00D9580C">
          <w:rPr>
            <w:rFonts w:ascii="Calibri" w:hAnsi="Calibri"/>
            <w:noProof/>
            <w:webHidden/>
          </w:rPr>
          <w:tab/>
        </w:r>
        <w:r w:rsidR="003C0C9E" w:rsidRPr="00D9580C">
          <w:rPr>
            <w:rFonts w:ascii="Calibri" w:hAnsi="Calibri"/>
            <w:noProof/>
            <w:webHidden/>
          </w:rPr>
          <w:fldChar w:fldCharType="begin"/>
        </w:r>
        <w:r w:rsidR="003C0C9E" w:rsidRPr="00D9580C">
          <w:rPr>
            <w:rFonts w:ascii="Calibri" w:hAnsi="Calibri"/>
            <w:noProof/>
            <w:webHidden/>
          </w:rPr>
          <w:instrText xml:space="preserve"> PAGEREF _Toc163324473 \h </w:instrText>
        </w:r>
        <w:r w:rsidR="003C0C9E" w:rsidRPr="00D9580C">
          <w:rPr>
            <w:rFonts w:ascii="Calibri" w:hAnsi="Calibri"/>
            <w:noProof/>
            <w:webHidden/>
          </w:rPr>
        </w:r>
        <w:r w:rsidR="003C0C9E" w:rsidRPr="00D9580C">
          <w:rPr>
            <w:rFonts w:ascii="Calibri" w:hAnsi="Calibri"/>
            <w:noProof/>
            <w:webHidden/>
          </w:rPr>
          <w:fldChar w:fldCharType="separate"/>
        </w:r>
        <w:r w:rsidR="003C0C9E" w:rsidRPr="00D9580C">
          <w:rPr>
            <w:rFonts w:ascii="Calibri" w:hAnsi="Calibri"/>
            <w:noProof/>
            <w:webHidden/>
          </w:rPr>
          <w:t>10</w:t>
        </w:r>
        <w:r w:rsidR="003C0C9E" w:rsidRPr="00D9580C">
          <w:rPr>
            <w:rFonts w:ascii="Calibri" w:hAnsi="Calibri"/>
            <w:noProof/>
            <w:webHidden/>
          </w:rPr>
          <w:fldChar w:fldCharType="end"/>
        </w:r>
      </w:hyperlink>
    </w:p>
    <w:p w14:paraId="5DFD5611" w14:textId="77777777" w:rsidR="003C0C9E" w:rsidRPr="00D9580C" w:rsidRDefault="0030628A" w:rsidP="003C0C9E">
      <w:pPr>
        <w:pStyle w:val="TOC2"/>
        <w:tabs>
          <w:tab w:val="right" w:leader="dot" w:pos="9350"/>
        </w:tabs>
        <w:rPr>
          <w:rFonts w:ascii="Calibri" w:hAnsi="Calibri"/>
          <w:smallCaps w:val="0"/>
          <w:noProof/>
          <w:sz w:val="22"/>
          <w:szCs w:val="22"/>
        </w:rPr>
      </w:pPr>
      <w:hyperlink w:anchor="_Toc163324474" w:history="1">
        <w:r w:rsidR="003C0C9E" w:rsidRPr="00D9580C">
          <w:rPr>
            <w:rStyle w:val="Hyperlink"/>
            <w:rFonts w:ascii="Calibri" w:hAnsi="Calibri"/>
            <w:noProof/>
          </w:rPr>
          <w:t>2.1   Overview</w:t>
        </w:r>
        <w:r w:rsidR="003C0C9E" w:rsidRPr="00D9580C">
          <w:rPr>
            <w:rFonts w:ascii="Calibri" w:hAnsi="Calibri"/>
            <w:noProof/>
            <w:webHidden/>
          </w:rPr>
          <w:tab/>
        </w:r>
        <w:r w:rsidR="003C0C9E" w:rsidRPr="00D9580C">
          <w:rPr>
            <w:rFonts w:ascii="Calibri" w:hAnsi="Calibri"/>
            <w:noProof/>
            <w:webHidden/>
          </w:rPr>
          <w:fldChar w:fldCharType="begin"/>
        </w:r>
        <w:r w:rsidR="003C0C9E" w:rsidRPr="00D9580C">
          <w:rPr>
            <w:rFonts w:ascii="Calibri" w:hAnsi="Calibri"/>
            <w:noProof/>
            <w:webHidden/>
          </w:rPr>
          <w:instrText xml:space="preserve"> PAGEREF _Toc163324474 \h </w:instrText>
        </w:r>
        <w:r w:rsidR="003C0C9E" w:rsidRPr="00D9580C">
          <w:rPr>
            <w:rFonts w:ascii="Calibri" w:hAnsi="Calibri"/>
            <w:noProof/>
            <w:webHidden/>
          </w:rPr>
        </w:r>
        <w:r w:rsidR="003C0C9E" w:rsidRPr="00D9580C">
          <w:rPr>
            <w:rFonts w:ascii="Calibri" w:hAnsi="Calibri"/>
            <w:noProof/>
            <w:webHidden/>
          </w:rPr>
          <w:fldChar w:fldCharType="separate"/>
        </w:r>
        <w:r w:rsidR="003C0C9E" w:rsidRPr="00D9580C">
          <w:rPr>
            <w:rFonts w:ascii="Calibri" w:hAnsi="Calibri"/>
            <w:noProof/>
            <w:webHidden/>
          </w:rPr>
          <w:t>10</w:t>
        </w:r>
        <w:r w:rsidR="003C0C9E" w:rsidRPr="00D9580C">
          <w:rPr>
            <w:rFonts w:ascii="Calibri" w:hAnsi="Calibri"/>
            <w:noProof/>
            <w:webHidden/>
          </w:rPr>
          <w:fldChar w:fldCharType="end"/>
        </w:r>
      </w:hyperlink>
    </w:p>
    <w:p w14:paraId="5ADBB027" w14:textId="77777777" w:rsidR="003C0C9E" w:rsidRPr="00D9580C" w:rsidRDefault="0030628A" w:rsidP="003C0C9E">
      <w:pPr>
        <w:pStyle w:val="TOC2"/>
        <w:tabs>
          <w:tab w:val="right" w:leader="dot" w:pos="9350"/>
        </w:tabs>
        <w:rPr>
          <w:rFonts w:ascii="Calibri" w:hAnsi="Calibri"/>
          <w:smallCaps w:val="0"/>
          <w:noProof/>
          <w:sz w:val="22"/>
          <w:szCs w:val="22"/>
        </w:rPr>
      </w:pPr>
      <w:hyperlink w:anchor="_Toc163324475" w:history="1">
        <w:r w:rsidR="003C0C9E" w:rsidRPr="00D9580C">
          <w:rPr>
            <w:rStyle w:val="Hyperlink"/>
            <w:rFonts w:ascii="Calibri" w:hAnsi="Calibri"/>
            <w:noProof/>
          </w:rPr>
          <w:t>2.2   Hazard and Threat Assessment</w:t>
        </w:r>
        <w:r w:rsidR="003C0C9E" w:rsidRPr="00D9580C">
          <w:rPr>
            <w:rFonts w:ascii="Calibri" w:hAnsi="Calibri"/>
            <w:noProof/>
            <w:webHidden/>
          </w:rPr>
          <w:tab/>
        </w:r>
        <w:r w:rsidR="003C0C9E" w:rsidRPr="00D9580C">
          <w:rPr>
            <w:rFonts w:ascii="Calibri" w:hAnsi="Calibri"/>
            <w:noProof/>
            <w:webHidden/>
          </w:rPr>
          <w:fldChar w:fldCharType="begin"/>
        </w:r>
        <w:r w:rsidR="003C0C9E" w:rsidRPr="00D9580C">
          <w:rPr>
            <w:rFonts w:ascii="Calibri" w:hAnsi="Calibri"/>
            <w:noProof/>
            <w:webHidden/>
          </w:rPr>
          <w:instrText xml:space="preserve"> PAGEREF _Toc163324475 \h </w:instrText>
        </w:r>
        <w:r w:rsidR="003C0C9E" w:rsidRPr="00D9580C">
          <w:rPr>
            <w:rFonts w:ascii="Calibri" w:hAnsi="Calibri"/>
            <w:noProof/>
            <w:webHidden/>
          </w:rPr>
        </w:r>
        <w:r w:rsidR="003C0C9E" w:rsidRPr="00D9580C">
          <w:rPr>
            <w:rFonts w:ascii="Calibri" w:hAnsi="Calibri"/>
            <w:noProof/>
            <w:webHidden/>
          </w:rPr>
          <w:fldChar w:fldCharType="separate"/>
        </w:r>
        <w:r w:rsidR="003C0C9E" w:rsidRPr="00D9580C">
          <w:rPr>
            <w:rFonts w:ascii="Calibri" w:hAnsi="Calibri"/>
            <w:noProof/>
            <w:webHidden/>
          </w:rPr>
          <w:t>10</w:t>
        </w:r>
        <w:r w:rsidR="003C0C9E" w:rsidRPr="00D9580C">
          <w:rPr>
            <w:rFonts w:ascii="Calibri" w:hAnsi="Calibri"/>
            <w:noProof/>
            <w:webHidden/>
          </w:rPr>
          <w:fldChar w:fldCharType="end"/>
        </w:r>
      </w:hyperlink>
    </w:p>
    <w:p w14:paraId="3901AA2D" w14:textId="77777777" w:rsidR="003C0C9E" w:rsidRPr="00D9580C" w:rsidRDefault="0030628A" w:rsidP="003C0C9E">
      <w:pPr>
        <w:pStyle w:val="TOC2"/>
        <w:tabs>
          <w:tab w:val="right" w:leader="dot" w:pos="9350"/>
        </w:tabs>
        <w:rPr>
          <w:rFonts w:ascii="Calibri" w:hAnsi="Calibri"/>
          <w:smallCaps w:val="0"/>
          <w:noProof/>
          <w:sz w:val="22"/>
          <w:szCs w:val="22"/>
        </w:rPr>
      </w:pPr>
      <w:hyperlink w:anchor="_Toc163324476" w:history="1">
        <w:r w:rsidR="003C0C9E" w:rsidRPr="00D9580C">
          <w:rPr>
            <w:rStyle w:val="Hyperlink"/>
            <w:rFonts w:ascii="Calibri" w:hAnsi="Calibri"/>
            <w:noProof/>
          </w:rPr>
          <w:t>2.3    Communicating about Risk: Transit Threat Alert System</w:t>
        </w:r>
        <w:r w:rsidR="003C0C9E" w:rsidRPr="00D9580C">
          <w:rPr>
            <w:rFonts w:ascii="Calibri" w:hAnsi="Calibri"/>
            <w:noProof/>
            <w:webHidden/>
          </w:rPr>
          <w:tab/>
        </w:r>
        <w:r w:rsidR="003C0C9E" w:rsidRPr="00D9580C">
          <w:rPr>
            <w:rFonts w:ascii="Calibri" w:hAnsi="Calibri"/>
            <w:noProof/>
            <w:webHidden/>
          </w:rPr>
          <w:fldChar w:fldCharType="begin"/>
        </w:r>
        <w:r w:rsidR="003C0C9E" w:rsidRPr="00D9580C">
          <w:rPr>
            <w:rFonts w:ascii="Calibri" w:hAnsi="Calibri"/>
            <w:noProof/>
            <w:webHidden/>
          </w:rPr>
          <w:instrText xml:space="preserve"> PAGEREF _Toc163324476 \h </w:instrText>
        </w:r>
        <w:r w:rsidR="003C0C9E" w:rsidRPr="00D9580C">
          <w:rPr>
            <w:rFonts w:ascii="Calibri" w:hAnsi="Calibri"/>
            <w:noProof/>
            <w:webHidden/>
          </w:rPr>
        </w:r>
        <w:r w:rsidR="003C0C9E" w:rsidRPr="00D9580C">
          <w:rPr>
            <w:rFonts w:ascii="Calibri" w:hAnsi="Calibri"/>
            <w:noProof/>
            <w:webHidden/>
          </w:rPr>
          <w:fldChar w:fldCharType="separate"/>
        </w:r>
        <w:r w:rsidR="003C0C9E" w:rsidRPr="00D9580C">
          <w:rPr>
            <w:rFonts w:ascii="Calibri" w:hAnsi="Calibri"/>
            <w:noProof/>
            <w:webHidden/>
          </w:rPr>
          <w:t>18</w:t>
        </w:r>
        <w:r w:rsidR="003C0C9E" w:rsidRPr="00D9580C">
          <w:rPr>
            <w:rFonts w:ascii="Calibri" w:hAnsi="Calibri"/>
            <w:noProof/>
            <w:webHidden/>
          </w:rPr>
          <w:fldChar w:fldCharType="end"/>
        </w:r>
      </w:hyperlink>
    </w:p>
    <w:p w14:paraId="0FEA4A4E" w14:textId="77777777" w:rsidR="003C0C9E" w:rsidRPr="00D9580C" w:rsidRDefault="0030628A" w:rsidP="003C0C9E">
      <w:pPr>
        <w:pStyle w:val="TOC2"/>
        <w:tabs>
          <w:tab w:val="right" w:leader="dot" w:pos="9350"/>
        </w:tabs>
        <w:rPr>
          <w:rFonts w:ascii="Calibri" w:hAnsi="Calibri"/>
          <w:smallCaps w:val="0"/>
          <w:noProof/>
          <w:sz w:val="22"/>
          <w:szCs w:val="22"/>
        </w:rPr>
      </w:pPr>
      <w:hyperlink w:anchor="_Toc163324477" w:history="1">
        <w:r w:rsidR="003C0C9E" w:rsidRPr="00D9580C">
          <w:rPr>
            <w:rStyle w:val="Hyperlink"/>
            <w:rFonts w:ascii="Calibri" w:hAnsi="Calibri"/>
            <w:noProof/>
          </w:rPr>
          <w:t>2.4    Emergency Planning</w:t>
        </w:r>
        <w:r w:rsidR="003C0C9E" w:rsidRPr="00D9580C">
          <w:rPr>
            <w:rFonts w:ascii="Calibri" w:hAnsi="Calibri"/>
            <w:noProof/>
            <w:webHidden/>
          </w:rPr>
          <w:tab/>
        </w:r>
        <w:r w:rsidR="003C0C9E" w:rsidRPr="00D9580C">
          <w:rPr>
            <w:rFonts w:ascii="Calibri" w:hAnsi="Calibri"/>
            <w:noProof/>
            <w:webHidden/>
          </w:rPr>
          <w:fldChar w:fldCharType="begin"/>
        </w:r>
        <w:r w:rsidR="003C0C9E" w:rsidRPr="00D9580C">
          <w:rPr>
            <w:rFonts w:ascii="Calibri" w:hAnsi="Calibri"/>
            <w:noProof/>
            <w:webHidden/>
          </w:rPr>
          <w:instrText xml:space="preserve"> PAGEREF _Toc163324477 \h </w:instrText>
        </w:r>
        <w:r w:rsidR="003C0C9E" w:rsidRPr="00D9580C">
          <w:rPr>
            <w:rFonts w:ascii="Calibri" w:hAnsi="Calibri"/>
            <w:noProof/>
            <w:webHidden/>
          </w:rPr>
        </w:r>
        <w:r w:rsidR="003C0C9E" w:rsidRPr="00D9580C">
          <w:rPr>
            <w:rFonts w:ascii="Calibri" w:hAnsi="Calibri"/>
            <w:noProof/>
            <w:webHidden/>
          </w:rPr>
          <w:fldChar w:fldCharType="separate"/>
        </w:r>
        <w:r w:rsidR="003C0C9E" w:rsidRPr="00D9580C">
          <w:rPr>
            <w:rFonts w:ascii="Calibri" w:hAnsi="Calibri"/>
            <w:noProof/>
            <w:webHidden/>
          </w:rPr>
          <w:t>18</w:t>
        </w:r>
        <w:r w:rsidR="003C0C9E" w:rsidRPr="00D9580C">
          <w:rPr>
            <w:rFonts w:ascii="Calibri" w:hAnsi="Calibri"/>
            <w:noProof/>
            <w:webHidden/>
          </w:rPr>
          <w:fldChar w:fldCharType="end"/>
        </w:r>
      </w:hyperlink>
    </w:p>
    <w:p w14:paraId="2A315087" w14:textId="77777777" w:rsidR="003C0C9E" w:rsidRPr="00D9580C" w:rsidRDefault="0030628A" w:rsidP="003C0C9E">
      <w:pPr>
        <w:pStyle w:val="TOC2"/>
        <w:tabs>
          <w:tab w:val="right" w:leader="dot" w:pos="9350"/>
        </w:tabs>
        <w:rPr>
          <w:rFonts w:ascii="Calibri" w:hAnsi="Calibri"/>
          <w:smallCaps w:val="0"/>
          <w:noProof/>
          <w:sz w:val="22"/>
          <w:szCs w:val="22"/>
        </w:rPr>
      </w:pPr>
      <w:hyperlink w:anchor="_Toc163324478" w:history="1">
        <w:r w:rsidR="003C0C9E" w:rsidRPr="00D9580C">
          <w:rPr>
            <w:rStyle w:val="Hyperlink"/>
            <w:rFonts w:ascii="Calibri" w:hAnsi="Calibri"/>
            <w:noProof/>
          </w:rPr>
          <w:t>2.5    Coordinating with Stakeholders</w:t>
        </w:r>
        <w:r w:rsidR="003C0C9E" w:rsidRPr="00D9580C">
          <w:rPr>
            <w:rFonts w:ascii="Calibri" w:hAnsi="Calibri"/>
            <w:noProof/>
            <w:webHidden/>
          </w:rPr>
          <w:tab/>
        </w:r>
        <w:r w:rsidR="003C0C9E" w:rsidRPr="00D9580C">
          <w:rPr>
            <w:rFonts w:ascii="Calibri" w:hAnsi="Calibri"/>
            <w:noProof/>
            <w:webHidden/>
          </w:rPr>
          <w:fldChar w:fldCharType="begin"/>
        </w:r>
        <w:r w:rsidR="003C0C9E" w:rsidRPr="00D9580C">
          <w:rPr>
            <w:rFonts w:ascii="Calibri" w:hAnsi="Calibri"/>
            <w:noProof/>
            <w:webHidden/>
          </w:rPr>
          <w:instrText xml:space="preserve"> PAGEREF _Toc163324478 \h </w:instrText>
        </w:r>
        <w:r w:rsidR="003C0C9E" w:rsidRPr="00D9580C">
          <w:rPr>
            <w:rFonts w:ascii="Calibri" w:hAnsi="Calibri"/>
            <w:noProof/>
            <w:webHidden/>
          </w:rPr>
        </w:r>
        <w:r w:rsidR="003C0C9E" w:rsidRPr="00D9580C">
          <w:rPr>
            <w:rFonts w:ascii="Calibri" w:hAnsi="Calibri"/>
            <w:noProof/>
            <w:webHidden/>
          </w:rPr>
          <w:fldChar w:fldCharType="separate"/>
        </w:r>
        <w:r w:rsidR="003C0C9E" w:rsidRPr="00D9580C">
          <w:rPr>
            <w:rFonts w:ascii="Calibri" w:hAnsi="Calibri"/>
            <w:noProof/>
            <w:webHidden/>
          </w:rPr>
          <w:t>20</w:t>
        </w:r>
        <w:r w:rsidR="003C0C9E" w:rsidRPr="00D9580C">
          <w:rPr>
            <w:rFonts w:ascii="Calibri" w:hAnsi="Calibri"/>
            <w:noProof/>
            <w:webHidden/>
          </w:rPr>
          <w:fldChar w:fldCharType="end"/>
        </w:r>
      </w:hyperlink>
    </w:p>
    <w:p w14:paraId="40EB1BBE" w14:textId="77777777" w:rsidR="003C0C9E" w:rsidRPr="00D9580C" w:rsidRDefault="0030628A" w:rsidP="003C0C9E">
      <w:pPr>
        <w:pStyle w:val="TOC2"/>
        <w:tabs>
          <w:tab w:val="right" w:leader="dot" w:pos="9350"/>
        </w:tabs>
        <w:rPr>
          <w:rFonts w:ascii="Calibri" w:hAnsi="Calibri"/>
          <w:smallCaps w:val="0"/>
          <w:noProof/>
          <w:sz w:val="22"/>
          <w:szCs w:val="22"/>
        </w:rPr>
      </w:pPr>
      <w:hyperlink w:anchor="_Toc163324479" w:history="1">
        <w:r w:rsidR="003C0C9E" w:rsidRPr="00D9580C">
          <w:rPr>
            <w:rStyle w:val="Hyperlink"/>
            <w:rFonts w:ascii="Calibri" w:hAnsi="Calibri"/>
            <w:noProof/>
          </w:rPr>
          <w:t>2.6   Exercises and Drills</w:t>
        </w:r>
        <w:r w:rsidR="003C0C9E" w:rsidRPr="00D9580C">
          <w:rPr>
            <w:rFonts w:ascii="Calibri" w:hAnsi="Calibri"/>
            <w:noProof/>
            <w:webHidden/>
          </w:rPr>
          <w:tab/>
        </w:r>
        <w:r w:rsidR="003C0C9E" w:rsidRPr="00D9580C">
          <w:rPr>
            <w:rFonts w:ascii="Calibri" w:hAnsi="Calibri"/>
            <w:noProof/>
            <w:webHidden/>
          </w:rPr>
          <w:fldChar w:fldCharType="begin"/>
        </w:r>
        <w:r w:rsidR="003C0C9E" w:rsidRPr="00D9580C">
          <w:rPr>
            <w:rFonts w:ascii="Calibri" w:hAnsi="Calibri"/>
            <w:noProof/>
            <w:webHidden/>
          </w:rPr>
          <w:instrText xml:space="preserve"> PAGEREF _Toc163324479 \h </w:instrText>
        </w:r>
        <w:r w:rsidR="003C0C9E" w:rsidRPr="00D9580C">
          <w:rPr>
            <w:rFonts w:ascii="Calibri" w:hAnsi="Calibri"/>
            <w:noProof/>
            <w:webHidden/>
          </w:rPr>
        </w:r>
        <w:r w:rsidR="003C0C9E" w:rsidRPr="00D9580C">
          <w:rPr>
            <w:rFonts w:ascii="Calibri" w:hAnsi="Calibri"/>
            <w:noProof/>
            <w:webHidden/>
          </w:rPr>
          <w:fldChar w:fldCharType="separate"/>
        </w:r>
        <w:r w:rsidR="003C0C9E" w:rsidRPr="00D9580C">
          <w:rPr>
            <w:rFonts w:ascii="Calibri" w:hAnsi="Calibri"/>
            <w:noProof/>
            <w:webHidden/>
          </w:rPr>
          <w:t>22</w:t>
        </w:r>
        <w:r w:rsidR="003C0C9E" w:rsidRPr="00D9580C">
          <w:rPr>
            <w:rFonts w:ascii="Calibri" w:hAnsi="Calibri"/>
            <w:noProof/>
            <w:webHidden/>
          </w:rPr>
          <w:fldChar w:fldCharType="end"/>
        </w:r>
      </w:hyperlink>
    </w:p>
    <w:p w14:paraId="1694138E" w14:textId="77777777" w:rsidR="003C0C9E" w:rsidRPr="00D9580C" w:rsidRDefault="0030628A" w:rsidP="003C0C9E">
      <w:pPr>
        <w:pStyle w:val="TOC1"/>
        <w:rPr>
          <w:rFonts w:ascii="Calibri" w:hAnsi="Calibri"/>
          <w:b w:val="0"/>
          <w:bCs w:val="0"/>
          <w:caps w:val="0"/>
          <w:noProof/>
          <w:sz w:val="22"/>
          <w:szCs w:val="22"/>
        </w:rPr>
      </w:pPr>
      <w:hyperlink w:anchor="_Toc163324480" w:history="1">
        <w:r w:rsidR="003C0C9E" w:rsidRPr="00D9580C">
          <w:rPr>
            <w:rStyle w:val="Hyperlink"/>
            <w:rFonts w:ascii="Calibri" w:hAnsi="Calibri"/>
            <w:noProof/>
          </w:rPr>
          <w:t>3.   PREVENTION</w:t>
        </w:r>
        <w:r w:rsidR="003C0C9E" w:rsidRPr="00D9580C">
          <w:rPr>
            <w:rFonts w:ascii="Calibri" w:hAnsi="Calibri"/>
            <w:noProof/>
            <w:webHidden/>
          </w:rPr>
          <w:tab/>
        </w:r>
        <w:r w:rsidR="003C0C9E" w:rsidRPr="00D9580C">
          <w:rPr>
            <w:rFonts w:ascii="Calibri" w:hAnsi="Calibri"/>
            <w:noProof/>
            <w:webHidden/>
          </w:rPr>
          <w:fldChar w:fldCharType="begin"/>
        </w:r>
        <w:r w:rsidR="003C0C9E" w:rsidRPr="00D9580C">
          <w:rPr>
            <w:rFonts w:ascii="Calibri" w:hAnsi="Calibri"/>
            <w:noProof/>
            <w:webHidden/>
          </w:rPr>
          <w:instrText xml:space="preserve"> PAGEREF _Toc163324480 \h </w:instrText>
        </w:r>
        <w:r w:rsidR="003C0C9E" w:rsidRPr="00D9580C">
          <w:rPr>
            <w:rFonts w:ascii="Calibri" w:hAnsi="Calibri"/>
            <w:noProof/>
            <w:webHidden/>
          </w:rPr>
        </w:r>
        <w:r w:rsidR="003C0C9E" w:rsidRPr="00D9580C">
          <w:rPr>
            <w:rFonts w:ascii="Calibri" w:hAnsi="Calibri"/>
            <w:noProof/>
            <w:webHidden/>
          </w:rPr>
          <w:fldChar w:fldCharType="separate"/>
        </w:r>
        <w:r w:rsidR="003C0C9E" w:rsidRPr="00D9580C">
          <w:rPr>
            <w:rFonts w:ascii="Calibri" w:hAnsi="Calibri"/>
            <w:noProof/>
            <w:webHidden/>
          </w:rPr>
          <w:t>24</w:t>
        </w:r>
        <w:r w:rsidR="003C0C9E" w:rsidRPr="00D9580C">
          <w:rPr>
            <w:rFonts w:ascii="Calibri" w:hAnsi="Calibri"/>
            <w:noProof/>
            <w:webHidden/>
          </w:rPr>
          <w:fldChar w:fldCharType="end"/>
        </w:r>
      </w:hyperlink>
    </w:p>
    <w:p w14:paraId="49BEE5A8" w14:textId="77777777" w:rsidR="003C0C9E" w:rsidRPr="00D9580C" w:rsidRDefault="0030628A" w:rsidP="003C0C9E">
      <w:pPr>
        <w:pStyle w:val="TOC2"/>
        <w:tabs>
          <w:tab w:val="right" w:leader="dot" w:pos="9350"/>
        </w:tabs>
        <w:rPr>
          <w:rFonts w:ascii="Calibri" w:hAnsi="Calibri"/>
          <w:smallCaps w:val="0"/>
          <w:noProof/>
          <w:sz w:val="22"/>
          <w:szCs w:val="22"/>
        </w:rPr>
      </w:pPr>
      <w:hyperlink w:anchor="_Toc163324481" w:history="1">
        <w:r w:rsidR="003C0C9E" w:rsidRPr="00D9580C">
          <w:rPr>
            <w:rStyle w:val="Hyperlink"/>
            <w:rFonts w:ascii="Calibri" w:hAnsi="Calibri"/>
            <w:noProof/>
          </w:rPr>
          <w:t>3.1    Overview</w:t>
        </w:r>
        <w:r w:rsidR="003C0C9E" w:rsidRPr="00D9580C">
          <w:rPr>
            <w:rFonts w:ascii="Calibri" w:hAnsi="Calibri"/>
            <w:noProof/>
            <w:webHidden/>
          </w:rPr>
          <w:tab/>
        </w:r>
        <w:r w:rsidR="003C0C9E" w:rsidRPr="00D9580C">
          <w:rPr>
            <w:rFonts w:ascii="Calibri" w:hAnsi="Calibri"/>
            <w:noProof/>
            <w:webHidden/>
          </w:rPr>
          <w:fldChar w:fldCharType="begin"/>
        </w:r>
        <w:r w:rsidR="003C0C9E" w:rsidRPr="00D9580C">
          <w:rPr>
            <w:rFonts w:ascii="Calibri" w:hAnsi="Calibri"/>
            <w:noProof/>
            <w:webHidden/>
          </w:rPr>
          <w:instrText xml:space="preserve"> PAGEREF _Toc163324481 \h </w:instrText>
        </w:r>
        <w:r w:rsidR="003C0C9E" w:rsidRPr="00D9580C">
          <w:rPr>
            <w:rFonts w:ascii="Calibri" w:hAnsi="Calibri"/>
            <w:noProof/>
            <w:webHidden/>
          </w:rPr>
        </w:r>
        <w:r w:rsidR="003C0C9E" w:rsidRPr="00D9580C">
          <w:rPr>
            <w:rFonts w:ascii="Calibri" w:hAnsi="Calibri"/>
            <w:noProof/>
            <w:webHidden/>
          </w:rPr>
          <w:fldChar w:fldCharType="separate"/>
        </w:r>
        <w:r w:rsidR="003C0C9E" w:rsidRPr="00D9580C">
          <w:rPr>
            <w:rFonts w:ascii="Calibri" w:hAnsi="Calibri"/>
            <w:noProof/>
            <w:webHidden/>
          </w:rPr>
          <w:t>24</w:t>
        </w:r>
        <w:r w:rsidR="003C0C9E" w:rsidRPr="00D9580C">
          <w:rPr>
            <w:rFonts w:ascii="Calibri" w:hAnsi="Calibri"/>
            <w:noProof/>
            <w:webHidden/>
          </w:rPr>
          <w:fldChar w:fldCharType="end"/>
        </w:r>
      </w:hyperlink>
    </w:p>
    <w:p w14:paraId="3B7D4B47" w14:textId="77777777" w:rsidR="003C0C9E" w:rsidRPr="00D9580C" w:rsidRDefault="0030628A" w:rsidP="003C0C9E">
      <w:pPr>
        <w:pStyle w:val="TOC2"/>
        <w:tabs>
          <w:tab w:val="right" w:leader="dot" w:pos="9350"/>
        </w:tabs>
        <w:rPr>
          <w:rFonts w:ascii="Calibri" w:hAnsi="Calibri"/>
          <w:smallCaps w:val="0"/>
          <w:noProof/>
          <w:sz w:val="22"/>
          <w:szCs w:val="22"/>
        </w:rPr>
      </w:pPr>
      <w:hyperlink w:anchor="_Toc163324482" w:history="1">
        <w:r w:rsidR="003C0C9E" w:rsidRPr="00D9580C">
          <w:rPr>
            <w:rStyle w:val="Hyperlink"/>
            <w:rFonts w:ascii="Calibri" w:hAnsi="Calibri"/>
            <w:noProof/>
          </w:rPr>
          <w:t>3.2    Risk Reduction</w:t>
        </w:r>
        <w:r w:rsidR="003C0C9E" w:rsidRPr="00D9580C">
          <w:rPr>
            <w:rFonts w:ascii="Calibri" w:hAnsi="Calibri"/>
            <w:noProof/>
            <w:webHidden/>
          </w:rPr>
          <w:tab/>
        </w:r>
        <w:r w:rsidR="003C0C9E" w:rsidRPr="00D9580C">
          <w:rPr>
            <w:rFonts w:ascii="Calibri" w:hAnsi="Calibri"/>
            <w:noProof/>
            <w:webHidden/>
          </w:rPr>
          <w:fldChar w:fldCharType="begin"/>
        </w:r>
        <w:r w:rsidR="003C0C9E" w:rsidRPr="00D9580C">
          <w:rPr>
            <w:rFonts w:ascii="Calibri" w:hAnsi="Calibri"/>
            <w:noProof/>
            <w:webHidden/>
          </w:rPr>
          <w:instrText xml:space="preserve"> PAGEREF _Toc163324482 \h </w:instrText>
        </w:r>
        <w:r w:rsidR="003C0C9E" w:rsidRPr="00D9580C">
          <w:rPr>
            <w:rFonts w:ascii="Calibri" w:hAnsi="Calibri"/>
            <w:noProof/>
            <w:webHidden/>
          </w:rPr>
        </w:r>
        <w:r w:rsidR="003C0C9E" w:rsidRPr="00D9580C">
          <w:rPr>
            <w:rFonts w:ascii="Calibri" w:hAnsi="Calibri"/>
            <w:noProof/>
            <w:webHidden/>
          </w:rPr>
          <w:fldChar w:fldCharType="separate"/>
        </w:r>
        <w:r w:rsidR="003C0C9E" w:rsidRPr="00D9580C">
          <w:rPr>
            <w:rFonts w:ascii="Calibri" w:hAnsi="Calibri"/>
            <w:noProof/>
            <w:webHidden/>
          </w:rPr>
          <w:t>24</w:t>
        </w:r>
        <w:r w:rsidR="003C0C9E" w:rsidRPr="00D9580C">
          <w:rPr>
            <w:rFonts w:ascii="Calibri" w:hAnsi="Calibri"/>
            <w:noProof/>
            <w:webHidden/>
          </w:rPr>
          <w:fldChar w:fldCharType="end"/>
        </w:r>
      </w:hyperlink>
    </w:p>
    <w:p w14:paraId="50BDB630" w14:textId="77777777" w:rsidR="003C0C9E" w:rsidRPr="00D9580C" w:rsidRDefault="0030628A" w:rsidP="003C0C9E">
      <w:pPr>
        <w:pStyle w:val="TOC2"/>
        <w:tabs>
          <w:tab w:val="right" w:leader="dot" w:pos="9350"/>
        </w:tabs>
        <w:rPr>
          <w:rFonts w:ascii="Calibri" w:hAnsi="Calibri"/>
          <w:smallCaps w:val="0"/>
          <w:noProof/>
          <w:sz w:val="22"/>
          <w:szCs w:val="22"/>
        </w:rPr>
      </w:pPr>
      <w:hyperlink w:anchor="_Toc163324483" w:history="1">
        <w:r w:rsidR="003C0C9E" w:rsidRPr="00D9580C">
          <w:rPr>
            <w:rStyle w:val="Hyperlink"/>
            <w:rFonts w:ascii="Calibri" w:hAnsi="Calibri"/>
            <w:noProof/>
          </w:rPr>
          <w:t>3.3    Training and Development</w:t>
        </w:r>
        <w:r w:rsidR="003C0C9E" w:rsidRPr="00D9580C">
          <w:rPr>
            <w:rFonts w:ascii="Calibri" w:hAnsi="Calibri"/>
            <w:noProof/>
            <w:webHidden/>
          </w:rPr>
          <w:tab/>
        </w:r>
        <w:r w:rsidR="003C0C9E" w:rsidRPr="00D9580C">
          <w:rPr>
            <w:rFonts w:ascii="Calibri" w:hAnsi="Calibri"/>
            <w:noProof/>
            <w:webHidden/>
          </w:rPr>
          <w:fldChar w:fldCharType="begin"/>
        </w:r>
        <w:r w:rsidR="003C0C9E" w:rsidRPr="00D9580C">
          <w:rPr>
            <w:rFonts w:ascii="Calibri" w:hAnsi="Calibri"/>
            <w:noProof/>
            <w:webHidden/>
          </w:rPr>
          <w:instrText xml:space="preserve"> PAGEREF _Toc163324483 \h </w:instrText>
        </w:r>
        <w:r w:rsidR="003C0C9E" w:rsidRPr="00D9580C">
          <w:rPr>
            <w:rFonts w:ascii="Calibri" w:hAnsi="Calibri"/>
            <w:noProof/>
            <w:webHidden/>
          </w:rPr>
        </w:r>
        <w:r w:rsidR="003C0C9E" w:rsidRPr="00D9580C">
          <w:rPr>
            <w:rFonts w:ascii="Calibri" w:hAnsi="Calibri"/>
            <w:noProof/>
            <w:webHidden/>
          </w:rPr>
          <w:fldChar w:fldCharType="separate"/>
        </w:r>
        <w:r w:rsidR="003C0C9E" w:rsidRPr="00D9580C">
          <w:rPr>
            <w:rFonts w:ascii="Calibri" w:hAnsi="Calibri"/>
            <w:noProof/>
            <w:webHidden/>
          </w:rPr>
          <w:t>31</w:t>
        </w:r>
        <w:r w:rsidR="003C0C9E" w:rsidRPr="00D9580C">
          <w:rPr>
            <w:rFonts w:ascii="Calibri" w:hAnsi="Calibri"/>
            <w:noProof/>
            <w:webHidden/>
          </w:rPr>
          <w:fldChar w:fldCharType="end"/>
        </w:r>
      </w:hyperlink>
    </w:p>
    <w:p w14:paraId="19032FA6" w14:textId="77777777" w:rsidR="003C0C9E" w:rsidRPr="00D9580C" w:rsidRDefault="0030628A" w:rsidP="003C0C9E">
      <w:pPr>
        <w:pStyle w:val="TOC2"/>
        <w:tabs>
          <w:tab w:val="right" w:leader="dot" w:pos="9350"/>
        </w:tabs>
        <w:rPr>
          <w:rFonts w:ascii="Calibri" w:hAnsi="Calibri"/>
          <w:smallCaps w:val="0"/>
          <w:noProof/>
          <w:sz w:val="22"/>
          <w:szCs w:val="22"/>
        </w:rPr>
      </w:pPr>
      <w:hyperlink w:anchor="_Toc163324484" w:history="1">
        <w:r w:rsidR="003C0C9E" w:rsidRPr="00D9580C">
          <w:rPr>
            <w:rStyle w:val="Hyperlink"/>
            <w:rFonts w:ascii="Calibri" w:hAnsi="Calibri"/>
            <w:noProof/>
          </w:rPr>
          <w:t>3.4    Security Awareness</w:t>
        </w:r>
        <w:r w:rsidR="003C0C9E" w:rsidRPr="00D9580C">
          <w:rPr>
            <w:rFonts w:ascii="Calibri" w:hAnsi="Calibri"/>
            <w:noProof/>
            <w:webHidden/>
          </w:rPr>
          <w:tab/>
        </w:r>
        <w:r w:rsidR="003C0C9E" w:rsidRPr="00D9580C">
          <w:rPr>
            <w:rFonts w:ascii="Calibri" w:hAnsi="Calibri"/>
            <w:noProof/>
            <w:webHidden/>
          </w:rPr>
          <w:fldChar w:fldCharType="begin"/>
        </w:r>
        <w:r w:rsidR="003C0C9E" w:rsidRPr="00D9580C">
          <w:rPr>
            <w:rFonts w:ascii="Calibri" w:hAnsi="Calibri"/>
            <w:noProof/>
            <w:webHidden/>
          </w:rPr>
          <w:instrText xml:space="preserve"> PAGEREF _Toc163324484 \h </w:instrText>
        </w:r>
        <w:r w:rsidR="003C0C9E" w:rsidRPr="00D9580C">
          <w:rPr>
            <w:rFonts w:ascii="Calibri" w:hAnsi="Calibri"/>
            <w:noProof/>
            <w:webHidden/>
          </w:rPr>
        </w:r>
        <w:r w:rsidR="003C0C9E" w:rsidRPr="00D9580C">
          <w:rPr>
            <w:rFonts w:ascii="Calibri" w:hAnsi="Calibri"/>
            <w:noProof/>
            <w:webHidden/>
          </w:rPr>
          <w:fldChar w:fldCharType="separate"/>
        </w:r>
        <w:r w:rsidR="003C0C9E" w:rsidRPr="00D9580C">
          <w:rPr>
            <w:rFonts w:ascii="Calibri" w:hAnsi="Calibri"/>
            <w:noProof/>
            <w:webHidden/>
          </w:rPr>
          <w:t>35</w:t>
        </w:r>
        <w:r w:rsidR="003C0C9E" w:rsidRPr="00D9580C">
          <w:rPr>
            <w:rFonts w:ascii="Calibri" w:hAnsi="Calibri"/>
            <w:noProof/>
            <w:webHidden/>
          </w:rPr>
          <w:fldChar w:fldCharType="end"/>
        </w:r>
      </w:hyperlink>
    </w:p>
    <w:p w14:paraId="2A47AF79" w14:textId="77777777" w:rsidR="003C0C9E" w:rsidRPr="00D9580C" w:rsidRDefault="0030628A" w:rsidP="003C0C9E">
      <w:pPr>
        <w:pStyle w:val="TOC2"/>
        <w:tabs>
          <w:tab w:val="right" w:leader="dot" w:pos="9350"/>
        </w:tabs>
        <w:rPr>
          <w:rFonts w:ascii="Calibri" w:hAnsi="Calibri"/>
          <w:smallCaps w:val="0"/>
          <w:noProof/>
          <w:sz w:val="22"/>
          <w:szCs w:val="22"/>
        </w:rPr>
      </w:pPr>
      <w:hyperlink w:anchor="_Toc163324485" w:history="1">
        <w:r w:rsidR="003C0C9E" w:rsidRPr="00D9580C">
          <w:rPr>
            <w:rStyle w:val="Hyperlink"/>
            <w:rFonts w:ascii="Calibri" w:hAnsi="Calibri"/>
            <w:noProof/>
          </w:rPr>
          <w:t>3.5    Safety Data Acquisition/Analysis Procedures</w:t>
        </w:r>
        <w:r w:rsidR="003C0C9E" w:rsidRPr="00D9580C">
          <w:rPr>
            <w:rFonts w:ascii="Calibri" w:hAnsi="Calibri"/>
            <w:noProof/>
            <w:webHidden/>
          </w:rPr>
          <w:tab/>
        </w:r>
        <w:r w:rsidR="003C0C9E" w:rsidRPr="00D9580C">
          <w:rPr>
            <w:rFonts w:ascii="Calibri" w:hAnsi="Calibri"/>
            <w:noProof/>
            <w:webHidden/>
          </w:rPr>
          <w:fldChar w:fldCharType="begin"/>
        </w:r>
        <w:r w:rsidR="003C0C9E" w:rsidRPr="00D9580C">
          <w:rPr>
            <w:rFonts w:ascii="Calibri" w:hAnsi="Calibri"/>
            <w:noProof/>
            <w:webHidden/>
          </w:rPr>
          <w:instrText xml:space="preserve"> PAGEREF _Toc163324485 \h </w:instrText>
        </w:r>
        <w:r w:rsidR="003C0C9E" w:rsidRPr="00D9580C">
          <w:rPr>
            <w:rFonts w:ascii="Calibri" w:hAnsi="Calibri"/>
            <w:noProof/>
            <w:webHidden/>
          </w:rPr>
        </w:r>
        <w:r w:rsidR="003C0C9E" w:rsidRPr="00D9580C">
          <w:rPr>
            <w:rFonts w:ascii="Calibri" w:hAnsi="Calibri"/>
            <w:noProof/>
            <w:webHidden/>
          </w:rPr>
          <w:fldChar w:fldCharType="separate"/>
        </w:r>
        <w:r w:rsidR="003C0C9E" w:rsidRPr="00D9580C">
          <w:rPr>
            <w:rFonts w:ascii="Calibri" w:hAnsi="Calibri"/>
            <w:noProof/>
            <w:webHidden/>
          </w:rPr>
          <w:t>37</w:t>
        </w:r>
        <w:r w:rsidR="003C0C9E" w:rsidRPr="00D9580C">
          <w:rPr>
            <w:rFonts w:ascii="Calibri" w:hAnsi="Calibri"/>
            <w:noProof/>
            <w:webHidden/>
          </w:rPr>
          <w:fldChar w:fldCharType="end"/>
        </w:r>
      </w:hyperlink>
    </w:p>
    <w:p w14:paraId="1B238954" w14:textId="77777777" w:rsidR="003C0C9E" w:rsidRPr="00D9580C" w:rsidRDefault="003C0C9E" w:rsidP="003C0C9E">
      <w:pPr>
        <w:pStyle w:val="TOC2"/>
        <w:tabs>
          <w:tab w:val="right" w:leader="dot" w:pos="9350"/>
        </w:tabs>
        <w:rPr>
          <w:rFonts w:ascii="Calibri" w:hAnsi="Calibri"/>
          <w:smallCaps w:val="0"/>
          <w:noProof/>
          <w:sz w:val="22"/>
          <w:szCs w:val="22"/>
        </w:rPr>
      </w:pPr>
      <w:r w:rsidRPr="00D9580C">
        <w:rPr>
          <w:rFonts w:ascii="Calibri" w:hAnsi="Calibri"/>
          <w:smallCaps w:val="0"/>
          <w:noProof/>
          <w:sz w:val="22"/>
          <w:szCs w:val="22"/>
        </w:rPr>
        <w:t xml:space="preserve"> </w:t>
      </w:r>
    </w:p>
    <w:p w14:paraId="3D582339" w14:textId="77777777" w:rsidR="003C0C9E" w:rsidRPr="00D9580C" w:rsidRDefault="003C0C9E" w:rsidP="003C0C9E">
      <w:pPr>
        <w:rPr>
          <w:rFonts w:ascii="Calibri" w:hAnsi="Calibri"/>
        </w:rPr>
      </w:pPr>
      <w:r w:rsidRPr="00D9580C">
        <w:rPr>
          <w:rFonts w:ascii="Calibri" w:hAnsi="Calibri"/>
        </w:rPr>
        <w:fldChar w:fldCharType="end"/>
      </w:r>
    </w:p>
    <w:p w14:paraId="794C1506" w14:textId="77777777" w:rsidR="003C0C9E" w:rsidRPr="00D9580C" w:rsidRDefault="003C0C9E" w:rsidP="003C0C9E">
      <w:pPr>
        <w:pStyle w:val="Heading1"/>
        <w:rPr>
          <w:rFonts w:ascii="Calibri" w:hAnsi="Calibri"/>
        </w:rPr>
      </w:pPr>
      <w:r w:rsidRPr="00D9580C">
        <w:rPr>
          <w:rFonts w:ascii="Calibri" w:hAnsi="Calibri"/>
        </w:rPr>
        <w:br w:type="page"/>
      </w:r>
      <w:bookmarkStart w:id="40" w:name="_Toc163324469"/>
      <w:r w:rsidRPr="00D9580C">
        <w:rPr>
          <w:rFonts w:ascii="Calibri" w:hAnsi="Calibri"/>
        </w:rPr>
        <w:lastRenderedPageBreak/>
        <w:t>PREFACE</w:t>
      </w:r>
      <w:bookmarkEnd w:id="40"/>
      <w:r w:rsidRPr="00D9580C">
        <w:rPr>
          <w:rFonts w:ascii="Calibri" w:hAnsi="Calibri"/>
        </w:rPr>
        <w:fldChar w:fldCharType="begin"/>
      </w:r>
      <w:r w:rsidRPr="00D9580C">
        <w:rPr>
          <w:rFonts w:ascii="Calibri" w:hAnsi="Calibri"/>
        </w:rPr>
        <w:instrText xml:space="preserve"> TC "</w:instrText>
      </w:r>
      <w:bookmarkStart w:id="41" w:name="_Toc163046237"/>
      <w:r w:rsidRPr="00D9580C">
        <w:rPr>
          <w:rFonts w:ascii="Calibri" w:hAnsi="Calibri"/>
        </w:rPr>
        <w:instrText>PREFACE</w:instrText>
      </w:r>
      <w:bookmarkEnd w:id="41"/>
      <w:r w:rsidRPr="00D9580C">
        <w:rPr>
          <w:rFonts w:ascii="Calibri" w:hAnsi="Calibri"/>
        </w:rPr>
        <w:instrText xml:space="preserve">" \f C \l "1" </w:instrText>
      </w:r>
      <w:r w:rsidRPr="00D9580C">
        <w:rPr>
          <w:rFonts w:ascii="Calibri" w:hAnsi="Calibri"/>
        </w:rPr>
        <w:fldChar w:fldCharType="end"/>
      </w:r>
    </w:p>
    <w:p w14:paraId="76CF86C8" w14:textId="77777777" w:rsidR="003C0C9E" w:rsidRPr="00D9580C" w:rsidRDefault="003C0C9E" w:rsidP="003C0C9E">
      <w:pPr>
        <w:rPr>
          <w:rFonts w:ascii="Calibri" w:hAnsi="Calibri"/>
        </w:rPr>
      </w:pPr>
    </w:p>
    <w:p w14:paraId="12728D63" w14:textId="77777777" w:rsidR="003C0C9E" w:rsidRPr="00D9580C" w:rsidRDefault="00010F24" w:rsidP="003C0C9E">
      <w:pPr>
        <w:jc w:val="both"/>
        <w:rPr>
          <w:rFonts w:ascii="Calibri" w:hAnsi="Calibri"/>
        </w:rPr>
      </w:pPr>
      <w:r>
        <w:rPr>
          <w:rFonts w:ascii="Calibri" w:hAnsi="Calibri"/>
        </w:rPr>
        <w:t>Com</w:t>
      </w:r>
      <w:r w:rsidRPr="00D9580C">
        <w:rPr>
          <w:rFonts w:ascii="Calibri" w:hAnsi="Calibri"/>
        </w:rPr>
        <w:t xml:space="preserve">munity </w:t>
      </w:r>
      <w:r w:rsidR="003C0C9E" w:rsidRPr="00D9580C">
        <w:rPr>
          <w:rFonts w:ascii="Calibri" w:hAnsi="Calibri"/>
        </w:rPr>
        <w:t>transportation systems operate in a wide variety of environments including rural, urban and resort areas.  Community transit includes fixed route, shared ride, paratransit and specialized service for the general public, as well as high-risk passengers such as individuals with disabilities, the elderly and young children.</w:t>
      </w:r>
    </w:p>
    <w:p w14:paraId="4FA6C3A4" w14:textId="77777777" w:rsidR="003C0C9E" w:rsidRPr="00D9580C" w:rsidRDefault="003C0C9E" w:rsidP="003C0C9E">
      <w:pPr>
        <w:jc w:val="both"/>
        <w:rPr>
          <w:rFonts w:ascii="Calibri" w:hAnsi="Calibri"/>
        </w:rPr>
      </w:pPr>
    </w:p>
    <w:p w14:paraId="4BAC38A7" w14:textId="77777777" w:rsidR="003C0C9E" w:rsidRPr="00D9580C" w:rsidRDefault="003C0C9E" w:rsidP="003C0C9E">
      <w:pPr>
        <w:jc w:val="both"/>
        <w:rPr>
          <w:rFonts w:ascii="Calibri" w:hAnsi="Calibri"/>
          <w:bCs/>
        </w:rPr>
      </w:pPr>
      <w:r w:rsidRPr="00D9580C">
        <w:rPr>
          <w:rFonts w:ascii="Calibri" w:hAnsi="Calibri"/>
        </w:rPr>
        <w:t xml:space="preserve">Safety has always been a priority for local community transportation providers, state Departments of Transportation and the Federal Transit Administration. </w:t>
      </w:r>
      <w:r w:rsidRPr="00D9580C">
        <w:rPr>
          <w:rFonts w:ascii="Calibri" w:hAnsi="Calibri"/>
          <w:bCs/>
        </w:rPr>
        <w:t>As a result of 9/11, and the transit attacks in Spain, England and India, there are heightened concerns for transit security even in rural communities.</w:t>
      </w:r>
      <w:r w:rsidRPr="00D9580C">
        <w:rPr>
          <w:rFonts w:ascii="Calibri" w:hAnsi="Calibri"/>
        </w:rPr>
        <w:t xml:space="preserve"> </w:t>
      </w:r>
      <w:r w:rsidRPr="00D9580C">
        <w:rPr>
          <w:rFonts w:ascii="Calibri" w:hAnsi="Calibri"/>
          <w:bCs/>
        </w:rPr>
        <w:t xml:space="preserve">The destruction wrought by Hurricanes Katrina, Rita and other acts of nature have renewed our national awareness for the role that public transportation can play as a first responder resource. </w:t>
      </w:r>
    </w:p>
    <w:p w14:paraId="290642D9" w14:textId="77777777" w:rsidR="003C0C9E" w:rsidRPr="00D9580C" w:rsidRDefault="003C0C9E" w:rsidP="003C0C9E">
      <w:pPr>
        <w:jc w:val="both"/>
        <w:rPr>
          <w:rFonts w:ascii="Calibri" w:hAnsi="Calibri"/>
        </w:rPr>
      </w:pPr>
    </w:p>
    <w:p w14:paraId="703F530C" w14:textId="77777777" w:rsidR="003C0C9E" w:rsidRPr="00D9580C" w:rsidRDefault="003C0C9E" w:rsidP="003C0C9E">
      <w:pPr>
        <w:jc w:val="both"/>
        <w:rPr>
          <w:rFonts w:ascii="Calibri" w:hAnsi="Calibri"/>
          <w:b/>
          <w:u w:val="single"/>
        </w:rPr>
      </w:pPr>
      <w:r w:rsidRPr="00D9580C">
        <w:rPr>
          <w:rFonts w:ascii="Calibri" w:hAnsi="Calibri"/>
        </w:rPr>
        <w:t xml:space="preserve">Every transit system - whether a large fixed-route bus system or a small rural provider – is being asked to designate safety, security and emergency preparedness as a top priority, and to prepare to manage critical incidents for the wide array of the hazards that transit faces.  </w:t>
      </w:r>
    </w:p>
    <w:p w14:paraId="4861F9DB" w14:textId="77777777" w:rsidR="003C0C9E" w:rsidRPr="00D9580C" w:rsidRDefault="003C0C9E" w:rsidP="003C0C9E">
      <w:pPr>
        <w:ind w:left="-18"/>
        <w:jc w:val="both"/>
        <w:rPr>
          <w:rFonts w:ascii="Calibri" w:hAnsi="Calibri"/>
        </w:rPr>
      </w:pPr>
    </w:p>
    <w:p w14:paraId="71BB2231" w14:textId="77777777" w:rsidR="003C0C9E" w:rsidRPr="00D9580C" w:rsidRDefault="003C0C9E" w:rsidP="003C0C9E">
      <w:pPr>
        <w:jc w:val="both"/>
        <w:rPr>
          <w:rFonts w:ascii="Calibri" w:hAnsi="Calibri"/>
        </w:rPr>
      </w:pPr>
      <w:r w:rsidRPr="00D9580C">
        <w:rPr>
          <w:rFonts w:ascii="Calibri" w:hAnsi="Calibri"/>
          <w:bCs/>
        </w:rPr>
        <w:t>Critical Incidents could</w:t>
      </w:r>
      <w:r w:rsidRPr="00D9580C">
        <w:rPr>
          <w:rFonts w:ascii="Calibri" w:hAnsi="Calibri"/>
        </w:rPr>
        <w:t xml:space="preserve"> include accidents, natural disasters, sabotage, civil unrest, hazardous materials spills, criminal activity, or acts of terrorism.  Regardless of the cause, critical incidents require swift, decisive action to protect life and property. Critical incidents must be stabilized prior to the resumption of regular service or activities.  Successful resolution of critical incidents typically requires cooperative efforts by a variety of responding agencies.</w:t>
      </w:r>
    </w:p>
    <w:p w14:paraId="331BB7A0" w14:textId="77777777" w:rsidR="003C0C9E" w:rsidRPr="00D9580C" w:rsidRDefault="003C0C9E" w:rsidP="003C0C9E">
      <w:pPr>
        <w:jc w:val="both"/>
        <w:rPr>
          <w:rFonts w:ascii="Calibri" w:hAnsi="Calibri"/>
        </w:rPr>
      </w:pPr>
    </w:p>
    <w:p w14:paraId="4960387C" w14:textId="77777777" w:rsidR="003C0C9E" w:rsidRPr="00D9580C" w:rsidRDefault="003C0C9E" w:rsidP="003C0C9E">
      <w:pPr>
        <w:jc w:val="both"/>
        <w:rPr>
          <w:rFonts w:ascii="Calibri" w:hAnsi="Calibri"/>
        </w:rPr>
      </w:pPr>
      <w:r w:rsidRPr="00D9580C">
        <w:rPr>
          <w:rFonts w:ascii="Calibri" w:hAnsi="Calibri"/>
        </w:rPr>
        <w:t>To establish the importance of safety, security and emergency preparedness in all aspects of our organization, [NAME OF AGENCY] has developed this Safety, Security and Emergency Preparedness Plan (SECURITY PLAN). This SECURITY PLAN outlines the process used by [NAME OF AGENCY] to make informed decisions that are appropriate for our operations, passengers, employees and communities regarding the development and implementation of a comprehensive security and emergency preparedness program.</w:t>
      </w:r>
    </w:p>
    <w:p w14:paraId="0B63D234" w14:textId="77777777" w:rsidR="003C0C9E" w:rsidRPr="00D9580C" w:rsidRDefault="003C0C9E" w:rsidP="003C0C9E">
      <w:pPr>
        <w:jc w:val="both"/>
        <w:rPr>
          <w:rFonts w:ascii="Calibri" w:hAnsi="Calibri"/>
        </w:rPr>
      </w:pPr>
    </w:p>
    <w:p w14:paraId="0F83D09D" w14:textId="77777777" w:rsidR="003C0C9E" w:rsidRPr="00D9580C" w:rsidRDefault="003C0C9E" w:rsidP="003C0C9E">
      <w:pPr>
        <w:jc w:val="both"/>
        <w:rPr>
          <w:rFonts w:ascii="Calibri" w:hAnsi="Calibri"/>
        </w:rPr>
      </w:pPr>
      <w:r w:rsidRPr="00D9580C">
        <w:rPr>
          <w:rFonts w:ascii="Calibri" w:hAnsi="Calibri"/>
        </w:rPr>
        <w:t>As a result of this program, [NAME OF AGENCY] achieves not only an effective physical security program, but enhances associations with the local public safety agencies in our service area. Improved communication increases their awareness of our resources and capabilities, and improves our readiness to support their efforts to manage community-wide emergencies, including, accidents and incidents, acts of nature, hazardous materials, criminal activity and terrorism.</w:t>
      </w:r>
    </w:p>
    <w:p w14:paraId="4EE6C198" w14:textId="77777777" w:rsidR="003C0C9E" w:rsidRPr="00D9580C" w:rsidRDefault="003C0C9E" w:rsidP="003C0C9E">
      <w:pPr>
        <w:jc w:val="both"/>
        <w:rPr>
          <w:rFonts w:ascii="Calibri" w:hAnsi="Calibri"/>
        </w:rPr>
      </w:pPr>
    </w:p>
    <w:p w14:paraId="059DC4A8" w14:textId="77777777" w:rsidR="003C0C9E" w:rsidRPr="00D9580C" w:rsidRDefault="003C0C9E" w:rsidP="003C0C9E">
      <w:pPr>
        <w:jc w:val="both"/>
        <w:rPr>
          <w:rFonts w:ascii="Calibri" w:hAnsi="Calibri"/>
        </w:rPr>
      </w:pPr>
      <w:r w:rsidRPr="00D9580C">
        <w:rPr>
          <w:rFonts w:ascii="Calibri" w:hAnsi="Calibri"/>
        </w:rPr>
        <w:t>In order to be effective for [NAME OF AGENCY], the activities documented in this SECURITY PLAN focus on establishing responsibilities for safety, security and emergency preparedness, identifying our methodology for documenting and analyzing potential safety, security and emergency preparedness issues, and developing the management system through which we track and monitor our progress in addressing these issues.</w:t>
      </w:r>
    </w:p>
    <w:p w14:paraId="108E0BBE" w14:textId="77777777" w:rsidR="003C0C9E" w:rsidRPr="00D9580C" w:rsidRDefault="003C0C9E" w:rsidP="003C0C9E">
      <w:pPr>
        <w:jc w:val="both"/>
        <w:rPr>
          <w:rFonts w:ascii="Calibri" w:hAnsi="Calibri"/>
        </w:rPr>
      </w:pPr>
    </w:p>
    <w:p w14:paraId="34654008" w14:textId="77777777" w:rsidR="003C0C9E" w:rsidRPr="00D9580C" w:rsidRDefault="003C0C9E" w:rsidP="003C0C9E">
      <w:pPr>
        <w:jc w:val="both"/>
        <w:rPr>
          <w:rFonts w:ascii="Calibri" w:hAnsi="Calibri"/>
        </w:rPr>
      </w:pPr>
      <w:r w:rsidRPr="00D9580C">
        <w:rPr>
          <w:rFonts w:ascii="Calibri" w:hAnsi="Calibri"/>
        </w:rPr>
        <w:t xml:space="preserve">The structure of this SECURITY PLAN focuses first on a description of [NAME OF AGENCY]’s Mission and a comprehensive overview of the system, then on Preparation </w:t>
      </w:r>
      <w:r w:rsidRPr="00D9580C">
        <w:rPr>
          <w:rFonts w:ascii="Calibri" w:hAnsi="Calibri"/>
        </w:rPr>
        <w:softHyphen/>
        <w:t>–</w:t>
      </w:r>
      <w:r w:rsidRPr="00D9580C">
        <w:rPr>
          <w:rFonts w:ascii="Calibri" w:hAnsi="Calibri"/>
        </w:rPr>
        <w:softHyphen/>
        <w:t xml:space="preserve"> identifying critical assets, threats and vulnerabilities to the transit system and the environment in which it operates, along with preparing our transit staff to manage incidents in concert with external emergency management organizations and first responders, followed by Prevention – strategies for reducing risk, including training on safety/security awareness, then on </w:t>
      </w:r>
      <w:r w:rsidRPr="00D9580C">
        <w:rPr>
          <w:rFonts w:ascii="Calibri" w:hAnsi="Calibri"/>
        </w:rPr>
        <w:lastRenderedPageBreak/>
        <w:t>Response – staff responsibilities and emergency protocols, and finally, on Recovery – putting things back together. The Appendix of this SECURITY PLAN contains forms that we use to ensure documentation of our SECURITY PLAN activities.</w:t>
      </w:r>
    </w:p>
    <w:p w14:paraId="2B563BBD" w14:textId="77777777" w:rsidR="003C0C9E" w:rsidRPr="00D9580C" w:rsidRDefault="003C0C9E" w:rsidP="003C0C9E">
      <w:pPr>
        <w:rPr>
          <w:rFonts w:ascii="Calibri" w:hAnsi="Calibri"/>
        </w:rPr>
      </w:pPr>
    </w:p>
    <w:p w14:paraId="263E8A6B" w14:textId="77777777" w:rsidR="003C0C9E" w:rsidRPr="008720A7" w:rsidRDefault="003C0C9E" w:rsidP="003C0C9E">
      <w:pPr>
        <w:pStyle w:val="Heading1"/>
        <w:rPr>
          <w:rFonts w:ascii="Calibri" w:hAnsi="Calibri"/>
          <w:b w:val="0"/>
          <w:sz w:val="32"/>
          <w:szCs w:val="32"/>
        </w:rPr>
      </w:pPr>
      <w:bookmarkStart w:id="42" w:name="_Toc163051791"/>
      <w:bookmarkStart w:id="43" w:name="_Toc163324470"/>
      <w:r w:rsidRPr="008720A7">
        <w:rPr>
          <w:rFonts w:ascii="Calibri" w:hAnsi="Calibri"/>
          <w:sz w:val="32"/>
          <w:szCs w:val="32"/>
        </w:rPr>
        <w:t>MISSION DEFINITION</w:t>
      </w:r>
      <w:bookmarkEnd w:id="42"/>
      <w:bookmarkEnd w:id="43"/>
      <w:r w:rsidRPr="008720A7">
        <w:rPr>
          <w:rFonts w:ascii="Calibri" w:hAnsi="Calibri"/>
          <w:sz w:val="32"/>
          <w:szCs w:val="32"/>
        </w:rPr>
        <w:fldChar w:fldCharType="begin"/>
      </w:r>
      <w:r w:rsidRPr="008720A7">
        <w:rPr>
          <w:rFonts w:ascii="Calibri" w:hAnsi="Calibri"/>
          <w:sz w:val="32"/>
          <w:szCs w:val="32"/>
        </w:rPr>
        <w:instrText xml:space="preserve"> TC "</w:instrText>
      </w:r>
      <w:bookmarkStart w:id="44" w:name="_Toc163046238"/>
      <w:r w:rsidRPr="008720A7">
        <w:rPr>
          <w:rFonts w:ascii="Calibri" w:hAnsi="Calibri"/>
          <w:sz w:val="32"/>
          <w:szCs w:val="32"/>
        </w:rPr>
        <w:instrText>1.   MISSION DEFINITION</w:instrText>
      </w:r>
      <w:bookmarkEnd w:id="44"/>
      <w:r w:rsidRPr="008720A7">
        <w:rPr>
          <w:rFonts w:ascii="Calibri" w:hAnsi="Calibri"/>
          <w:sz w:val="32"/>
          <w:szCs w:val="32"/>
        </w:rPr>
        <w:instrText xml:space="preserve">" \f C \l "1" </w:instrText>
      </w:r>
      <w:r w:rsidRPr="008720A7">
        <w:rPr>
          <w:rFonts w:ascii="Calibri" w:hAnsi="Calibri"/>
          <w:sz w:val="32"/>
          <w:szCs w:val="32"/>
        </w:rPr>
        <w:fldChar w:fldCharType="end"/>
      </w:r>
    </w:p>
    <w:p w14:paraId="4850ECA8" w14:textId="77777777" w:rsidR="003C0C9E" w:rsidRPr="00990C1A" w:rsidRDefault="003C0C9E" w:rsidP="003C0C9E">
      <w:pPr>
        <w:ind w:left="1092" w:hanging="546"/>
        <w:rPr>
          <w:rFonts w:ascii="Calibri" w:hAnsi="Calibri"/>
          <w:b/>
          <w:sz w:val="32"/>
          <w:szCs w:val="32"/>
        </w:rPr>
      </w:pPr>
    </w:p>
    <w:p w14:paraId="6393D54D" w14:textId="77777777" w:rsidR="003C0C9E" w:rsidRPr="008720A7" w:rsidRDefault="003C0C9E" w:rsidP="003C0C9E">
      <w:pPr>
        <w:pStyle w:val="Heading2"/>
        <w:rPr>
          <w:rFonts w:ascii="Calibri" w:hAnsi="Calibri"/>
          <w:b/>
          <w:color w:val="auto"/>
          <w:u w:val="single"/>
        </w:rPr>
      </w:pPr>
      <w:bookmarkStart w:id="45" w:name="_Toc163051792"/>
      <w:bookmarkStart w:id="46" w:name="_Toc163324471"/>
      <w:r w:rsidRPr="008720A7">
        <w:rPr>
          <w:rFonts w:ascii="Calibri" w:hAnsi="Calibri"/>
          <w:b/>
          <w:color w:val="auto"/>
          <w:u w:val="single"/>
        </w:rPr>
        <w:t>1.1   Introduction – Establishing the parameters of the plan</w:t>
      </w:r>
      <w:bookmarkEnd w:id="45"/>
      <w:bookmarkEnd w:id="46"/>
      <w:r w:rsidRPr="008720A7">
        <w:rPr>
          <w:rFonts w:ascii="Calibri" w:hAnsi="Calibri"/>
          <w:b/>
          <w:color w:val="auto"/>
          <w:u w:val="single"/>
        </w:rPr>
        <w:fldChar w:fldCharType="begin"/>
      </w:r>
      <w:r w:rsidRPr="008720A7">
        <w:rPr>
          <w:rFonts w:ascii="Calibri" w:hAnsi="Calibri"/>
          <w:b/>
          <w:color w:val="auto"/>
          <w:u w:val="single"/>
        </w:rPr>
        <w:instrText xml:space="preserve"> TC "</w:instrText>
      </w:r>
      <w:bookmarkStart w:id="47" w:name="_Toc114710292"/>
      <w:bookmarkStart w:id="48" w:name="_Toc114800859"/>
      <w:bookmarkStart w:id="49" w:name="_Toc163046239"/>
      <w:r w:rsidRPr="008720A7">
        <w:rPr>
          <w:rFonts w:ascii="Calibri" w:hAnsi="Calibri"/>
          <w:b/>
          <w:color w:val="auto"/>
          <w:u w:val="single"/>
        </w:rPr>
        <w:instrText>1.1   Introduction</w:instrText>
      </w:r>
      <w:bookmarkEnd w:id="47"/>
      <w:bookmarkEnd w:id="48"/>
      <w:bookmarkEnd w:id="49"/>
      <w:r w:rsidRPr="008720A7">
        <w:rPr>
          <w:rFonts w:ascii="Calibri" w:hAnsi="Calibri"/>
          <w:b/>
          <w:color w:val="auto"/>
          <w:u w:val="single"/>
        </w:rPr>
        <w:instrText xml:space="preserve">" \f C \l "2" </w:instrText>
      </w:r>
      <w:r w:rsidRPr="008720A7">
        <w:rPr>
          <w:rFonts w:ascii="Calibri" w:hAnsi="Calibri"/>
          <w:b/>
          <w:color w:val="auto"/>
          <w:u w:val="single"/>
        </w:rPr>
        <w:fldChar w:fldCharType="end"/>
      </w:r>
    </w:p>
    <w:p w14:paraId="396AD6DF" w14:textId="77777777" w:rsidR="003C0C9E" w:rsidRPr="00990C1A" w:rsidRDefault="003C0C9E" w:rsidP="003C0C9E">
      <w:pPr>
        <w:jc w:val="both"/>
        <w:rPr>
          <w:rFonts w:ascii="Calibri" w:hAnsi="Calibri"/>
        </w:rPr>
      </w:pPr>
    </w:p>
    <w:p w14:paraId="52C1F211" w14:textId="77777777" w:rsidR="003C0C9E" w:rsidRPr="00990C1A" w:rsidRDefault="003C0C9E" w:rsidP="003C0C9E">
      <w:pPr>
        <w:jc w:val="both"/>
        <w:rPr>
          <w:rFonts w:ascii="Calibri" w:hAnsi="Calibri"/>
          <w:b/>
          <w:bCs/>
        </w:rPr>
      </w:pPr>
      <w:r w:rsidRPr="00990C1A">
        <w:rPr>
          <w:rFonts w:ascii="Calibri" w:hAnsi="Calibri"/>
          <w:b/>
          <w:bCs/>
        </w:rPr>
        <w:t>1.1a. - AUTHORITY</w:t>
      </w:r>
    </w:p>
    <w:p w14:paraId="757053D5" w14:textId="77777777" w:rsidR="003C0C9E" w:rsidRPr="00D9580C" w:rsidRDefault="003C0C9E" w:rsidP="003C0C9E">
      <w:pPr>
        <w:jc w:val="both"/>
        <w:rPr>
          <w:rFonts w:ascii="Calibri" w:hAnsi="Calibri"/>
          <w:b/>
          <w:bCs/>
        </w:rPr>
      </w:pPr>
    </w:p>
    <w:p w14:paraId="714D1487" w14:textId="77777777" w:rsidR="003C0C9E" w:rsidRPr="00D9580C" w:rsidRDefault="003C0C9E" w:rsidP="003C0C9E">
      <w:pPr>
        <w:jc w:val="both"/>
        <w:rPr>
          <w:rFonts w:ascii="Calibri" w:hAnsi="Calibri"/>
        </w:rPr>
      </w:pPr>
      <w:r w:rsidRPr="00D9580C">
        <w:rPr>
          <w:rFonts w:ascii="Calibri" w:hAnsi="Calibri"/>
        </w:rPr>
        <w:t>The authority for implementing the SECURITY PLAN resides with the [NAME OF AGENCY</w:t>
      </w:r>
      <w:r w:rsidR="00BB2644" w:rsidRPr="00D9580C">
        <w:rPr>
          <w:rFonts w:ascii="Calibri" w:hAnsi="Calibri"/>
        </w:rPr>
        <w:t xml:space="preserve">]. </w:t>
      </w:r>
    </w:p>
    <w:p w14:paraId="35196C84" w14:textId="77777777" w:rsidR="003C0C9E" w:rsidRPr="00D9580C" w:rsidRDefault="003C0C9E" w:rsidP="003C0C9E">
      <w:pPr>
        <w:jc w:val="both"/>
        <w:rPr>
          <w:rFonts w:ascii="Calibri" w:hAnsi="Calibri"/>
        </w:rPr>
      </w:pPr>
    </w:p>
    <w:p w14:paraId="2B64C5F7" w14:textId="77777777" w:rsidR="003C0C9E" w:rsidRPr="00D9580C" w:rsidRDefault="003C0C9E" w:rsidP="003C0C9E">
      <w:pPr>
        <w:jc w:val="both"/>
        <w:rPr>
          <w:rFonts w:ascii="Calibri" w:hAnsi="Calibri"/>
          <w:b/>
          <w:bCs/>
        </w:rPr>
      </w:pPr>
      <w:r w:rsidRPr="00D9580C">
        <w:rPr>
          <w:rFonts w:ascii="Calibri" w:hAnsi="Calibri"/>
          <w:b/>
          <w:bCs/>
        </w:rPr>
        <w:t>1.1b. - PURPOSE</w:t>
      </w:r>
    </w:p>
    <w:p w14:paraId="540B6F8B" w14:textId="77777777" w:rsidR="003C0C9E" w:rsidRPr="00D9580C" w:rsidRDefault="003C0C9E" w:rsidP="003C0C9E">
      <w:pPr>
        <w:jc w:val="both"/>
        <w:rPr>
          <w:rFonts w:ascii="Calibri" w:hAnsi="Calibri"/>
          <w:b/>
          <w:bCs/>
          <w:sz w:val="28"/>
          <w:szCs w:val="28"/>
        </w:rPr>
      </w:pPr>
    </w:p>
    <w:p w14:paraId="55C30707" w14:textId="77777777" w:rsidR="003C0C9E" w:rsidRPr="00D9580C" w:rsidRDefault="003C0C9E" w:rsidP="003C0C9E">
      <w:pPr>
        <w:jc w:val="both"/>
        <w:rPr>
          <w:rFonts w:ascii="Calibri" w:hAnsi="Calibri"/>
        </w:rPr>
      </w:pPr>
      <w:r w:rsidRPr="00D9580C">
        <w:rPr>
          <w:rFonts w:ascii="Calibri" w:hAnsi="Calibri"/>
        </w:rPr>
        <w:t xml:space="preserve">This SECURITY PLAN defines our process for addressing </w:t>
      </w:r>
      <w:r w:rsidRPr="00D9580C">
        <w:rPr>
          <w:rFonts w:ascii="Calibri" w:hAnsi="Calibri"/>
          <w:iCs/>
        </w:rPr>
        <w:t>safety, security and emergency preparedness as</w:t>
      </w:r>
      <w:r w:rsidRPr="00D9580C">
        <w:rPr>
          <w:rFonts w:ascii="Calibri" w:hAnsi="Calibri"/>
        </w:rPr>
        <w:t>:</w:t>
      </w:r>
    </w:p>
    <w:p w14:paraId="35F18816" w14:textId="77777777" w:rsidR="003C0C9E" w:rsidRPr="00D9580C" w:rsidRDefault="003C0C9E" w:rsidP="003C0C9E">
      <w:pPr>
        <w:jc w:val="both"/>
        <w:rPr>
          <w:rFonts w:ascii="Calibri" w:hAnsi="Calibri"/>
        </w:rPr>
      </w:pPr>
    </w:p>
    <w:p w14:paraId="0DFE8717" w14:textId="77777777" w:rsidR="003C0C9E" w:rsidRPr="00D9580C" w:rsidRDefault="003C0C9E" w:rsidP="003C0C9E">
      <w:pPr>
        <w:numPr>
          <w:ilvl w:val="0"/>
          <w:numId w:val="16"/>
        </w:numPr>
        <w:ind w:left="780" w:hanging="234"/>
        <w:jc w:val="both"/>
        <w:rPr>
          <w:rFonts w:ascii="Calibri" w:hAnsi="Calibri"/>
        </w:rPr>
      </w:pPr>
      <w:r w:rsidRPr="00D9580C">
        <w:rPr>
          <w:rFonts w:ascii="Calibri" w:hAnsi="Calibri"/>
          <w:b/>
          <w:bCs/>
        </w:rPr>
        <w:t xml:space="preserve">System Safety – </w:t>
      </w:r>
      <w:r w:rsidRPr="00D9580C">
        <w:rPr>
          <w:rFonts w:ascii="Calibri" w:hAnsi="Calibri"/>
        </w:rPr>
        <w:t>The application of operating policies and procedures to reduce vulnerability to safety-related hazards.</w:t>
      </w:r>
    </w:p>
    <w:p w14:paraId="789141B0" w14:textId="77777777" w:rsidR="003C0C9E" w:rsidRPr="00D9580C" w:rsidRDefault="003C0C9E" w:rsidP="003C0C9E">
      <w:pPr>
        <w:jc w:val="both"/>
        <w:rPr>
          <w:rFonts w:ascii="Calibri" w:hAnsi="Calibri"/>
        </w:rPr>
      </w:pPr>
    </w:p>
    <w:p w14:paraId="7791EFF3" w14:textId="77777777" w:rsidR="003C0C9E" w:rsidRPr="00D9580C" w:rsidRDefault="003C0C9E" w:rsidP="003C0C9E">
      <w:pPr>
        <w:numPr>
          <w:ilvl w:val="0"/>
          <w:numId w:val="16"/>
        </w:numPr>
        <w:jc w:val="both"/>
        <w:rPr>
          <w:rFonts w:ascii="Calibri" w:hAnsi="Calibri"/>
        </w:rPr>
      </w:pPr>
      <w:r w:rsidRPr="00D9580C">
        <w:rPr>
          <w:rFonts w:ascii="Calibri" w:hAnsi="Calibri"/>
          <w:b/>
          <w:bCs/>
        </w:rPr>
        <w:t xml:space="preserve">System Security – </w:t>
      </w:r>
      <w:r w:rsidRPr="00D9580C">
        <w:rPr>
          <w:rFonts w:ascii="Calibri" w:hAnsi="Calibri"/>
        </w:rPr>
        <w:t>The application of operating policies and procedures to reduce vulnerability to security threats.</w:t>
      </w:r>
    </w:p>
    <w:p w14:paraId="34AF3696" w14:textId="77777777" w:rsidR="003C0C9E" w:rsidRPr="00D9580C" w:rsidRDefault="003C0C9E" w:rsidP="003C0C9E">
      <w:pPr>
        <w:jc w:val="both"/>
        <w:rPr>
          <w:rFonts w:ascii="Calibri" w:hAnsi="Calibri"/>
        </w:rPr>
      </w:pPr>
    </w:p>
    <w:p w14:paraId="40CDF554" w14:textId="77777777" w:rsidR="003C0C9E" w:rsidRPr="00D9580C" w:rsidRDefault="003C0C9E" w:rsidP="003C0C9E">
      <w:pPr>
        <w:numPr>
          <w:ilvl w:val="0"/>
          <w:numId w:val="16"/>
        </w:numPr>
        <w:jc w:val="both"/>
        <w:rPr>
          <w:rFonts w:ascii="Calibri" w:hAnsi="Calibri"/>
        </w:rPr>
      </w:pPr>
      <w:r w:rsidRPr="00D9580C">
        <w:rPr>
          <w:rFonts w:ascii="Calibri" w:hAnsi="Calibri"/>
          <w:b/>
          <w:bCs/>
        </w:rPr>
        <w:t>Emergency Preparedness –</w:t>
      </w:r>
      <w:r w:rsidRPr="00D9580C">
        <w:rPr>
          <w:rFonts w:ascii="Calibri" w:hAnsi="Calibri"/>
          <w:bCs/>
        </w:rPr>
        <w:t xml:space="preserve"> The system of </w:t>
      </w:r>
      <w:r w:rsidRPr="00D9580C">
        <w:rPr>
          <w:rFonts w:ascii="Calibri" w:hAnsi="Calibri"/>
        </w:rPr>
        <w:t>policies and procedures that assure rapid, controlled, and predictable responses to a wide variety of safety and/or security incidents.</w:t>
      </w:r>
    </w:p>
    <w:p w14:paraId="38497361" w14:textId="77777777" w:rsidR="003C0C9E" w:rsidRPr="00D9580C" w:rsidRDefault="003C0C9E" w:rsidP="003C0C9E">
      <w:pPr>
        <w:ind w:left="504"/>
        <w:jc w:val="both"/>
        <w:rPr>
          <w:rFonts w:ascii="Calibri" w:hAnsi="Calibri"/>
        </w:rPr>
      </w:pPr>
    </w:p>
    <w:p w14:paraId="74DC1E3C" w14:textId="77777777" w:rsidR="003C0C9E" w:rsidRPr="00D9580C" w:rsidRDefault="003C0C9E" w:rsidP="003C0C9E">
      <w:pPr>
        <w:jc w:val="both"/>
        <w:rPr>
          <w:rFonts w:ascii="Calibri" w:hAnsi="Calibri"/>
        </w:rPr>
      </w:pPr>
      <w:r w:rsidRPr="00D9580C">
        <w:rPr>
          <w:rFonts w:ascii="Calibri" w:hAnsi="Calibri"/>
        </w:rPr>
        <w:t xml:space="preserve">The SECURITY PLAN supports </w:t>
      </w:r>
      <w:r w:rsidRPr="00D9580C">
        <w:rPr>
          <w:rFonts w:ascii="Calibri" w:hAnsi="Calibri"/>
          <w:highlight w:val="lightGray"/>
        </w:rPr>
        <w:t>[NAME OF AGENCY]</w:t>
      </w:r>
      <w:r w:rsidRPr="00D9580C">
        <w:rPr>
          <w:rFonts w:ascii="Calibri" w:hAnsi="Calibri"/>
        </w:rPr>
        <w:t>’s efforts to address and resolve critical incidents on our property and within our community.</w:t>
      </w:r>
    </w:p>
    <w:p w14:paraId="3B80E75F" w14:textId="77777777" w:rsidR="003C0C9E" w:rsidRPr="00D9580C" w:rsidRDefault="003C0C9E" w:rsidP="003C0C9E">
      <w:pPr>
        <w:jc w:val="both"/>
        <w:rPr>
          <w:rFonts w:ascii="Calibri" w:hAnsi="Calibri"/>
        </w:rPr>
      </w:pPr>
    </w:p>
    <w:p w14:paraId="5B38FFDA" w14:textId="77777777" w:rsidR="003C0C9E" w:rsidRPr="00D9580C" w:rsidRDefault="003C0C9E" w:rsidP="003C0C9E">
      <w:pPr>
        <w:jc w:val="both"/>
        <w:rPr>
          <w:rFonts w:ascii="Calibri" w:hAnsi="Calibri"/>
        </w:rPr>
      </w:pPr>
      <w:r w:rsidRPr="00D9580C">
        <w:rPr>
          <w:rFonts w:ascii="Calibri" w:hAnsi="Calibri"/>
          <w:b/>
          <w:bCs/>
        </w:rPr>
        <w:t xml:space="preserve">Critical Incidents – </w:t>
      </w:r>
      <w:r w:rsidRPr="00D9580C">
        <w:rPr>
          <w:rFonts w:ascii="Calibri" w:hAnsi="Calibri"/>
          <w:bCs/>
        </w:rPr>
        <w:t>Critical Incidents could</w:t>
      </w:r>
      <w:r w:rsidRPr="00D9580C">
        <w:rPr>
          <w:rFonts w:ascii="Calibri" w:hAnsi="Calibri"/>
        </w:rPr>
        <w:t xml:space="preserve"> include accidents, natural disasters, sabotage, civil unrest, hazardous materials spills, criminal activity, or acts of terrorism.  Regardless of the cause, critical incidents require swift, decisive action to protect life and property. Critical incidents must be stabilized prior to the resumption of regular service or activities.  And successful resolution of critical incidents typically requires cooperative efforts by a variety of responding agencies.</w:t>
      </w:r>
    </w:p>
    <w:p w14:paraId="34BC2DF4" w14:textId="77777777" w:rsidR="003C0C9E" w:rsidRPr="00D9580C" w:rsidRDefault="003C0C9E" w:rsidP="003C0C9E">
      <w:pPr>
        <w:jc w:val="both"/>
        <w:rPr>
          <w:rFonts w:ascii="Calibri" w:hAnsi="Calibri"/>
          <w:b/>
          <w:bCs/>
        </w:rPr>
      </w:pPr>
    </w:p>
    <w:p w14:paraId="323BC8BA" w14:textId="77777777" w:rsidR="003C0C9E" w:rsidRPr="00D9580C" w:rsidRDefault="003C0C9E" w:rsidP="003C0C9E">
      <w:pPr>
        <w:jc w:val="both"/>
        <w:rPr>
          <w:rFonts w:ascii="Calibri" w:hAnsi="Calibri"/>
        </w:rPr>
      </w:pPr>
      <w:r w:rsidRPr="00D9580C">
        <w:rPr>
          <w:rFonts w:ascii="Calibri" w:hAnsi="Calibri"/>
        </w:rPr>
        <w:t xml:space="preserve">The overall purpose of the </w:t>
      </w:r>
      <w:r w:rsidRPr="00D93FC6">
        <w:rPr>
          <w:rFonts w:ascii="Calibri" w:hAnsi="Calibri"/>
          <w:highlight w:val="lightGray"/>
        </w:rPr>
        <w:t>[NAME OF AGENCY]</w:t>
      </w:r>
      <w:r w:rsidRPr="00D9580C">
        <w:rPr>
          <w:rFonts w:ascii="Calibri" w:hAnsi="Calibri"/>
        </w:rPr>
        <w:t xml:space="preserve"> SECURITY PLAN is to optimize -- within the constraints of time, cost, and operational effectiveness -- the level of protection afforded to </w:t>
      </w:r>
      <w:r w:rsidRPr="00D93FC6">
        <w:rPr>
          <w:rFonts w:ascii="Calibri" w:hAnsi="Calibri"/>
          <w:highlight w:val="lightGray"/>
        </w:rPr>
        <w:t>[NAME OF AGENCY]</w:t>
      </w:r>
      <w:r w:rsidRPr="00D9580C">
        <w:rPr>
          <w:rFonts w:ascii="Calibri" w:hAnsi="Calibri"/>
        </w:rPr>
        <w:t>’s  passengers, employees, volunteers and contractors, and any other individuals who come into contact with the system, both during normal operations and under emergency conditions.</w:t>
      </w:r>
    </w:p>
    <w:p w14:paraId="3A904E4E" w14:textId="77777777" w:rsidR="003C0C9E" w:rsidRPr="00D9580C" w:rsidRDefault="003C0C9E" w:rsidP="003C0C9E">
      <w:pPr>
        <w:jc w:val="both"/>
        <w:rPr>
          <w:rFonts w:ascii="Calibri" w:hAnsi="Calibri"/>
        </w:rPr>
      </w:pPr>
    </w:p>
    <w:p w14:paraId="4D18CBCB" w14:textId="77777777" w:rsidR="003C0C9E" w:rsidRPr="00D9580C" w:rsidRDefault="003C0C9E" w:rsidP="003C0C9E">
      <w:pPr>
        <w:jc w:val="both"/>
        <w:rPr>
          <w:rFonts w:ascii="Calibri" w:hAnsi="Calibri"/>
        </w:rPr>
      </w:pPr>
      <w:r w:rsidRPr="00D9580C">
        <w:rPr>
          <w:rFonts w:ascii="Calibri" w:hAnsi="Calibri"/>
        </w:rPr>
        <w:t xml:space="preserve">This SECURITY PLAN demonstrates the </w:t>
      </w:r>
      <w:r w:rsidRPr="00D93FC6">
        <w:rPr>
          <w:rFonts w:ascii="Calibri" w:hAnsi="Calibri"/>
          <w:highlight w:val="lightGray"/>
        </w:rPr>
        <w:t>[NAME OF AGENCY]</w:t>
      </w:r>
      <w:r w:rsidRPr="00D9580C">
        <w:rPr>
          <w:rFonts w:ascii="Calibri" w:hAnsi="Calibri"/>
        </w:rPr>
        <w:t>’s commitment to do the following:</w:t>
      </w:r>
    </w:p>
    <w:p w14:paraId="4B4F1332" w14:textId="77777777" w:rsidR="003C0C9E" w:rsidRPr="00D9580C" w:rsidRDefault="003C0C9E" w:rsidP="003C0C9E">
      <w:pPr>
        <w:jc w:val="both"/>
        <w:rPr>
          <w:rFonts w:ascii="Calibri" w:hAnsi="Calibri"/>
        </w:rPr>
      </w:pPr>
    </w:p>
    <w:p w14:paraId="33A046F2" w14:textId="77777777" w:rsidR="003C0C9E" w:rsidRPr="00D9580C" w:rsidRDefault="003C0C9E" w:rsidP="003C0C9E">
      <w:pPr>
        <w:numPr>
          <w:ilvl w:val="0"/>
          <w:numId w:val="15"/>
        </w:numPr>
        <w:jc w:val="both"/>
        <w:rPr>
          <w:rFonts w:ascii="Calibri" w:hAnsi="Calibri"/>
        </w:rPr>
      </w:pPr>
      <w:r w:rsidRPr="00D9580C">
        <w:rPr>
          <w:rFonts w:ascii="Calibri" w:hAnsi="Calibri"/>
          <w:b/>
        </w:rPr>
        <w:t>Prepare</w:t>
      </w:r>
    </w:p>
    <w:p w14:paraId="26CE8D54" w14:textId="77777777" w:rsidR="003C0C9E" w:rsidRPr="00D9580C" w:rsidRDefault="003C0C9E" w:rsidP="003C0C9E">
      <w:pPr>
        <w:numPr>
          <w:ilvl w:val="1"/>
          <w:numId w:val="15"/>
        </w:numPr>
        <w:rPr>
          <w:rFonts w:ascii="Calibri" w:hAnsi="Calibri"/>
        </w:rPr>
      </w:pPr>
      <w:r w:rsidRPr="00D9580C">
        <w:rPr>
          <w:rFonts w:ascii="Calibri" w:hAnsi="Calibri"/>
        </w:rPr>
        <w:t>Identify assets essential to our mission</w:t>
      </w:r>
    </w:p>
    <w:p w14:paraId="5D109A11" w14:textId="77777777" w:rsidR="003C0C9E" w:rsidRPr="00D9580C" w:rsidRDefault="003C0C9E" w:rsidP="003C0C9E">
      <w:pPr>
        <w:numPr>
          <w:ilvl w:val="1"/>
          <w:numId w:val="15"/>
        </w:numPr>
        <w:rPr>
          <w:rFonts w:ascii="Calibri" w:hAnsi="Calibri"/>
        </w:rPr>
      </w:pPr>
      <w:r w:rsidRPr="00D9580C">
        <w:rPr>
          <w:rFonts w:ascii="Calibri" w:hAnsi="Calibri"/>
        </w:rPr>
        <w:lastRenderedPageBreak/>
        <w:t>Assess hazards and threats facing our agency and our community</w:t>
      </w:r>
    </w:p>
    <w:p w14:paraId="60F3741C" w14:textId="77777777" w:rsidR="003C0C9E" w:rsidRPr="00D9580C" w:rsidRDefault="003C0C9E" w:rsidP="003C0C9E">
      <w:pPr>
        <w:numPr>
          <w:ilvl w:val="1"/>
          <w:numId w:val="15"/>
        </w:numPr>
        <w:rPr>
          <w:rFonts w:ascii="Calibri" w:hAnsi="Calibri"/>
        </w:rPr>
      </w:pPr>
      <w:r w:rsidRPr="00D9580C">
        <w:rPr>
          <w:rFonts w:ascii="Calibri" w:hAnsi="Calibri"/>
        </w:rPr>
        <w:t>Train staff how to prevent, respond to and recover from prime risks</w:t>
      </w:r>
    </w:p>
    <w:p w14:paraId="76BA52A0" w14:textId="77777777" w:rsidR="003C0C9E" w:rsidRPr="00D9580C" w:rsidRDefault="003C0C9E" w:rsidP="003C0C9E">
      <w:pPr>
        <w:numPr>
          <w:ilvl w:val="1"/>
          <w:numId w:val="15"/>
        </w:numPr>
        <w:rPr>
          <w:rFonts w:ascii="Calibri" w:hAnsi="Calibri"/>
        </w:rPr>
      </w:pPr>
      <w:r w:rsidRPr="00D9580C">
        <w:rPr>
          <w:rFonts w:ascii="Calibri" w:hAnsi="Calibri"/>
        </w:rPr>
        <w:t>Coordinate with other emergency response organizations</w:t>
      </w:r>
    </w:p>
    <w:p w14:paraId="6500B903" w14:textId="77777777" w:rsidR="003C0C9E" w:rsidRPr="00D9580C" w:rsidRDefault="003C0C9E" w:rsidP="003C0C9E">
      <w:pPr>
        <w:ind w:left="1038"/>
        <w:jc w:val="both"/>
        <w:rPr>
          <w:rFonts w:ascii="Calibri" w:hAnsi="Calibri"/>
        </w:rPr>
      </w:pPr>
    </w:p>
    <w:p w14:paraId="67C68FB7" w14:textId="77777777" w:rsidR="003C0C9E" w:rsidRPr="00D9580C" w:rsidRDefault="003C0C9E" w:rsidP="003C0C9E">
      <w:pPr>
        <w:numPr>
          <w:ilvl w:val="0"/>
          <w:numId w:val="15"/>
        </w:numPr>
        <w:jc w:val="both"/>
        <w:rPr>
          <w:rFonts w:ascii="Calibri" w:hAnsi="Calibri"/>
        </w:rPr>
      </w:pPr>
      <w:r w:rsidRPr="00D9580C">
        <w:rPr>
          <w:rFonts w:ascii="Calibri" w:hAnsi="Calibri"/>
          <w:b/>
        </w:rPr>
        <w:t>Prevent</w:t>
      </w:r>
    </w:p>
    <w:p w14:paraId="47844156" w14:textId="77777777" w:rsidR="003C0C9E" w:rsidRPr="00D9580C" w:rsidRDefault="003C0C9E" w:rsidP="003C0C9E">
      <w:pPr>
        <w:numPr>
          <w:ilvl w:val="1"/>
          <w:numId w:val="15"/>
        </w:numPr>
        <w:rPr>
          <w:rFonts w:ascii="Calibri" w:hAnsi="Calibri"/>
        </w:rPr>
      </w:pPr>
      <w:r w:rsidRPr="00D9580C">
        <w:rPr>
          <w:rFonts w:ascii="Calibri" w:hAnsi="Calibri"/>
        </w:rPr>
        <w:t>Take steps to eliminate threats where possible</w:t>
      </w:r>
    </w:p>
    <w:p w14:paraId="37CB62A0" w14:textId="77777777" w:rsidR="003C0C9E" w:rsidRPr="00D9580C" w:rsidRDefault="003C0C9E" w:rsidP="003C0C9E">
      <w:pPr>
        <w:numPr>
          <w:ilvl w:val="1"/>
          <w:numId w:val="15"/>
        </w:numPr>
        <w:rPr>
          <w:rFonts w:ascii="Calibri" w:hAnsi="Calibri"/>
        </w:rPr>
      </w:pPr>
      <w:r w:rsidRPr="00D9580C">
        <w:rPr>
          <w:rFonts w:ascii="Calibri" w:hAnsi="Calibri"/>
        </w:rPr>
        <w:t>Institute policies and procedures that reduce the likelihood of incidents occurring</w:t>
      </w:r>
    </w:p>
    <w:p w14:paraId="10935A90" w14:textId="77777777" w:rsidR="003C0C9E" w:rsidRPr="00D9580C" w:rsidRDefault="003C0C9E" w:rsidP="003C0C9E">
      <w:pPr>
        <w:numPr>
          <w:ilvl w:val="1"/>
          <w:numId w:val="15"/>
        </w:numPr>
        <w:rPr>
          <w:rFonts w:ascii="Calibri" w:hAnsi="Calibri"/>
        </w:rPr>
      </w:pPr>
      <w:r w:rsidRPr="00D9580C">
        <w:rPr>
          <w:rFonts w:ascii="Calibri" w:hAnsi="Calibri"/>
        </w:rPr>
        <w:t>Take steps that reduce the impact on system assets when incidents do occur</w:t>
      </w:r>
    </w:p>
    <w:p w14:paraId="0005EFE7" w14:textId="77777777" w:rsidR="003C0C9E" w:rsidRPr="00D9580C" w:rsidRDefault="003C0C9E" w:rsidP="003C0C9E">
      <w:pPr>
        <w:ind w:left="1038"/>
        <w:rPr>
          <w:rFonts w:ascii="Calibri" w:hAnsi="Calibri"/>
        </w:rPr>
      </w:pPr>
    </w:p>
    <w:p w14:paraId="7ED11D1F" w14:textId="77777777" w:rsidR="003C0C9E" w:rsidRPr="00D9580C" w:rsidRDefault="003C0C9E" w:rsidP="003C0C9E">
      <w:pPr>
        <w:numPr>
          <w:ilvl w:val="0"/>
          <w:numId w:val="15"/>
        </w:numPr>
        <w:jc w:val="both"/>
        <w:rPr>
          <w:rFonts w:ascii="Calibri" w:hAnsi="Calibri"/>
        </w:rPr>
      </w:pPr>
      <w:r w:rsidRPr="00D9580C">
        <w:rPr>
          <w:rFonts w:ascii="Calibri" w:hAnsi="Calibri"/>
          <w:b/>
        </w:rPr>
        <w:t>Respond</w:t>
      </w:r>
    </w:p>
    <w:p w14:paraId="375734E9" w14:textId="77777777" w:rsidR="003C0C9E" w:rsidRPr="00D9580C" w:rsidRDefault="003C0C9E" w:rsidP="003C0C9E">
      <w:pPr>
        <w:ind w:left="720"/>
        <w:rPr>
          <w:rFonts w:ascii="Calibri" w:hAnsi="Calibri"/>
        </w:rPr>
      </w:pPr>
      <w:r w:rsidRPr="00D9580C">
        <w:rPr>
          <w:rFonts w:ascii="Calibri" w:hAnsi="Calibri"/>
        </w:rPr>
        <w:t>React quickly and decisively to critical incidents focusing on:</w:t>
      </w:r>
    </w:p>
    <w:p w14:paraId="27959FA5" w14:textId="77777777" w:rsidR="003C0C9E" w:rsidRPr="00D9580C" w:rsidRDefault="003C0C9E" w:rsidP="00BB2644">
      <w:pPr>
        <w:numPr>
          <w:ilvl w:val="1"/>
          <w:numId w:val="57"/>
        </w:numPr>
        <w:rPr>
          <w:rFonts w:ascii="Calibri" w:hAnsi="Calibri"/>
        </w:rPr>
      </w:pPr>
      <w:r w:rsidRPr="00D9580C">
        <w:rPr>
          <w:rFonts w:ascii="Calibri" w:hAnsi="Calibri"/>
        </w:rPr>
        <w:t>Life Safety</w:t>
      </w:r>
    </w:p>
    <w:p w14:paraId="321A3DFB" w14:textId="77777777" w:rsidR="003C0C9E" w:rsidRPr="00D9580C" w:rsidRDefault="003C0C9E" w:rsidP="00BB2644">
      <w:pPr>
        <w:numPr>
          <w:ilvl w:val="1"/>
          <w:numId w:val="57"/>
        </w:numPr>
        <w:rPr>
          <w:rFonts w:ascii="Calibri" w:hAnsi="Calibri"/>
        </w:rPr>
      </w:pPr>
      <w:r w:rsidRPr="00D9580C">
        <w:rPr>
          <w:rFonts w:ascii="Calibri" w:hAnsi="Calibri"/>
        </w:rPr>
        <w:t>Property Protection</w:t>
      </w:r>
    </w:p>
    <w:p w14:paraId="33C89323" w14:textId="77777777" w:rsidR="003C0C9E" w:rsidRPr="00D9580C" w:rsidRDefault="003C0C9E" w:rsidP="00BB2644">
      <w:pPr>
        <w:numPr>
          <w:ilvl w:val="1"/>
          <w:numId w:val="57"/>
        </w:numPr>
        <w:jc w:val="both"/>
        <w:rPr>
          <w:rFonts w:ascii="Calibri" w:hAnsi="Calibri"/>
        </w:rPr>
      </w:pPr>
      <w:r w:rsidRPr="00D9580C">
        <w:rPr>
          <w:rFonts w:ascii="Calibri" w:hAnsi="Calibri"/>
        </w:rPr>
        <w:t>Stabilization of Incident</w:t>
      </w:r>
    </w:p>
    <w:p w14:paraId="30C16E19" w14:textId="77777777" w:rsidR="003C0C9E" w:rsidRPr="00D9580C" w:rsidRDefault="003C0C9E" w:rsidP="003C0C9E">
      <w:pPr>
        <w:jc w:val="both"/>
        <w:rPr>
          <w:rFonts w:ascii="Calibri" w:hAnsi="Calibri"/>
        </w:rPr>
      </w:pPr>
    </w:p>
    <w:p w14:paraId="07A97A65" w14:textId="77777777" w:rsidR="003C0C9E" w:rsidRPr="00D9580C" w:rsidRDefault="003C0C9E" w:rsidP="003C0C9E">
      <w:pPr>
        <w:numPr>
          <w:ilvl w:val="0"/>
          <w:numId w:val="17"/>
        </w:numPr>
        <w:jc w:val="both"/>
        <w:rPr>
          <w:rFonts w:ascii="Calibri" w:hAnsi="Calibri"/>
          <w:b/>
        </w:rPr>
      </w:pPr>
      <w:r w:rsidRPr="00D9580C">
        <w:rPr>
          <w:rFonts w:ascii="Calibri" w:hAnsi="Calibri"/>
          <w:b/>
        </w:rPr>
        <w:t>Recover</w:t>
      </w:r>
    </w:p>
    <w:p w14:paraId="0BC928D8" w14:textId="77777777" w:rsidR="003C0C9E" w:rsidRPr="00D9580C" w:rsidRDefault="003C0C9E" w:rsidP="003C0C9E">
      <w:pPr>
        <w:numPr>
          <w:ilvl w:val="0"/>
          <w:numId w:val="24"/>
        </w:numPr>
        <w:tabs>
          <w:tab w:val="clear" w:pos="1181"/>
          <w:tab w:val="num" w:pos="360"/>
        </w:tabs>
        <w:ind w:left="1092"/>
        <w:rPr>
          <w:rFonts w:ascii="Calibri" w:hAnsi="Calibri"/>
          <w:b/>
        </w:rPr>
      </w:pPr>
      <w:r w:rsidRPr="00D9580C">
        <w:rPr>
          <w:rFonts w:ascii="Calibri" w:hAnsi="Calibri"/>
        </w:rPr>
        <w:t>Resume service delivery based on availability of resources</w:t>
      </w:r>
    </w:p>
    <w:p w14:paraId="3F30AA21" w14:textId="77777777" w:rsidR="003C0C9E" w:rsidRPr="00D9580C" w:rsidRDefault="003C0C9E" w:rsidP="003C0C9E">
      <w:pPr>
        <w:numPr>
          <w:ilvl w:val="0"/>
          <w:numId w:val="24"/>
        </w:numPr>
        <w:tabs>
          <w:tab w:val="clear" w:pos="1181"/>
          <w:tab w:val="num" w:pos="360"/>
        </w:tabs>
        <w:ind w:left="1092"/>
        <w:rPr>
          <w:rFonts w:ascii="Calibri" w:hAnsi="Calibri"/>
          <w:b/>
        </w:rPr>
      </w:pPr>
      <w:r w:rsidRPr="00D9580C">
        <w:rPr>
          <w:rFonts w:ascii="Calibri" w:hAnsi="Calibri"/>
        </w:rPr>
        <w:t>Repair and replace critical assets</w:t>
      </w:r>
    </w:p>
    <w:p w14:paraId="48FB8EA7" w14:textId="77777777" w:rsidR="003C0C9E" w:rsidRPr="00D9580C" w:rsidRDefault="003C0C9E" w:rsidP="003C0C9E">
      <w:pPr>
        <w:numPr>
          <w:ilvl w:val="0"/>
          <w:numId w:val="24"/>
        </w:numPr>
        <w:tabs>
          <w:tab w:val="clear" w:pos="1181"/>
          <w:tab w:val="num" w:pos="360"/>
        </w:tabs>
        <w:ind w:left="1092"/>
        <w:rPr>
          <w:rFonts w:ascii="Calibri" w:hAnsi="Calibri"/>
          <w:b/>
        </w:rPr>
      </w:pPr>
      <w:r w:rsidRPr="00D9580C">
        <w:rPr>
          <w:rFonts w:ascii="Calibri" w:hAnsi="Calibri"/>
        </w:rPr>
        <w:t>Assess incident response and make changes based on lessons learned.</w:t>
      </w:r>
    </w:p>
    <w:p w14:paraId="759C6E43" w14:textId="77777777" w:rsidR="003C0C9E" w:rsidRPr="00D9580C" w:rsidRDefault="003C0C9E" w:rsidP="003C0C9E">
      <w:pPr>
        <w:ind w:left="432"/>
        <w:jc w:val="both"/>
        <w:rPr>
          <w:rFonts w:ascii="Calibri" w:hAnsi="Calibri"/>
        </w:rPr>
      </w:pPr>
    </w:p>
    <w:p w14:paraId="0D3EF921" w14:textId="77777777" w:rsidR="003C0C9E" w:rsidRPr="00D9580C" w:rsidRDefault="003C0C9E" w:rsidP="003C0C9E">
      <w:pPr>
        <w:jc w:val="both"/>
        <w:rPr>
          <w:rFonts w:ascii="Calibri" w:hAnsi="Calibri"/>
        </w:rPr>
      </w:pPr>
      <w:r w:rsidRPr="00D9580C">
        <w:rPr>
          <w:rFonts w:ascii="Calibri" w:hAnsi="Calibri"/>
          <w:b/>
          <w:bCs/>
        </w:rPr>
        <w:t>1.1c. - GOALS</w:t>
      </w:r>
    </w:p>
    <w:p w14:paraId="43E812F9" w14:textId="77777777" w:rsidR="003C0C9E" w:rsidRPr="00D9580C" w:rsidRDefault="003C0C9E" w:rsidP="003C0C9E">
      <w:pPr>
        <w:jc w:val="both"/>
        <w:rPr>
          <w:rFonts w:ascii="Calibri" w:hAnsi="Calibri"/>
          <w:b/>
          <w:bCs/>
        </w:rPr>
      </w:pPr>
    </w:p>
    <w:p w14:paraId="392CA5D6" w14:textId="77777777" w:rsidR="003C0C9E" w:rsidRPr="00D9580C" w:rsidRDefault="003C0C9E" w:rsidP="003C0C9E">
      <w:pPr>
        <w:jc w:val="both"/>
        <w:rPr>
          <w:rFonts w:ascii="Calibri" w:hAnsi="Calibri"/>
        </w:rPr>
      </w:pPr>
      <w:r w:rsidRPr="00D9580C">
        <w:rPr>
          <w:rFonts w:ascii="Calibri" w:hAnsi="Calibri"/>
        </w:rPr>
        <w:t xml:space="preserve">The SECURITY PLAN provides </w:t>
      </w:r>
      <w:r w:rsidRPr="00D93FC6">
        <w:rPr>
          <w:rFonts w:ascii="Calibri" w:hAnsi="Calibri"/>
          <w:highlight w:val="lightGray"/>
        </w:rPr>
        <w:t>[NAME OF AGENCY]</w:t>
      </w:r>
      <w:r w:rsidRPr="00D9580C">
        <w:rPr>
          <w:rFonts w:ascii="Calibri" w:hAnsi="Calibri"/>
        </w:rPr>
        <w:t xml:space="preserve"> with a safety, security and emergency preparedness capability that:</w:t>
      </w:r>
    </w:p>
    <w:p w14:paraId="00E2D23F" w14:textId="77777777" w:rsidR="003C0C9E" w:rsidRPr="00D9580C" w:rsidRDefault="003C0C9E" w:rsidP="003C0C9E">
      <w:pPr>
        <w:jc w:val="both"/>
        <w:rPr>
          <w:rFonts w:ascii="Calibri" w:hAnsi="Calibri"/>
        </w:rPr>
      </w:pPr>
    </w:p>
    <w:p w14:paraId="18A863A7" w14:textId="77777777" w:rsidR="003C0C9E" w:rsidRPr="00D9580C" w:rsidRDefault="003C0C9E" w:rsidP="00BB2644">
      <w:pPr>
        <w:numPr>
          <w:ilvl w:val="0"/>
          <w:numId w:val="50"/>
        </w:numPr>
        <w:jc w:val="both"/>
        <w:rPr>
          <w:rFonts w:ascii="Calibri" w:hAnsi="Calibri"/>
          <w:sz w:val="16"/>
        </w:rPr>
      </w:pPr>
      <w:r w:rsidRPr="00D9580C">
        <w:rPr>
          <w:rFonts w:ascii="Calibri" w:hAnsi="Calibri"/>
        </w:rPr>
        <w:t>Ensures that safety, security and emergency preparedness are addressed during all phases of system operation including hiring and training of personnel; procurement and maintenance of equipment; development of policies and procedures; delivery of service, and coordination with local emergency management and first responder agencies</w:t>
      </w:r>
    </w:p>
    <w:p w14:paraId="0F03A9F5" w14:textId="77777777" w:rsidR="003C0C9E" w:rsidRPr="00D9580C" w:rsidRDefault="003C0C9E" w:rsidP="00BB2644">
      <w:pPr>
        <w:numPr>
          <w:ilvl w:val="0"/>
          <w:numId w:val="50"/>
        </w:numPr>
        <w:jc w:val="both"/>
        <w:rPr>
          <w:rFonts w:ascii="Calibri" w:hAnsi="Calibri"/>
          <w:sz w:val="16"/>
        </w:rPr>
      </w:pPr>
      <w:r w:rsidRPr="00D9580C">
        <w:rPr>
          <w:rFonts w:ascii="Calibri" w:hAnsi="Calibri"/>
        </w:rPr>
        <w:t>Creates a culture that supports employee safety and security through the appropriate use and operation of equipment and resources</w:t>
      </w:r>
    </w:p>
    <w:p w14:paraId="1A9BC208" w14:textId="77777777" w:rsidR="003C0C9E" w:rsidRPr="00D9580C" w:rsidRDefault="003C0C9E" w:rsidP="00BB2644">
      <w:pPr>
        <w:numPr>
          <w:ilvl w:val="0"/>
          <w:numId w:val="50"/>
        </w:numPr>
        <w:jc w:val="both"/>
        <w:rPr>
          <w:rFonts w:ascii="Calibri" w:hAnsi="Calibri"/>
          <w:sz w:val="16"/>
        </w:rPr>
      </w:pPr>
      <w:r w:rsidRPr="00D9580C">
        <w:rPr>
          <w:rFonts w:ascii="Calibri" w:hAnsi="Calibri"/>
        </w:rPr>
        <w:t>Promotes analysis tools and methodologies that identify changing threat conditions and bolster agency response capabilities</w:t>
      </w:r>
    </w:p>
    <w:p w14:paraId="646F7A91" w14:textId="77777777" w:rsidR="003C0C9E" w:rsidRPr="00D9580C" w:rsidRDefault="003C0C9E" w:rsidP="00BB2644">
      <w:pPr>
        <w:numPr>
          <w:ilvl w:val="0"/>
          <w:numId w:val="50"/>
        </w:numPr>
        <w:jc w:val="both"/>
        <w:rPr>
          <w:rFonts w:ascii="Calibri" w:hAnsi="Calibri"/>
        </w:rPr>
      </w:pPr>
      <w:r w:rsidRPr="00D9580C">
        <w:rPr>
          <w:rFonts w:ascii="Calibri" w:hAnsi="Calibri"/>
        </w:rPr>
        <w:t xml:space="preserve">Ensures that our agency achieves a level of security performance and emergency readiness that meets or exceeds the operating experience of similarly-sized agencies </w:t>
      </w:r>
    </w:p>
    <w:p w14:paraId="23BE0413" w14:textId="77777777" w:rsidR="003C0C9E" w:rsidRPr="00D9580C" w:rsidRDefault="003C0C9E" w:rsidP="00BB2644">
      <w:pPr>
        <w:numPr>
          <w:ilvl w:val="0"/>
          <w:numId w:val="50"/>
        </w:numPr>
        <w:jc w:val="both"/>
        <w:rPr>
          <w:rFonts w:ascii="Calibri" w:hAnsi="Calibri"/>
        </w:rPr>
      </w:pPr>
      <w:r w:rsidRPr="00D9580C">
        <w:rPr>
          <w:rFonts w:ascii="Calibri" w:hAnsi="Calibri"/>
        </w:rPr>
        <w:t>Identifies  and pursues grant funding opportunities at the state and federal level to support safety, security, and emergency preparedness efforts</w:t>
      </w:r>
    </w:p>
    <w:p w14:paraId="4BAF2491" w14:textId="77777777" w:rsidR="003C0C9E" w:rsidRPr="00D9580C" w:rsidRDefault="003C0C9E" w:rsidP="00BB2644">
      <w:pPr>
        <w:numPr>
          <w:ilvl w:val="0"/>
          <w:numId w:val="50"/>
        </w:numPr>
        <w:jc w:val="both"/>
        <w:rPr>
          <w:rFonts w:ascii="Calibri" w:hAnsi="Calibri"/>
        </w:rPr>
      </w:pPr>
      <w:r w:rsidRPr="00D9580C">
        <w:rPr>
          <w:rFonts w:ascii="Calibri" w:hAnsi="Calibri"/>
        </w:rPr>
        <w:t>Makes every effort to ensure that, if confronted with a safety or security event or major emergency, our personnel will respond effectively, using good judgment and building on best practices identified in policies and procedures and exercised through drills and training</w:t>
      </w:r>
    </w:p>
    <w:p w14:paraId="191ABC73" w14:textId="77777777" w:rsidR="003C0C9E" w:rsidRDefault="003C0C9E" w:rsidP="003C0C9E">
      <w:pPr>
        <w:jc w:val="both"/>
        <w:rPr>
          <w:rFonts w:ascii="Calibri" w:hAnsi="Calibri"/>
        </w:rPr>
      </w:pPr>
    </w:p>
    <w:p w14:paraId="31BC3F3A" w14:textId="77777777" w:rsidR="00D93FC6" w:rsidRDefault="00D93FC6" w:rsidP="003C0C9E">
      <w:pPr>
        <w:jc w:val="both"/>
        <w:rPr>
          <w:rFonts w:ascii="Calibri" w:hAnsi="Calibri"/>
        </w:rPr>
      </w:pPr>
    </w:p>
    <w:p w14:paraId="1DD2576F" w14:textId="77777777" w:rsidR="00D93FC6" w:rsidRDefault="00D93FC6" w:rsidP="003C0C9E">
      <w:pPr>
        <w:jc w:val="both"/>
        <w:rPr>
          <w:rFonts w:ascii="Calibri" w:hAnsi="Calibri"/>
        </w:rPr>
      </w:pPr>
    </w:p>
    <w:p w14:paraId="2970FC1E" w14:textId="77777777" w:rsidR="00D93FC6" w:rsidRPr="00D9580C" w:rsidRDefault="00D93FC6" w:rsidP="003C0C9E">
      <w:pPr>
        <w:jc w:val="both"/>
        <w:rPr>
          <w:rFonts w:ascii="Calibri" w:hAnsi="Calibri"/>
        </w:rPr>
      </w:pPr>
    </w:p>
    <w:p w14:paraId="6E84C69D" w14:textId="77777777" w:rsidR="003C0C9E" w:rsidRPr="00D9580C" w:rsidRDefault="003C0C9E" w:rsidP="003C0C9E">
      <w:pPr>
        <w:jc w:val="both"/>
        <w:rPr>
          <w:rFonts w:ascii="Calibri" w:hAnsi="Calibri"/>
          <w:b/>
        </w:rPr>
      </w:pPr>
      <w:r w:rsidRPr="00D9580C">
        <w:rPr>
          <w:rFonts w:ascii="Calibri" w:hAnsi="Calibri"/>
          <w:b/>
        </w:rPr>
        <w:lastRenderedPageBreak/>
        <w:t>1.1d. - OBJECTIVES</w:t>
      </w:r>
    </w:p>
    <w:p w14:paraId="76C46C51" w14:textId="77777777" w:rsidR="003C0C9E" w:rsidRPr="00D9580C" w:rsidRDefault="003C0C9E" w:rsidP="003C0C9E">
      <w:pPr>
        <w:jc w:val="both"/>
        <w:rPr>
          <w:rFonts w:ascii="Calibri" w:hAnsi="Calibri"/>
          <w:b/>
        </w:rPr>
      </w:pPr>
    </w:p>
    <w:p w14:paraId="687C6638" w14:textId="77777777" w:rsidR="003C0C9E" w:rsidRPr="00D9580C" w:rsidRDefault="003C0C9E" w:rsidP="003C0C9E">
      <w:pPr>
        <w:jc w:val="both"/>
        <w:rPr>
          <w:rFonts w:ascii="Calibri" w:hAnsi="Calibri"/>
        </w:rPr>
      </w:pPr>
      <w:r w:rsidRPr="00D9580C">
        <w:rPr>
          <w:rFonts w:ascii="Calibri" w:hAnsi="Calibri"/>
        </w:rPr>
        <w:t>In this new environment, every threat cannot be identified and eliminated, but [NAME OF AGENCY] takes steps to be more aware, to better protect passengers, employees, facilities and equipment, and stands ready to support community needs in response to a critical incident. To this end, our SECURITY PLAN has five objectives:</w:t>
      </w:r>
    </w:p>
    <w:p w14:paraId="076A69DC" w14:textId="77777777" w:rsidR="003C0C9E" w:rsidRPr="00D9580C" w:rsidRDefault="003C0C9E" w:rsidP="00BB2644">
      <w:pPr>
        <w:numPr>
          <w:ilvl w:val="0"/>
          <w:numId w:val="51"/>
        </w:numPr>
        <w:jc w:val="both"/>
        <w:rPr>
          <w:rFonts w:ascii="Calibri" w:hAnsi="Calibri"/>
        </w:rPr>
      </w:pPr>
      <w:r w:rsidRPr="00D9580C">
        <w:rPr>
          <w:rFonts w:ascii="Calibri" w:hAnsi="Calibri"/>
        </w:rPr>
        <w:t>Achieve a level of security performance and emergency readiness that meets or exceeds the operating experience of similarly-sized agencies around the nation.</w:t>
      </w:r>
    </w:p>
    <w:p w14:paraId="186BC589" w14:textId="77777777" w:rsidR="003C0C9E" w:rsidRPr="00D9580C" w:rsidRDefault="003C0C9E" w:rsidP="003C0C9E">
      <w:pPr>
        <w:ind w:left="288" w:hanging="288"/>
        <w:jc w:val="both"/>
        <w:rPr>
          <w:rFonts w:ascii="Calibri" w:hAnsi="Calibri"/>
        </w:rPr>
      </w:pPr>
    </w:p>
    <w:p w14:paraId="7985DD7A" w14:textId="77777777" w:rsidR="003C0C9E" w:rsidRPr="00D9580C" w:rsidRDefault="003C0C9E" w:rsidP="00BB2644">
      <w:pPr>
        <w:numPr>
          <w:ilvl w:val="0"/>
          <w:numId w:val="51"/>
        </w:numPr>
        <w:jc w:val="both"/>
        <w:rPr>
          <w:rFonts w:ascii="Calibri" w:hAnsi="Calibri"/>
        </w:rPr>
      </w:pPr>
      <w:r w:rsidRPr="00D9580C">
        <w:rPr>
          <w:rFonts w:ascii="Calibri" w:hAnsi="Calibri"/>
        </w:rPr>
        <w:t>Partake in and strengthen community involvement and participation in the safety and security of our system.</w:t>
      </w:r>
    </w:p>
    <w:p w14:paraId="1F8E80D1" w14:textId="77777777" w:rsidR="003C0C9E" w:rsidRPr="00D9580C" w:rsidRDefault="003C0C9E" w:rsidP="003C0C9E">
      <w:pPr>
        <w:ind w:left="288" w:hanging="288"/>
        <w:jc w:val="both"/>
        <w:rPr>
          <w:rFonts w:ascii="Calibri" w:hAnsi="Calibri"/>
        </w:rPr>
      </w:pPr>
    </w:p>
    <w:p w14:paraId="38F09031" w14:textId="77777777" w:rsidR="003C0C9E" w:rsidRPr="00D9580C" w:rsidRDefault="003C0C9E" w:rsidP="00BB2644">
      <w:pPr>
        <w:numPr>
          <w:ilvl w:val="0"/>
          <w:numId w:val="51"/>
        </w:numPr>
        <w:jc w:val="both"/>
        <w:rPr>
          <w:rFonts w:ascii="Calibri" w:hAnsi="Calibri"/>
        </w:rPr>
      </w:pPr>
      <w:r w:rsidRPr="00D9580C">
        <w:rPr>
          <w:rFonts w:ascii="Calibri" w:hAnsi="Calibri"/>
        </w:rPr>
        <w:t>Develop and implement a Threat and Vulnerability Assessment program and, based on the results of this program, establish a course of action for improving physical safety and security measures and emergency response capabilities.</w:t>
      </w:r>
    </w:p>
    <w:p w14:paraId="7FD87F77" w14:textId="77777777" w:rsidR="003C0C9E" w:rsidRPr="00D9580C" w:rsidRDefault="003C0C9E" w:rsidP="003C0C9E">
      <w:pPr>
        <w:ind w:left="288" w:hanging="288"/>
        <w:jc w:val="both"/>
        <w:rPr>
          <w:rFonts w:ascii="Calibri" w:hAnsi="Calibri"/>
        </w:rPr>
      </w:pPr>
    </w:p>
    <w:p w14:paraId="2F9EE600" w14:textId="77777777" w:rsidR="003C0C9E" w:rsidRPr="00D9580C" w:rsidRDefault="003C0C9E" w:rsidP="00BB2644">
      <w:pPr>
        <w:numPr>
          <w:ilvl w:val="0"/>
          <w:numId w:val="51"/>
        </w:numPr>
        <w:jc w:val="both"/>
        <w:rPr>
          <w:rFonts w:ascii="Calibri" w:hAnsi="Calibri"/>
        </w:rPr>
      </w:pPr>
      <w:r w:rsidRPr="00D9580C">
        <w:rPr>
          <w:rFonts w:ascii="Calibri" w:hAnsi="Calibri"/>
        </w:rPr>
        <w:t>Expand our training program for employees, volunteers and contractors to address safety and security awareness and emergency management concerns.</w:t>
      </w:r>
    </w:p>
    <w:p w14:paraId="7DEA6BE2" w14:textId="77777777" w:rsidR="003C0C9E" w:rsidRPr="00D9580C" w:rsidRDefault="003C0C9E" w:rsidP="003C0C9E">
      <w:pPr>
        <w:ind w:left="288" w:hanging="288"/>
        <w:jc w:val="both"/>
        <w:rPr>
          <w:rFonts w:ascii="Calibri" w:hAnsi="Calibri"/>
        </w:rPr>
      </w:pPr>
    </w:p>
    <w:p w14:paraId="2539ADCC" w14:textId="77777777" w:rsidR="003C0C9E" w:rsidRPr="00D9580C" w:rsidRDefault="003C0C9E" w:rsidP="00BB2644">
      <w:pPr>
        <w:numPr>
          <w:ilvl w:val="0"/>
          <w:numId w:val="51"/>
        </w:numPr>
        <w:jc w:val="both"/>
        <w:rPr>
          <w:rFonts w:ascii="Calibri" w:hAnsi="Calibri"/>
        </w:rPr>
      </w:pPr>
      <w:r w:rsidRPr="00D9580C">
        <w:rPr>
          <w:rFonts w:ascii="Calibri" w:hAnsi="Calibri"/>
        </w:rPr>
        <w:t>Enhance our coordination with partner agencies regarding safety, security and emergency preparedness issues.</w:t>
      </w:r>
    </w:p>
    <w:p w14:paraId="30CD25C8" w14:textId="77777777" w:rsidR="003C0C9E" w:rsidRPr="00D9580C" w:rsidRDefault="003C0C9E" w:rsidP="003C0C9E">
      <w:pPr>
        <w:ind w:left="288" w:hanging="288"/>
        <w:jc w:val="both"/>
        <w:rPr>
          <w:rFonts w:ascii="Calibri" w:hAnsi="Calibri"/>
        </w:rPr>
      </w:pPr>
    </w:p>
    <w:p w14:paraId="492F25C0" w14:textId="77777777" w:rsidR="003C0C9E" w:rsidRPr="00D9580C" w:rsidRDefault="003C0C9E" w:rsidP="003C0C9E">
      <w:pPr>
        <w:ind w:left="288" w:hanging="288"/>
        <w:jc w:val="both"/>
        <w:rPr>
          <w:rFonts w:ascii="Calibri" w:hAnsi="Calibri"/>
          <w:b/>
        </w:rPr>
      </w:pPr>
      <w:r w:rsidRPr="00D9580C">
        <w:rPr>
          <w:rFonts w:ascii="Calibri" w:hAnsi="Calibri"/>
          <w:b/>
        </w:rPr>
        <w:t>1.1e. - DEFINITION</w:t>
      </w:r>
    </w:p>
    <w:p w14:paraId="30C80427" w14:textId="77777777" w:rsidR="003C0C9E" w:rsidRPr="00D9580C" w:rsidRDefault="003C0C9E" w:rsidP="003C0C9E">
      <w:pPr>
        <w:ind w:left="288" w:hanging="288"/>
        <w:jc w:val="both"/>
        <w:rPr>
          <w:rFonts w:ascii="Calibri" w:hAnsi="Calibri"/>
          <w:b/>
        </w:rPr>
      </w:pPr>
    </w:p>
    <w:p w14:paraId="04541800" w14:textId="77777777" w:rsidR="003C0C9E" w:rsidRPr="00D9580C" w:rsidRDefault="003C0C9E" w:rsidP="003C0C9E">
      <w:pPr>
        <w:jc w:val="both"/>
        <w:rPr>
          <w:rFonts w:ascii="Calibri" w:hAnsi="Calibri"/>
        </w:rPr>
      </w:pPr>
      <w:r w:rsidRPr="00D9580C">
        <w:rPr>
          <w:rFonts w:ascii="Calibri" w:hAnsi="Calibri"/>
        </w:rPr>
        <w:t>In this SECURITY PLAN, the terms “transit vehicle” or “bus” are used to describe all types of transit surface conveyances including sedans, mini-vans, vans, body-on-chassis, mini-buses and the wide range of full-size coaches.</w:t>
      </w:r>
    </w:p>
    <w:p w14:paraId="29296496" w14:textId="77777777" w:rsidR="003C0C9E" w:rsidRPr="00D9580C" w:rsidRDefault="003C0C9E" w:rsidP="003C0C9E">
      <w:pPr>
        <w:ind w:left="1248" w:hanging="546"/>
        <w:rPr>
          <w:rFonts w:ascii="Calibri" w:hAnsi="Calibri"/>
        </w:rPr>
      </w:pPr>
    </w:p>
    <w:p w14:paraId="340484E4" w14:textId="77777777" w:rsidR="003C0C9E" w:rsidRPr="00D9580C" w:rsidRDefault="003C0C9E" w:rsidP="003C0C9E">
      <w:pPr>
        <w:ind w:left="1248" w:hanging="546"/>
        <w:rPr>
          <w:rFonts w:ascii="Calibri" w:hAnsi="Calibri"/>
        </w:rPr>
      </w:pPr>
      <w:r w:rsidRPr="00D9580C">
        <w:rPr>
          <w:rFonts w:ascii="Calibri" w:hAnsi="Calibri"/>
        </w:rPr>
        <w:tab/>
      </w:r>
    </w:p>
    <w:p w14:paraId="2C6AF3B9" w14:textId="77777777" w:rsidR="003C0C9E" w:rsidRPr="008720A7" w:rsidRDefault="003C0C9E" w:rsidP="003C0C9E">
      <w:pPr>
        <w:pStyle w:val="Heading2"/>
        <w:rPr>
          <w:rFonts w:ascii="Calibri" w:hAnsi="Calibri"/>
          <w:color w:val="auto"/>
        </w:rPr>
      </w:pPr>
      <w:bookmarkStart w:id="50" w:name="_Toc163051793"/>
      <w:bookmarkStart w:id="51" w:name="_Toc163324472"/>
      <w:r w:rsidRPr="008720A7">
        <w:rPr>
          <w:rFonts w:ascii="Calibri" w:hAnsi="Calibri"/>
          <w:color w:val="auto"/>
        </w:rPr>
        <w:t>1.2   System Overview</w:t>
      </w:r>
      <w:r w:rsidRPr="008720A7">
        <w:rPr>
          <w:rFonts w:ascii="Calibri" w:hAnsi="Calibri"/>
          <w:color w:val="auto"/>
        </w:rPr>
        <w:fldChar w:fldCharType="begin"/>
      </w:r>
      <w:r w:rsidRPr="008720A7">
        <w:rPr>
          <w:rFonts w:ascii="Calibri" w:hAnsi="Calibri"/>
          <w:color w:val="auto"/>
        </w:rPr>
        <w:instrText xml:space="preserve"> TC "</w:instrText>
      </w:r>
      <w:bookmarkStart w:id="52" w:name="_Toc114710293"/>
      <w:bookmarkStart w:id="53" w:name="_Toc114800860"/>
      <w:bookmarkStart w:id="54" w:name="_Toc163046240"/>
      <w:r w:rsidRPr="008720A7">
        <w:rPr>
          <w:rFonts w:ascii="Calibri" w:hAnsi="Calibri"/>
          <w:color w:val="auto"/>
        </w:rPr>
        <w:instrText>1.2   System Overview</w:instrText>
      </w:r>
      <w:bookmarkEnd w:id="52"/>
      <w:bookmarkEnd w:id="53"/>
      <w:bookmarkEnd w:id="54"/>
      <w:r w:rsidRPr="008720A7">
        <w:rPr>
          <w:rFonts w:ascii="Calibri" w:hAnsi="Calibri"/>
          <w:color w:val="auto"/>
        </w:rPr>
        <w:instrText xml:space="preserve">" \f C \l "2" </w:instrText>
      </w:r>
      <w:r w:rsidRPr="008720A7">
        <w:rPr>
          <w:rFonts w:ascii="Calibri" w:hAnsi="Calibri"/>
          <w:color w:val="auto"/>
        </w:rPr>
        <w:fldChar w:fldCharType="end"/>
      </w:r>
      <w:r w:rsidRPr="008720A7">
        <w:rPr>
          <w:rFonts w:ascii="Calibri" w:hAnsi="Calibri"/>
          <w:color w:val="auto"/>
        </w:rPr>
        <w:t xml:space="preserve"> – Who We Are and What We Do</w:t>
      </w:r>
      <w:bookmarkEnd w:id="50"/>
      <w:bookmarkEnd w:id="51"/>
      <w:r w:rsidRPr="008720A7">
        <w:rPr>
          <w:rFonts w:ascii="Calibri" w:hAnsi="Calibri"/>
          <w:color w:val="auto"/>
        </w:rPr>
        <w:t xml:space="preserve"> </w:t>
      </w:r>
    </w:p>
    <w:p w14:paraId="1E14D255" w14:textId="77777777" w:rsidR="003C0C9E" w:rsidRPr="00D9580C" w:rsidRDefault="003C0C9E" w:rsidP="003C0C9E">
      <w:pPr>
        <w:rPr>
          <w:rFonts w:ascii="Calibri" w:hAnsi="Calibri"/>
          <w:b/>
          <w:sz w:val="28"/>
          <w:szCs w:val="28"/>
        </w:rPr>
      </w:pPr>
    </w:p>
    <w:p w14:paraId="1FD5BD5B" w14:textId="77777777" w:rsidR="003C0C9E" w:rsidRPr="00D9580C" w:rsidRDefault="003C0C9E" w:rsidP="003C0C9E">
      <w:pPr>
        <w:jc w:val="both"/>
        <w:rPr>
          <w:rFonts w:ascii="Calibri" w:hAnsi="Calibri"/>
          <w:b/>
          <w:bCs/>
        </w:rPr>
      </w:pPr>
      <w:r w:rsidRPr="00D9580C">
        <w:rPr>
          <w:rFonts w:ascii="Calibri" w:hAnsi="Calibri"/>
          <w:b/>
          <w:bCs/>
        </w:rPr>
        <w:t>1.2a. - ORGANIZATIONAL DESCRIPTION</w:t>
      </w:r>
    </w:p>
    <w:p w14:paraId="65CE018E" w14:textId="77777777" w:rsidR="003C0C9E" w:rsidRPr="00D9580C" w:rsidRDefault="003C0C9E" w:rsidP="003C0C9E">
      <w:pPr>
        <w:jc w:val="both"/>
        <w:rPr>
          <w:rFonts w:ascii="Calibri" w:hAnsi="Calibri"/>
          <w:b/>
          <w:bCs/>
          <w:sz w:val="28"/>
          <w:szCs w:val="28"/>
        </w:rPr>
      </w:pPr>
    </w:p>
    <w:p w14:paraId="2B1E98F4" w14:textId="77777777" w:rsidR="003C0C9E" w:rsidRPr="00D9580C" w:rsidRDefault="003C0C9E" w:rsidP="003C0C9E">
      <w:pPr>
        <w:jc w:val="both"/>
        <w:rPr>
          <w:rFonts w:ascii="Calibri" w:hAnsi="Calibri"/>
        </w:rPr>
      </w:pPr>
      <w:r w:rsidRPr="00D9580C">
        <w:rPr>
          <w:rFonts w:ascii="Calibri" w:hAnsi="Calibri"/>
        </w:rPr>
        <w:t>[</w:t>
      </w:r>
      <w:r w:rsidRPr="00D9580C">
        <w:rPr>
          <w:rFonts w:ascii="Calibri" w:hAnsi="Calibri"/>
          <w:i/>
        </w:rPr>
        <w:t>Insert brief narrative providing a description of the organization and its services</w:t>
      </w:r>
      <w:r w:rsidRPr="00D9580C">
        <w:rPr>
          <w:rFonts w:ascii="Calibri" w:hAnsi="Calibri"/>
        </w:rPr>
        <w:t>]</w:t>
      </w:r>
    </w:p>
    <w:p w14:paraId="4FDE7F7D" w14:textId="77777777" w:rsidR="003C0C9E" w:rsidRPr="00D9580C" w:rsidRDefault="003C0C9E" w:rsidP="003C0C9E">
      <w:pPr>
        <w:jc w:val="both"/>
        <w:rPr>
          <w:rFonts w:ascii="Calibri" w:hAnsi="Calibri"/>
        </w:rPr>
      </w:pPr>
    </w:p>
    <w:p w14:paraId="25CDB6C1" w14:textId="77777777" w:rsidR="003C0C9E" w:rsidRPr="00D9580C" w:rsidRDefault="003C0C9E" w:rsidP="003C0C9E">
      <w:pPr>
        <w:jc w:val="both"/>
        <w:rPr>
          <w:rFonts w:ascii="Calibri" w:hAnsi="Calibri"/>
          <w:b/>
        </w:rPr>
      </w:pPr>
      <w:r w:rsidRPr="00D9580C">
        <w:rPr>
          <w:rFonts w:ascii="Calibri" w:hAnsi="Calibri"/>
          <w:b/>
        </w:rPr>
        <w:t>1.2b. - MISSION STATEMENT</w:t>
      </w:r>
    </w:p>
    <w:p w14:paraId="5FE8C382" w14:textId="77777777" w:rsidR="003C0C9E" w:rsidRPr="00D9580C" w:rsidRDefault="003C0C9E" w:rsidP="003C0C9E">
      <w:pPr>
        <w:jc w:val="both"/>
        <w:rPr>
          <w:rFonts w:ascii="Calibri" w:hAnsi="Calibri"/>
        </w:rPr>
      </w:pPr>
    </w:p>
    <w:p w14:paraId="7FA1314F" w14:textId="77777777" w:rsidR="003C0C9E" w:rsidRPr="00D9580C" w:rsidRDefault="003C0C9E" w:rsidP="003C0C9E">
      <w:pPr>
        <w:jc w:val="both"/>
        <w:rPr>
          <w:rFonts w:ascii="Calibri" w:hAnsi="Calibri"/>
        </w:rPr>
      </w:pPr>
      <w:r w:rsidRPr="00D9580C">
        <w:rPr>
          <w:rFonts w:ascii="Calibri" w:hAnsi="Calibri"/>
        </w:rPr>
        <w:t>[</w:t>
      </w:r>
      <w:r w:rsidRPr="00D9580C">
        <w:rPr>
          <w:rFonts w:ascii="Calibri" w:hAnsi="Calibri"/>
          <w:i/>
        </w:rPr>
        <w:t>Insert mission statement</w:t>
      </w:r>
      <w:r w:rsidRPr="00D9580C">
        <w:rPr>
          <w:rFonts w:ascii="Calibri" w:hAnsi="Calibri"/>
        </w:rPr>
        <w:t>]</w:t>
      </w:r>
    </w:p>
    <w:p w14:paraId="65ED90CB" w14:textId="77777777" w:rsidR="003C0C9E" w:rsidRPr="00D9580C" w:rsidRDefault="003C0C9E" w:rsidP="003C0C9E">
      <w:pPr>
        <w:jc w:val="both"/>
        <w:rPr>
          <w:rFonts w:ascii="Calibri" w:hAnsi="Calibri"/>
          <w:b/>
          <w:sz w:val="28"/>
          <w:szCs w:val="28"/>
        </w:rPr>
      </w:pPr>
    </w:p>
    <w:p w14:paraId="65D8A791" w14:textId="77777777" w:rsidR="003C0C9E" w:rsidRPr="00D9580C" w:rsidRDefault="003C0C9E" w:rsidP="003C0C9E">
      <w:pPr>
        <w:jc w:val="both"/>
        <w:rPr>
          <w:rFonts w:ascii="Calibri" w:hAnsi="Calibri"/>
          <w:b/>
          <w:bCs/>
        </w:rPr>
      </w:pPr>
      <w:r w:rsidRPr="00D9580C">
        <w:rPr>
          <w:rFonts w:ascii="Calibri" w:hAnsi="Calibri"/>
          <w:b/>
          <w:bCs/>
        </w:rPr>
        <w:t>1.2c. - ORGANIZATIONAL STRUCTURE</w:t>
      </w:r>
    </w:p>
    <w:p w14:paraId="43A14E20" w14:textId="77777777" w:rsidR="003C0C9E" w:rsidRPr="00D9580C" w:rsidRDefault="003C0C9E" w:rsidP="003C0C9E">
      <w:pPr>
        <w:jc w:val="both"/>
        <w:rPr>
          <w:rFonts w:ascii="Calibri" w:hAnsi="Calibri"/>
          <w:b/>
          <w:bCs/>
          <w:sz w:val="28"/>
          <w:szCs w:val="28"/>
        </w:rPr>
      </w:pPr>
    </w:p>
    <w:p w14:paraId="1E3F0369" w14:textId="77777777" w:rsidR="003C0C9E" w:rsidRPr="00D9580C" w:rsidRDefault="003C0C9E" w:rsidP="003C0C9E">
      <w:pPr>
        <w:jc w:val="both"/>
        <w:rPr>
          <w:rFonts w:ascii="Calibri" w:hAnsi="Calibri"/>
        </w:rPr>
      </w:pPr>
      <w:r w:rsidRPr="00D9580C">
        <w:rPr>
          <w:rFonts w:ascii="Calibri" w:hAnsi="Calibri"/>
        </w:rPr>
        <w:t>[</w:t>
      </w:r>
      <w:r w:rsidRPr="00D9580C">
        <w:rPr>
          <w:rFonts w:ascii="Calibri" w:hAnsi="Calibri"/>
          <w:i/>
        </w:rPr>
        <w:t>Insert org chart if available</w:t>
      </w:r>
      <w:r w:rsidRPr="00D9580C">
        <w:rPr>
          <w:rFonts w:ascii="Calibri" w:hAnsi="Calibri"/>
        </w:rPr>
        <w:t>]</w:t>
      </w:r>
    </w:p>
    <w:p w14:paraId="72728831" w14:textId="77777777" w:rsidR="003C0C9E" w:rsidRPr="00D9580C" w:rsidRDefault="003C0C9E" w:rsidP="003C0C9E">
      <w:pPr>
        <w:jc w:val="both"/>
        <w:rPr>
          <w:rFonts w:ascii="Calibri" w:hAnsi="Calibri"/>
        </w:rPr>
      </w:pPr>
    </w:p>
    <w:p w14:paraId="2EDFB0B8" w14:textId="77777777" w:rsidR="003C0C9E" w:rsidRPr="00D9580C" w:rsidRDefault="003C0C9E" w:rsidP="003C0C9E">
      <w:pPr>
        <w:jc w:val="both"/>
        <w:rPr>
          <w:rFonts w:ascii="Calibri" w:hAnsi="Calibri"/>
          <w:i/>
        </w:rPr>
      </w:pPr>
      <w:r w:rsidRPr="00D9580C">
        <w:rPr>
          <w:rFonts w:ascii="Calibri" w:hAnsi="Calibri"/>
        </w:rPr>
        <w:t>[</w:t>
      </w:r>
      <w:r w:rsidRPr="00D9580C">
        <w:rPr>
          <w:rFonts w:ascii="Calibri" w:hAnsi="Calibri"/>
          <w:i/>
        </w:rPr>
        <w:t xml:space="preserve">Identify Name(s), Title(s) and placement within the organization for management and other </w:t>
      </w:r>
    </w:p>
    <w:p w14:paraId="568B527E" w14:textId="77777777" w:rsidR="003C0C9E" w:rsidRPr="00D9580C" w:rsidRDefault="00BB2644" w:rsidP="003C0C9E">
      <w:pPr>
        <w:jc w:val="both"/>
        <w:rPr>
          <w:rFonts w:ascii="Calibri" w:hAnsi="Calibri"/>
        </w:rPr>
      </w:pPr>
      <w:r w:rsidRPr="00D9580C">
        <w:rPr>
          <w:rFonts w:ascii="Calibri" w:hAnsi="Calibri"/>
          <w:i/>
        </w:rPr>
        <w:t>Personnel</w:t>
      </w:r>
      <w:r w:rsidR="003C0C9E" w:rsidRPr="00D9580C">
        <w:rPr>
          <w:rFonts w:ascii="Calibri" w:hAnsi="Calibri"/>
          <w:i/>
        </w:rPr>
        <w:t xml:space="preserve"> and identify the structure of the agency, including employees, volunteers, and contractors</w:t>
      </w:r>
      <w:r w:rsidR="003C0C9E" w:rsidRPr="00D9580C">
        <w:rPr>
          <w:rFonts w:ascii="Calibri" w:hAnsi="Calibri"/>
        </w:rPr>
        <w:t>]</w:t>
      </w:r>
    </w:p>
    <w:p w14:paraId="39E888D6" w14:textId="77777777" w:rsidR="003C0C9E" w:rsidRPr="00D9580C" w:rsidRDefault="003C0C9E" w:rsidP="003C0C9E">
      <w:pPr>
        <w:jc w:val="both"/>
        <w:rPr>
          <w:rFonts w:ascii="Calibri" w:hAnsi="Calibri"/>
        </w:rPr>
      </w:pPr>
    </w:p>
    <w:p w14:paraId="28D64426" w14:textId="77777777" w:rsidR="003C0C9E" w:rsidRPr="00D9580C" w:rsidRDefault="003C0C9E" w:rsidP="003C0C9E">
      <w:pPr>
        <w:jc w:val="both"/>
        <w:rPr>
          <w:rFonts w:ascii="Calibri" w:hAnsi="Calibri"/>
        </w:rPr>
      </w:pPr>
    </w:p>
    <w:p w14:paraId="3F012771" w14:textId="77777777" w:rsidR="003C0C9E" w:rsidRPr="00D9580C" w:rsidRDefault="003C0C9E" w:rsidP="003C0C9E">
      <w:pPr>
        <w:jc w:val="both"/>
        <w:rPr>
          <w:rFonts w:ascii="Calibri" w:hAnsi="Calibri"/>
        </w:rPr>
      </w:pPr>
    </w:p>
    <w:p w14:paraId="2A52F863" w14:textId="77777777" w:rsidR="003C0C9E" w:rsidRPr="00D9580C" w:rsidRDefault="003C0C9E" w:rsidP="003C0C9E">
      <w:pPr>
        <w:jc w:val="both"/>
        <w:rPr>
          <w:rFonts w:ascii="Calibri" w:hAnsi="Calibri"/>
        </w:rPr>
      </w:pPr>
      <w:r w:rsidRPr="00D9580C">
        <w:rPr>
          <w:rFonts w:ascii="Calibri" w:hAnsi="Calibri"/>
          <w:noProof/>
        </w:rPr>
        <mc:AlternateContent>
          <mc:Choice Requires="wps">
            <w:drawing>
              <wp:anchor distT="0" distB="0" distL="114300" distR="114300" simplePos="0" relativeHeight="251684864" behindDoc="0" locked="1" layoutInCell="1" allowOverlap="1" wp14:anchorId="36FC2573" wp14:editId="02356BB9">
                <wp:simplePos x="0" y="0"/>
                <wp:positionH relativeFrom="column">
                  <wp:posOffset>643255</wp:posOffset>
                </wp:positionH>
                <wp:positionV relativeFrom="paragraph">
                  <wp:posOffset>-467995</wp:posOffset>
                </wp:positionV>
                <wp:extent cx="5894070" cy="694690"/>
                <wp:effectExtent l="9525" t="5715" r="11430" b="139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694690"/>
                        </a:xfrm>
                        <a:prstGeom prst="rect">
                          <a:avLst/>
                        </a:prstGeom>
                        <a:solidFill>
                          <a:srgbClr val="FFFFFF"/>
                        </a:solidFill>
                        <a:ln w="9525">
                          <a:solidFill>
                            <a:srgbClr val="000000"/>
                          </a:solidFill>
                          <a:miter lim="800000"/>
                          <a:headEnd/>
                          <a:tailEnd/>
                        </a:ln>
                      </wps:spPr>
                      <wps:txbx>
                        <w:txbxContent>
                          <w:p w14:paraId="2A921B1C" w14:textId="77777777" w:rsidR="0030628A" w:rsidRDefault="0030628A" w:rsidP="003C0C9E">
                            <w:pPr>
                              <w:jc w:val="both"/>
                            </w:pPr>
                            <w:r>
                              <w:rPr>
                                <w:rFonts w:ascii="Verdana" w:hAnsi="Verdana" w:cs="Arial"/>
                                <w:b/>
                                <w:i/>
                              </w:rPr>
                              <w:t xml:space="preserve">A list of </w:t>
                            </w:r>
                            <w:r w:rsidRPr="001F0E7A">
                              <w:rPr>
                                <w:rFonts w:ascii="Verdana" w:hAnsi="Verdana" w:cs="Arial"/>
                                <w:b/>
                                <w:i/>
                                <w:highlight w:val="lightGray"/>
                              </w:rPr>
                              <w:t>[NAME OF AGENCY]</w:t>
                            </w:r>
                            <w:r>
                              <w:rPr>
                                <w:rFonts w:ascii="Verdana" w:hAnsi="Verdana" w:cs="Arial"/>
                                <w:b/>
                                <w:i/>
                              </w:rPr>
                              <w:t xml:space="preserve"> KEY PERSONNEL AND SECURITY PLAN RESPONSIBILITIES is found in the section of this document entitled SECURITY PLAN SUPPORTING DOCUMENTS at SECTION 7.1.</w:t>
                            </w:r>
                          </w:p>
                          <w:p w14:paraId="4226D637" w14:textId="77777777" w:rsidR="0030628A" w:rsidRDefault="0030628A" w:rsidP="003C0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2573" id="Text Box 29" o:spid="_x0000_s1037" type="#_x0000_t202" style="position:absolute;left:0;text-align:left;margin-left:50.65pt;margin-top:-36.85pt;width:464.1pt;height:5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">
                <v:textbox>
                  <w:txbxContent>
                    <w:p w14:paraId="2A921B1C" w14:textId="77777777" w:rsidR="0030628A" w:rsidRDefault="0030628A" w:rsidP="003C0C9E">
                      <w:pPr>
                        <w:jc w:val="both"/>
                      </w:pPr>
                      <w:r>
                        <w:rPr>
                          <w:rFonts w:ascii="Verdana" w:hAnsi="Verdana" w:cs="Arial"/>
                          <w:b/>
                          <w:i/>
                        </w:rPr>
                        <w:t xml:space="preserve">A list of </w:t>
                      </w:r>
                      <w:r w:rsidRPr="001F0E7A">
                        <w:rPr>
                          <w:rFonts w:ascii="Verdana" w:hAnsi="Verdana" w:cs="Arial"/>
                          <w:b/>
                          <w:i/>
                          <w:highlight w:val="lightGray"/>
                        </w:rPr>
                        <w:t>[NAME OF AGENCY]</w:t>
                      </w:r>
                      <w:r>
                        <w:rPr>
                          <w:rFonts w:ascii="Verdana" w:hAnsi="Verdana" w:cs="Arial"/>
                          <w:b/>
                          <w:i/>
                        </w:rPr>
                        <w:t xml:space="preserve"> KEY PERSONNEL AND SECURITY PLAN RESPONSIBILITIES is found in the section of this document entitled SECURITY PLAN SUPPORTING DOCUMENTS at SECTION 7.1.</w:t>
                      </w:r>
                    </w:p>
                    <w:p w14:paraId="4226D637" w14:textId="77777777" w:rsidR="0030628A" w:rsidRDefault="0030628A" w:rsidP="003C0C9E"/>
                  </w:txbxContent>
                </v:textbox>
                <w10:anchorlock/>
              </v:shape>
            </w:pict>
          </mc:Fallback>
        </mc:AlternateContent>
      </w:r>
    </w:p>
    <w:p w14:paraId="4C0FBBBD" w14:textId="77777777" w:rsidR="003C0C9E" w:rsidRPr="00D9580C" w:rsidRDefault="003C0C9E" w:rsidP="003C0C9E">
      <w:pPr>
        <w:jc w:val="both"/>
        <w:rPr>
          <w:rFonts w:ascii="Calibri" w:hAnsi="Calibri"/>
          <w:bCs/>
        </w:rPr>
      </w:pPr>
    </w:p>
    <w:p w14:paraId="12A23055" w14:textId="77777777" w:rsidR="003C0C9E" w:rsidRPr="00D9580C" w:rsidRDefault="003C0C9E" w:rsidP="003C0C9E">
      <w:pPr>
        <w:jc w:val="both"/>
        <w:rPr>
          <w:rFonts w:ascii="Calibri" w:hAnsi="Calibri"/>
          <w:b/>
          <w:bCs/>
        </w:rPr>
      </w:pPr>
    </w:p>
    <w:p w14:paraId="7324EB37" w14:textId="77777777" w:rsidR="003C0C9E" w:rsidRPr="00D9580C" w:rsidRDefault="003C0C9E" w:rsidP="003C0C9E">
      <w:pPr>
        <w:jc w:val="both"/>
        <w:rPr>
          <w:rFonts w:ascii="Calibri" w:hAnsi="Calibri"/>
          <w:b/>
          <w:bCs/>
        </w:rPr>
      </w:pPr>
    </w:p>
    <w:p w14:paraId="6A60A1FA" w14:textId="77777777" w:rsidR="003C0C9E" w:rsidRPr="00D9580C" w:rsidRDefault="003C0C9E" w:rsidP="003C0C9E">
      <w:pPr>
        <w:jc w:val="both"/>
        <w:rPr>
          <w:rFonts w:ascii="Calibri" w:hAnsi="Calibri"/>
          <w:b/>
          <w:bCs/>
        </w:rPr>
      </w:pPr>
      <w:r w:rsidRPr="00D9580C">
        <w:rPr>
          <w:rFonts w:ascii="Calibri" w:hAnsi="Calibri"/>
          <w:b/>
          <w:bCs/>
        </w:rPr>
        <w:t xml:space="preserve">1.2d. - SERVICE AREA </w:t>
      </w:r>
    </w:p>
    <w:p w14:paraId="1832DD8C" w14:textId="77777777" w:rsidR="003C0C9E" w:rsidRPr="00D9580C" w:rsidRDefault="003C0C9E" w:rsidP="003C0C9E">
      <w:pPr>
        <w:jc w:val="both"/>
        <w:rPr>
          <w:rFonts w:ascii="Calibri" w:hAnsi="Calibri"/>
          <w:bCs/>
        </w:rPr>
      </w:pPr>
    </w:p>
    <w:p w14:paraId="726A02A6" w14:textId="77777777" w:rsidR="003C0C9E" w:rsidRPr="00D9580C" w:rsidRDefault="003C0C9E" w:rsidP="003C0C9E">
      <w:pPr>
        <w:jc w:val="both"/>
        <w:rPr>
          <w:rFonts w:ascii="Calibri" w:hAnsi="Calibri"/>
        </w:rPr>
      </w:pPr>
      <w:r w:rsidRPr="00D9580C">
        <w:rPr>
          <w:rFonts w:ascii="Calibri" w:hAnsi="Calibri"/>
        </w:rPr>
        <w:t>[</w:t>
      </w:r>
      <w:r w:rsidRPr="00D9580C">
        <w:rPr>
          <w:rFonts w:ascii="Calibri" w:hAnsi="Calibri"/>
          <w:i/>
        </w:rPr>
        <w:t>Describe service area and population served, including geographic boundaries and unique features</w:t>
      </w:r>
      <w:r w:rsidRPr="00D9580C">
        <w:rPr>
          <w:rFonts w:ascii="Calibri" w:hAnsi="Calibri"/>
        </w:rPr>
        <w:t>]</w:t>
      </w:r>
    </w:p>
    <w:p w14:paraId="67F47C62" w14:textId="77777777" w:rsidR="003C0C9E" w:rsidRPr="00D9580C" w:rsidRDefault="003C0C9E" w:rsidP="003C0C9E">
      <w:pPr>
        <w:jc w:val="both"/>
        <w:rPr>
          <w:rFonts w:ascii="Calibri" w:hAnsi="Calibri"/>
        </w:rPr>
      </w:pPr>
    </w:p>
    <w:p w14:paraId="2954B2F7" w14:textId="77777777" w:rsidR="003C0C9E" w:rsidRPr="00D9580C" w:rsidRDefault="003C0C9E" w:rsidP="003C0C9E">
      <w:pPr>
        <w:jc w:val="both"/>
        <w:rPr>
          <w:rFonts w:ascii="Calibri" w:hAnsi="Calibri"/>
          <w:b/>
          <w:bCs/>
        </w:rPr>
      </w:pPr>
      <w:r w:rsidRPr="00D9580C">
        <w:rPr>
          <w:rFonts w:ascii="Calibri" w:hAnsi="Calibri"/>
          <w:b/>
          <w:bCs/>
        </w:rPr>
        <w:t>1.2e. - SERVICE DESIGN</w:t>
      </w:r>
    </w:p>
    <w:p w14:paraId="31626EC5" w14:textId="77777777" w:rsidR="003C0C9E" w:rsidRPr="00D9580C" w:rsidRDefault="003C0C9E" w:rsidP="003C0C9E">
      <w:pPr>
        <w:jc w:val="both"/>
        <w:rPr>
          <w:rFonts w:ascii="Calibri" w:hAnsi="Calibri"/>
          <w:bCs/>
        </w:rPr>
      </w:pPr>
    </w:p>
    <w:p w14:paraId="28404885" w14:textId="77777777" w:rsidR="003C0C9E" w:rsidRPr="00D9580C" w:rsidRDefault="003C0C9E" w:rsidP="003C0C9E">
      <w:pPr>
        <w:jc w:val="both"/>
        <w:rPr>
          <w:rFonts w:ascii="Calibri" w:hAnsi="Calibri"/>
        </w:rPr>
      </w:pPr>
      <w:r w:rsidRPr="00D9580C">
        <w:rPr>
          <w:rFonts w:ascii="Calibri" w:hAnsi="Calibri"/>
        </w:rPr>
        <w:t>[</w:t>
      </w:r>
      <w:r w:rsidRPr="00D9580C">
        <w:rPr>
          <w:rFonts w:ascii="Calibri" w:hAnsi="Calibri"/>
          <w:i/>
        </w:rPr>
        <w:t>Identify type(s) of service* provided</w:t>
      </w:r>
      <w:r w:rsidRPr="00D9580C">
        <w:rPr>
          <w:rFonts w:ascii="Calibri" w:hAnsi="Calibri"/>
        </w:rPr>
        <w:t>]    *for example:</w:t>
      </w:r>
    </w:p>
    <w:p w14:paraId="452ADEB2" w14:textId="77777777" w:rsidR="003C0C9E" w:rsidRPr="00D9580C" w:rsidRDefault="003C0C9E" w:rsidP="003C0C9E">
      <w:pPr>
        <w:jc w:val="both"/>
        <w:rPr>
          <w:rFonts w:ascii="Calibri" w:hAnsi="Calibri"/>
        </w:rPr>
      </w:pPr>
    </w:p>
    <w:p w14:paraId="18AE3E57" w14:textId="77777777" w:rsidR="003C0C9E" w:rsidRPr="00D9580C" w:rsidRDefault="003C0C9E" w:rsidP="003C0C9E">
      <w:pPr>
        <w:jc w:val="both"/>
        <w:rPr>
          <w:rFonts w:ascii="Calibri" w:hAnsi="Calibri"/>
        </w:rPr>
      </w:pPr>
      <w:r w:rsidRPr="00D9580C">
        <w:rPr>
          <w:rFonts w:ascii="Calibri" w:hAnsi="Calibri"/>
        </w:rPr>
        <w:t>1. Fixed Route</w:t>
      </w:r>
    </w:p>
    <w:p w14:paraId="6F9A43C1" w14:textId="77777777" w:rsidR="003C0C9E" w:rsidRPr="00D9580C" w:rsidRDefault="003C0C9E" w:rsidP="003C0C9E">
      <w:pPr>
        <w:jc w:val="both"/>
        <w:rPr>
          <w:rFonts w:ascii="Calibri" w:hAnsi="Calibri"/>
        </w:rPr>
      </w:pPr>
      <w:r w:rsidRPr="00D9580C">
        <w:rPr>
          <w:rFonts w:ascii="Calibri" w:hAnsi="Calibri"/>
        </w:rPr>
        <w:t>2. Demand Response</w:t>
      </w:r>
    </w:p>
    <w:p w14:paraId="0C262D24" w14:textId="77777777" w:rsidR="003C0C9E" w:rsidRPr="00D9580C" w:rsidRDefault="003C0C9E" w:rsidP="003C0C9E">
      <w:pPr>
        <w:jc w:val="both"/>
        <w:rPr>
          <w:rFonts w:ascii="Calibri" w:hAnsi="Calibri"/>
        </w:rPr>
      </w:pPr>
      <w:r w:rsidRPr="00D9580C">
        <w:rPr>
          <w:rFonts w:ascii="Calibri" w:hAnsi="Calibri"/>
        </w:rPr>
        <w:t>3. Route Deviation</w:t>
      </w:r>
    </w:p>
    <w:p w14:paraId="2F9E7274" w14:textId="77777777" w:rsidR="003C0C9E" w:rsidRPr="00D9580C" w:rsidRDefault="003C0C9E" w:rsidP="003C0C9E">
      <w:pPr>
        <w:jc w:val="both"/>
        <w:rPr>
          <w:rFonts w:ascii="Calibri" w:hAnsi="Calibri"/>
        </w:rPr>
      </w:pPr>
      <w:r w:rsidRPr="00D9580C">
        <w:rPr>
          <w:rFonts w:ascii="Calibri" w:hAnsi="Calibri"/>
        </w:rPr>
        <w:t>4. Checkpoint Service</w:t>
      </w:r>
    </w:p>
    <w:p w14:paraId="6C99A4B4" w14:textId="77777777" w:rsidR="003C0C9E" w:rsidRPr="00D9580C" w:rsidRDefault="003C0C9E" w:rsidP="003C0C9E">
      <w:pPr>
        <w:jc w:val="both"/>
        <w:rPr>
          <w:rFonts w:ascii="Calibri" w:hAnsi="Calibri"/>
        </w:rPr>
      </w:pPr>
      <w:r w:rsidRPr="00D9580C">
        <w:rPr>
          <w:rFonts w:ascii="Calibri" w:hAnsi="Calibri"/>
        </w:rPr>
        <w:t>5. Zone Service</w:t>
      </w:r>
    </w:p>
    <w:p w14:paraId="5D50820D" w14:textId="77777777" w:rsidR="003C0C9E" w:rsidRPr="00D9580C" w:rsidRDefault="003C0C9E" w:rsidP="003C0C9E">
      <w:pPr>
        <w:jc w:val="both"/>
        <w:rPr>
          <w:rFonts w:ascii="Calibri" w:hAnsi="Calibri"/>
        </w:rPr>
      </w:pPr>
      <w:r w:rsidRPr="00D9580C">
        <w:rPr>
          <w:rFonts w:ascii="Calibri" w:hAnsi="Calibri"/>
        </w:rPr>
        <w:t>6. Vanpooling</w:t>
      </w:r>
    </w:p>
    <w:p w14:paraId="749A25E1" w14:textId="77777777" w:rsidR="003C0C9E" w:rsidRPr="00D9580C" w:rsidRDefault="003C0C9E" w:rsidP="003C0C9E">
      <w:pPr>
        <w:jc w:val="both"/>
        <w:rPr>
          <w:rFonts w:ascii="Calibri" w:hAnsi="Calibri"/>
        </w:rPr>
      </w:pPr>
      <w:r w:rsidRPr="00D9580C">
        <w:rPr>
          <w:rFonts w:ascii="Calibri" w:hAnsi="Calibri"/>
        </w:rPr>
        <w:t>7. Carpooling/Rideshare</w:t>
      </w:r>
    </w:p>
    <w:p w14:paraId="58AC1DED" w14:textId="77777777" w:rsidR="003C0C9E" w:rsidRPr="00D9580C" w:rsidRDefault="003C0C9E" w:rsidP="003C0C9E">
      <w:pPr>
        <w:jc w:val="both"/>
        <w:rPr>
          <w:rFonts w:ascii="Calibri" w:hAnsi="Calibri"/>
        </w:rPr>
      </w:pPr>
      <w:r w:rsidRPr="00D9580C">
        <w:rPr>
          <w:rFonts w:ascii="Calibri" w:hAnsi="Calibri"/>
        </w:rPr>
        <w:t>8. Taxi Service</w:t>
      </w:r>
    </w:p>
    <w:p w14:paraId="5E04EA3B" w14:textId="77777777" w:rsidR="003C0C9E" w:rsidRPr="00D9580C" w:rsidRDefault="003C0C9E" w:rsidP="003C0C9E">
      <w:pPr>
        <w:jc w:val="both"/>
        <w:rPr>
          <w:rFonts w:ascii="Calibri" w:hAnsi="Calibri"/>
        </w:rPr>
      </w:pPr>
      <w:r w:rsidRPr="00D9580C">
        <w:rPr>
          <w:rFonts w:ascii="Calibri" w:hAnsi="Calibri"/>
        </w:rPr>
        <w:t>9. Other</w:t>
      </w:r>
    </w:p>
    <w:p w14:paraId="7D9AD12A" w14:textId="77777777" w:rsidR="003C0C9E" w:rsidRPr="00D9580C" w:rsidRDefault="003C0C9E" w:rsidP="003C0C9E">
      <w:pPr>
        <w:jc w:val="both"/>
        <w:rPr>
          <w:rFonts w:ascii="Calibri" w:hAnsi="Calibri"/>
        </w:rPr>
      </w:pPr>
    </w:p>
    <w:p w14:paraId="37574280" w14:textId="77777777" w:rsidR="003C0C9E" w:rsidRPr="00D9580C" w:rsidRDefault="003C0C9E" w:rsidP="003C0C9E">
      <w:pPr>
        <w:jc w:val="both"/>
        <w:rPr>
          <w:rFonts w:ascii="Calibri" w:hAnsi="Calibri"/>
          <w:b/>
        </w:rPr>
      </w:pPr>
      <w:r w:rsidRPr="00D9580C">
        <w:rPr>
          <w:rFonts w:ascii="Calibri" w:hAnsi="Calibri"/>
          <w:b/>
        </w:rPr>
        <w:t xml:space="preserve">1.2f. - FUNDING SOURCES </w:t>
      </w:r>
    </w:p>
    <w:p w14:paraId="299F0749" w14:textId="77777777" w:rsidR="003C0C9E" w:rsidRPr="00D9580C" w:rsidRDefault="003C0C9E" w:rsidP="003C0C9E">
      <w:pPr>
        <w:jc w:val="both"/>
        <w:rPr>
          <w:rFonts w:ascii="Calibri" w:hAnsi="Calibri"/>
        </w:rPr>
      </w:pPr>
    </w:p>
    <w:p w14:paraId="54E74CBE" w14:textId="77777777" w:rsidR="003C0C9E" w:rsidRPr="00D9580C" w:rsidRDefault="003C0C9E" w:rsidP="003C0C9E">
      <w:pPr>
        <w:rPr>
          <w:rFonts w:ascii="Calibri" w:hAnsi="Calibri"/>
        </w:rPr>
      </w:pPr>
      <w:r w:rsidRPr="00D9580C">
        <w:rPr>
          <w:rFonts w:ascii="Calibri" w:hAnsi="Calibri"/>
        </w:rPr>
        <w:t>[</w:t>
      </w:r>
      <w:r w:rsidRPr="00D9580C">
        <w:rPr>
          <w:rFonts w:ascii="Calibri" w:hAnsi="Calibri"/>
          <w:i/>
        </w:rPr>
        <w:t>Identify federal, state and local funding sources.</w:t>
      </w:r>
      <w:r w:rsidRPr="00D9580C">
        <w:rPr>
          <w:rFonts w:ascii="Calibri" w:hAnsi="Calibri"/>
        </w:rPr>
        <w:t>]</w:t>
      </w:r>
    </w:p>
    <w:p w14:paraId="4877EAF7" w14:textId="77777777" w:rsidR="003C0C9E" w:rsidRPr="00D9580C" w:rsidRDefault="003C0C9E" w:rsidP="003C0C9E">
      <w:pPr>
        <w:rPr>
          <w:rFonts w:ascii="Calibri" w:hAnsi="Calibri"/>
        </w:rPr>
      </w:pPr>
    </w:p>
    <w:p w14:paraId="3B7DECAF" w14:textId="77777777" w:rsidR="003C0C9E" w:rsidRPr="00D9580C" w:rsidRDefault="003C0C9E" w:rsidP="003C0C9E">
      <w:pPr>
        <w:rPr>
          <w:rFonts w:ascii="Calibri" w:hAnsi="Calibri"/>
        </w:rPr>
      </w:pPr>
    </w:p>
    <w:p w14:paraId="68EDBF14" w14:textId="77777777" w:rsidR="003C0C9E" w:rsidRPr="00D9580C" w:rsidRDefault="003C0C9E" w:rsidP="003C0C9E">
      <w:pPr>
        <w:jc w:val="both"/>
        <w:rPr>
          <w:rFonts w:ascii="Calibri" w:hAnsi="Calibri"/>
          <w:b/>
          <w:bCs/>
        </w:rPr>
      </w:pPr>
      <w:r w:rsidRPr="00D9580C">
        <w:rPr>
          <w:rFonts w:ascii="Calibri" w:hAnsi="Calibri"/>
          <w:b/>
          <w:bCs/>
        </w:rPr>
        <w:t>1.2g. - VEHICLES AND FACILITIES</w:t>
      </w:r>
    </w:p>
    <w:p w14:paraId="03C84360" w14:textId="77777777" w:rsidR="003C0C9E" w:rsidRPr="00D9580C" w:rsidRDefault="003C0C9E" w:rsidP="003C0C9E">
      <w:pPr>
        <w:jc w:val="both"/>
        <w:rPr>
          <w:rFonts w:ascii="Calibri" w:hAnsi="Calibri"/>
          <w:bCs/>
        </w:rPr>
      </w:pPr>
    </w:p>
    <w:p w14:paraId="34CD7CF0" w14:textId="77777777" w:rsidR="003C0C9E" w:rsidRPr="00D9580C" w:rsidRDefault="003C0C9E" w:rsidP="003C0C9E">
      <w:pPr>
        <w:jc w:val="both"/>
        <w:rPr>
          <w:rFonts w:ascii="Calibri" w:hAnsi="Calibri"/>
        </w:rPr>
      </w:pPr>
      <w:r w:rsidRPr="00D9580C">
        <w:rPr>
          <w:rFonts w:ascii="Calibri" w:hAnsi="Calibri"/>
        </w:rPr>
        <w:t>[</w:t>
      </w:r>
      <w:r w:rsidRPr="00D9580C">
        <w:rPr>
          <w:rFonts w:ascii="Calibri" w:hAnsi="Calibri"/>
          <w:i/>
        </w:rPr>
        <w:t>Identify and describe vehicles and facilities (system elements) used by transit agency to provide service</w:t>
      </w:r>
      <w:r w:rsidRPr="00D9580C">
        <w:rPr>
          <w:rFonts w:ascii="Calibri" w:hAnsi="Calibri"/>
        </w:rPr>
        <w:t>]</w:t>
      </w:r>
    </w:p>
    <w:p w14:paraId="4A3ECC78" w14:textId="77777777" w:rsidR="003C0C9E" w:rsidRPr="00D9580C" w:rsidRDefault="003C0C9E" w:rsidP="003C0C9E">
      <w:pPr>
        <w:rPr>
          <w:rFonts w:ascii="Calibri" w:hAnsi="Calibri"/>
        </w:rPr>
      </w:pPr>
    </w:p>
    <w:p w14:paraId="6636E3CB" w14:textId="77777777" w:rsidR="003C0C9E" w:rsidRPr="00D9580C" w:rsidRDefault="003C0C9E" w:rsidP="003C0C9E">
      <w:pPr>
        <w:jc w:val="both"/>
        <w:rPr>
          <w:rFonts w:ascii="Calibri" w:hAnsi="Calibri"/>
          <w:bCs/>
        </w:rPr>
      </w:pPr>
    </w:p>
    <w:p w14:paraId="62CDD888" w14:textId="77777777" w:rsidR="003C0C9E" w:rsidRPr="00D9580C" w:rsidRDefault="003C0C9E" w:rsidP="003C0C9E">
      <w:pPr>
        <w:jc w:val="both"/>
        <w:rPr>
          <w:rFonts w:ascii="Calibri" w:hAnsi="Calibri"/>
          <w:bCs/>
        </w:rPr>
      </w:pPr>
    </w:p>
    <w:p w14:paraId="0DF8C7EE" w14:textId="77777777" w:rsidR="003C0C9E" w:rsidRPr="00D9580C" w:rsidRDefault="003C0C9E" w:rsidP="003C0C9E">
      <w:pPr>
        <w:jc w:val="both"/>
        <w:rPr>
          <w:rFonts w:ascii="Calibri" w:hAnsi="Calibri"/>
          <w:bCs/>
        </w:rPr>
      </w:pPr>
    </w:p>
    <w:p w14:paraId="1C1AA5DE" w14:textId="77777777" w:rsidR="003C0C9E" w:rsidRPr="00D9580C" w:rsidRDefault="003C0C9E" w:rsidP="003C0C9E">
      <w:pPr>
        <w:jc w:val="both"/>
        <w:rPr>
          <w:rFonts w:ascii="Calibri" w:hAnsi="Calibri"/>
          <w:b/>
          <w:bCs/>
        </w:rPr>
      </w:pPr>
    </w:p>
    <w:p w14:paraId="4559F629" w14:textId="77777777" w:rsidR="003C0C9E" w:rsidRPr="00D9580C" w:rsidRDefault="003C0C9E" w:rsidP="003C0C9E">
      <w:pPr>
        <w:jc w:val="both"/>
        <w:rPr>
          <w:rFonts w:ascii="Calibri" w:hAnsi="Calibri" w:cs="Arial"/>
          <w:b/>
          <w:i/>
        </w:rPr>
      </w:pPr>
      <w:r w:rsidRPr="00D9580C">
        <w:rPr>
          <w:rFonts w:ascii="Calibri" w:hAnsi="Calibri" w:cs="Arial"/>
          <w:b/>
          <w:i/>
          <w:noProof/>
        </w:rPr>
        <mc:AlternateContent>
          <mc:Choice Requires="wps">
            <w:drawing>
              <wp:inline distT="0" distB="0" distL="0" distR="0" wp14:anchorId="567246F6" wp14:editId="79193265">
                <wp:extent cx="5943600" cy="11430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F5864" id="Rectangle 12" o:spid="_x0000_s1026" style="width:468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" filled="f" stroked="f">
                <o:lock v:ext="edit" aspectratio="t"/>
                <w10:anchorlock/>
              </v:rect>
            </w:pict>
          </mc:Fallback>
        </mc:AlternateContent>
      </w:r>
      <w:r w:rsidRPr="00D9580C">
        <w:rPr>
          <w:rFonts w:ascii="Calibri" w:hAnsi="Calibri" w:cs="Arial"/>
          <w:b/>
          <w:i/>
        </w:rPr>
        <w:t xml:space="preserve"> </w:t>
      </w:r>
    </w:p>
    <w:p w14:paraId="27456BCC" w14:textId="77777777" w:rsidR="003C0C9E" w:rsidRPr="008720A7" w:rsidRDefault="003C0C9E" w:rsidP="003C0C9E">
      <w:pPr>
        <w:pStyle w:val="Heading1"/>
        <w:rPr>
          <w:rFonts w:ascii="Calibri" w:hAnsi="Calibri"/>
          <w:sz w:val="32"/>
          <w:szCs w:val="32"/>
        </w:rPr>
      </w:pPr>
      <w:bookmarkStart w:id="55" w:name="_Toc163051794"/>
      <w:bookmarkStart w:id="56" w:name="_Toc163324473"/>
      <w:r w:rsidRPr="008720A7">
        <w:rPr>
          <w:rFonts w:ascii="Calibri" w:hAnsi="Calibri"/>
          <w:sz w:val="32"/>
          <w:szCs w:val="32"/>
        </w:rPr>
        <w:lastRenderedPageBreak/>
        <w:t>2.   PREPARATION</w:t>
      </w:r>
      <w:bookmarkEnd w:id="55"/>
      <w:bookmarkEnd w:id="56"/>
      <w:r w:rsidRPr="008720A7">
        <w:rPr>
          <w:rFonts w:ascii="Calibri" w:hAnsi="Calibri"/>
          <w:sz w:val="32"/>
          <w:szCs w:val="32"/>
        </w:rPr>
        <w:fldChar w:fldCharType="begin"/>
      </w:r>
      <w:r w:rsidRPr="008720A7">
        <w:rPr>
          <w:rFonts w:ascii="Calibri" w:hAnsi="Calibri"/>
          <w:sz w:val="32"/>
          <w:szCs w:val="32"/>
        </w:rPr>
        <w:instrText xml:space="preserve"> TC "</w:instrText>
      </w:r>
      <w:bookmarkStart w:id="57" w:name="_Toc163046241"/>
      <w:r w:rsidRPr="008720A7">
        <w:rPr>
          <w:rFonts w:ascii="Calibri" w:hAnsi="Calibri"/>
          <w:sz w:val="32"/>
          <w:szCs w:val="32"/>
        </w:rPr>
        <w:instrText>2.   THREATS AND VULNERABILITIES</w:instrText>
      </w:r>
      <w:bookmarkEnd w:id="57"/>
      <w:r w:rsidRPr="008720A7">
        <w:rPr>
          <w:rFonts w:ascii="Calibri" w:hAnsi="Calibri"/>
          <w:sz w:val="32"/>
          <w:szCs w:val="32"/>
        </w:rPr>
        <w:instrText xml:space="preserve">" \f C \l "1" </w:instrText>
      </w:r>
      <w:r w:rsidRPr="008720A7">
        <w:rPr>
          <w:rFonts w:ascii="Calibri" w:hAnsi="Calibri"/>
          <w:sz w:val="32"/>
          <w:szCs w:val="32"/>
        </w:rPr>
        <w:fldChar w:fldCharType="end"/>
      </w:r>
    </w:p>
    <w:p w14:paraId="2D452FFA" w14:textId="77777777" w:rsidR="003C0C9E" w:rsidRPr="00990C1A" w:rsidRDefault="003C0C9E" w:rsidP="003C0C9E">
      <w:pPr>
        <w:rPr>
          <w:rFonts w:ascii="Calibri" w:hAnsi="Calibri"/>
        </w:rPr>
      </w:pPr>
    </w:p>
    <w:p w14:paraId="524E4C81" w14:textId="77777777" w:rsidR="003C0C9E" w:rsidRPr="008720A7" w:rsidRDefault="003C0C9E" w:rsidP="003C0C9E">
      <w:pPr>
        <w:pStyle w:val="Heading2"/>
        <w:rPr>
          <w:rFonts w:ascii="Calibri" w:hAnsi="Calibri"/>
          <w:b/>
          <w:color w:val="auto"/>
          <w:u w:val="single"/>
        </w:rPr>
      </w:pPr>
      <w:bookmarkStart w:id="58" w:name="_Toc163051795"/>
      <w:bookmarkStart w:id="59" w:name="_Toc163324474"/>
      <w:r w:rsidRPr="008720A7">
        <w:rPr>
          <w:rFonts w:ascii="Calibri" w:hAnsi="Calibri"/>
          <w:b/>
          <w:color w:val="auto"/>
          <w:u w:val="single"/>
        </w:rPr>
        <w:t>2.1   Overview</w:t>
      </w:r>
      <w:bookmarkEnd w:id="58"/>
      <w:bookmarkEnd w:id="59"/>
      <w:r w:rsidRPr="008720A7">
        <w:rPr>
          <w:rFonts w:ascii="Calibri" w:hAnsi="Calibri"/>
          <w:b/>
          <w:color w:val="auto"/>
          <w:u w:val="single"/>
        </w:rPr>
        <w:fldChar w:fldCharType="begin"/>
      </w:r>
      <w:r w:rsidRPr="008720A7">
        <w:rPr>
          <w:rFonts w:ascii="Calibri" w:hAnsi="Calibri"/>
          <w:b/>
          <w:color w:val="auto"/>
          <w:u w:val="single"/>
        </w:rPr>
        <w:instrText xml:space="preserve"> TC "</w:instrText>
      </w:r>
      <w:bookmarkStart w:id="60" w:name="_Toc114710297"/>
      <w:bookmarkStart w:id="61" w:name="_Toc114800864"/>
      <w:bookmarkStart w:id="62" w:name="_Toc163046242"/>
      <w:r w:rsidRPr="008720A7">
        <w:rPr>
          <w:rFonts w:ascii="Calibri" w:hAnsi="Calibri"/>
          <w:b/>
          <w:color w:val="auto"/>
          <w:u w:val="single"/>
        </w:rPr>
        <w:instrText>2.1   Overview</w:instrText>
      </w:r>
      <w:bookmarkEnd w:id="60"/>
      <w:bookmarkEnd w:id="61"/>
      <w:bookmarkEnd w:id="62"/>
      <w:r w:rsidRPr="008720A7">
        <w:rPr>
          <w:rFonts w:ascii="Calibri" w:hAnsi="Calibri"/>
          <w:b/>
          <w:color w:val="auto"/>
          <w:u w:val="single"/>
        </w:rPr>
        <w:instrText xml:space="preserve">" \f C \l "2" </w:instrText>
      </w:r>
      <w:r w:rsidRPr="008720A7">
        <w:rPr>
          <w:rFonts w:ascii="Calibri" w:hAnsi="Calibri"/>
          <w:b/>
          <w:color w:val="auto"/>
          <w:u w:val="single"/>
        </w:rPr>
        <w:fldChar w:fldCharType="end"/>
      </w:r>
    </w:p>
    <w:p w14:paraId="20D9E408" w14:textId="77777777" w:rsidR="003C0C9E" w:rsidRPr="008720A7" w:rsidRDefault="003C0C9E" w:rsidP="003C0C9E">
      <w:pPr>
        <w:pStyle w:val="CM29"/>
        <w:spacing w:before="258" w:after="253"/>
        <w:jc w:val="both"/>
        <w:rPr>
          <w:rFonts w:ascii="Calibri" w:hAnsi="Calibri"/>
        </w:rPr>
      </w:pPr>
      <w:r w:rsidRPr="008720A7">
        <w:rPr>
          <w:rFonts w:ascii="Calibri" w:hAnsi="Calibri"/>
        </w:rPr>
        <w:t xml:space="preserve">While safety addresses the day-to-day issues of transporting passengers in the community safely and without accident, security deals with the entire transit system and the potential for threats against it.  Security also includes </w:t>
      </w:r>
      <w:r w:rsidRPr="001F0E7A">
        <w:rPr>
          <w:rFonts w:ascii="Calibri" w:hAnsi="Calibri"/>
          <w:highlight w:val="lightGray"/>
        </w:rPr>
        <w:t>[NAME OF AGENCY]</w:t>
      </w:r>
      <w:r w:rsidRPr="008720A7">
        <w:rPr>
          <w:rFonts w:ascii="Calibri" w:hAnsi="Calibri"/>
        </w:rPr>
        <w:t xml:space="preserve"> as part of the larger community and the response within the community to environmental hazards, criminal or terrorist acts, or natural disaster.</w:t>
      </w:r>
    </w:p>
    <w:p w14:paraId="620DC159" w14:textId="77777777" w:rsidR="003C0C9E" w:rsidRPr="00990C1A" w:rsidRDefault="003C0C9E" w:rsidP="003C0C9E">
      <w:pPr>
        <w:pStyle w:val="CM29"/>
        <w:jc w:val="both"/>
        <w:rPr>
          <w:rFonts w:ascii="Calibri" w:hAnsi="Calibri"/>
        </w:rPr>
      </w:pPr>
      <w:r w:rsidRPr="00990C1A">
        <w:rPr>
          <w:rFonts w:ascii="Calibri" w:hAnsi="Calibri"/>
        </w:rPr>
        <w:t>The [NAME OF AGENCY] Threat and Vulnerability Assessment provides a framework by which to analyze the likelihood of hazards and threats damaging critical assets. Included in this assessment are:</w:t>
      </w:r>
    </w:p>
    <w:p w14:paraId="44BF673F" w14:textId="77777777" w:rsidR="003C0C9E" w:rsidRPr="00990C1A" w:rsidRDefault="003C0C9E" w:rsidP="00BB2644">
      <w:pPr>
        <w:pStyle w:val="CM29"/>
        <w:numPr>
          <w:ilvl w:val="0"/>
          <w:numId w:val="59"/>
        </w:numPr>
        <w:tabs>
          <w:tab w:val="clear" w:pos="720"/>
          <w:tab w:val="num" w:pos="360"/>
          <w:tab w:val="left" w:pos="1092"/>
        </w:tabs>
        <w:ind w:left="360" w:firstLine="420"/>
        <w:rPr>
          <w:rFonts w:ascii="Calibri" w:hAnsi="Calibri"/>
        </w:rPr>
      </w:pPr>
      <w:r w:rsidRPr="00990C1A">
        <w:rPr>
          <w:rFonts w:ascii="Calibri" w:hAnsi="Calibri"/>
        </w:rPr>
        <w:t>Historical analysis</w:t>
      </w:r>
    </w:p>
    <w:p w14:paraId="7DE8B5A6" w14:textId="77777777" w:rsidR="003C0C9E" w:rsidRPr="00990C1A" w:rsidRDefault="003C0C9E" w:rsidP="00BB2644">
      <w:pPr>
        <w:pStyle w:val="CM29"/>
        <w:numPr>
          <w:ilvl w:val="0"/>
          <w:numId w:val="59"/>
        </w:numPr>
        <w:tabs>
          <w:tab w:val="clear" w:pos="720"/>
          <w:tab w:val="num" w:pos="360"/>
          <w:tab w:val="left" w:pos="1092"/>
        </w:tabs>
        <w:ind w:left="360" w:firstLine="420"/>
        <w:rPr>
          <w:rFonts w:ascii="Calibri" w:hAnsi="Calibri"/>
        </w:rPr>
      </w:pPr>
      <w:r w:rsidRPr="00990C1A">
        <w:rPr>
          <w:rFonts w:ascii="Calibri" w:hAnsi="Calibri"/>
        </w:rPr>
        <w:t>Physical surveys</w:t>
      </w:r>
    </w:p>
    <w:p w14:paraId="638D925F" w14:textId="77777777" w:rsidR="003C0C9E" w:rsidRPr="00990C1A" w:rsidRDefault="003C0C9E" w:rsidP="00BB2644">
      <w:pPr>
        <w:pStyle w:val="CM29"/>
        <w:numPr>
          <w:ilvl w:val="0"/>
          <w:numId w:val="59"/>
        </w:numPr>
        <w:tabs>
          <w:tab w:val="clear" w:pos="720"/>
          <w:tab w:val="num" w:pos="360"/>
          <w:tab w:val="left" w:pos="1092"/>
        </w:tabs>
        <w:ind w:left="360" w:firstLine="420"/>
        <w:rPr>
          <w:rFonts w:ascii="Calibri" w:hAnsi="Calibri"/>
        </w:rPr>
      </w:pPr>
      <w:r w:rsidRPr="00990C1A">
        <w:rPr>
          <w:rFonts w:ascii="Calibri" w:hAnsi="Calibri"/>
        </w:rPr>
        <w:t>Expert evaluation</w:t>
      </w:r>
    </w:p>
    <w:p w14:paraId="49352419" w14:textId="77777777" w:rsidR="003C0C9E" w:rsidRPr="00990C1A" w:rsidRDefault="003C0C9E" w:rsidP="00BB2644">
      <w:pPr>
        <w:pStyle w:val="CM29"/>
        <w:numPr>
          <w:ilvl w:val="0"/>
          <w:numId w:val="59"/>
        </w:numPr>
        <w:tabs>
          <w:tab w:val="clear" w:pos="720"/>
          <w:tab w:val="num" w:pos="360"/>
          <w:tab w:val="left" w:pos="1092"/>
        </w:tabs>
        <w:ind w:left="360" w:firstLine="420"/>
        <w:rPr>
          <w:rFonts w:ascii="Calibri" w:hAnsi="Calibri"/>
        </w:rPr>
      </w:pPr>
      <w:r w:rsidRPr="00990C1A">
        <w:rPr>
          <w:rFonts w:ascii="Calibri" w:hAnsi="Calibri"/>
        </w:rPr>
        <w:t>Scenario analysis</w:t>
      </w:r>
    </w:p>
    <w:p w14:paraId="16B6A7E7" w14:textId="77777777" w:rsidR="003C0C9E" w:rsidRPr="008720A7" w:rsidRDefault="003C0C9E" w:rsidP="003C0C9E">
      <w:pPr>
        <w:pStyle w:val="Default"/>
        <w:rPr>
          <w:rFonts w:ascii="Calibri" w:hAnsi="Calibri" w:cs="Times New Roman"/>
          <w:color w:val="auto"/>
        </w:rPr>
      </w:pPr>
      <w:r w:rsidRPr="008720A7">
        <w:rPr>
          <w:rFonts w:ascii="Calibri" w:hAnsi="Calibri" w:cs="Times New Roman"/>
          <w:color w:val="auto"/>
        </w:rPr>
        <w:t xml:space="preserve"> </w:t>
      </w:r>
    </w:p>
    <w:p w14:paraId="78541411" w14:textId="77777777" w:rsidR="003C0C9E" w:rsidRPr="00990C1A" w:rsidRDefault="003C0C9E" w:rsidP="003C0C9E">
      <w:pPr>
        <w:autoSpaceDE w:val="0"/>
        <w:autoSpaceDN w:val="0"/>
        <w:adjustRightInd w:val="0"/>
        <w:jc w:val="both"/>
        <w:rPr>
          <w:rFonts w:ascii="Calibri" w:hAnsi="Calibri" w:cs="TimesNewRoman"/>
        </w:rPr>
      </w:pPr>
      <w:r w:rsidRPr="00990C1A">
        <w:rPr>
          <w:rFonts w:ascii="Calibri" w:hAnsi="Calibri" w:cs="TimesNewRoman"/>
        </w:rPr>
        <w:t xml:space="preserve">The Threat and Vulnerability Assessment offers </w:t>
      </w:r>
      <w:r w:rsidRPr="001F0E7A">
        <w:rPr>
          <w:rFonts w:ascii="Calibri" w:hAnsi="Calibri" w:cs="TimesNewRoman"/>
          <w:highlight w:val="lightGray"/>
        </w:rPr>
        <w:t>[NAME OF AGENCY]</w:t>
      </w:r>
      <w:r w:rsidRPr="00990C1A">
        <w:rPr>
          <w:rFonts w:ascii="Calibri" w:hAnsi="Calibri" w:cs="TimesNewRoman"/>
        </w:rPr>
        <w:t xml:space="preserve"> the ability to identify critical assets and their vulnerabilities to threats, to develop and implement countermeasures, and to monitor and improve program effectiveness. This analysis is guided by clear investigation of three critical questions:</w:t>
      </w:r>
    </w:p>
    <w:p w14:paraId="4C92D77F" w14:textId="77777777" w:rsidR="003C0C9E" w:rsidRPr="00990C1A" w:rsidRDefault="003C0C9E" w:rsidP="003C0C9E">
      <w:pPr>
        <w:autoSpaceDE w:val="0"/>
        <w:autoSpaceDN w:val="0"/>
        <w:adjustRightInd w:val="0"/>
        <w:jc w:val="both"/>
        <w:rPr>
          <w:rFonts w:ascii="Calibri" w:hAnsi="Calibri" w:cs="TimesNewRoman"/>
        </w:rPr>
      </w:pPr>
    </w:p>
    <w:p w14:paraId="3861FEC6" w14:textId="77777777" w:rsidR="003C0C9E" w:rsidRPr="00990C1A" w:rsidRDefault="003C0C9E" w:rsidP="003C0C9E">
      <w:pPr>
        <w:autoSpaceDE w:val="0"/>
        <w:autoSpaceDN w:val="0"/>
        <w:adjustRightInd w:val="0"/>
        <w:rPr>
          <w:rFonts w:ascii="Calibri" w:hAnsi="Calibri" w:cs="TimesNewRoman"/>
        </w:rPr>
      </w:pPr>
      <w:r w:rsidRPr="00990C1A">
        <w:rPr>
          <w:rFonts w:ascii="Calibri" w:hAnsi="Calibri" w:cs="TimesNewRoman"/>
        </w:rPr>
        <w:t>1. Which assets can we least afford to lose?</w:t>
      </w:r>
    </w:p>
    <w:p w14:paraId="2277D164" w14:textId="77777777" w:rsidR="003C0C9E" w:rsidRPr="00990C1A" w:rsidRDefault="003C0C9E" w:rsidP="003C0C9E">
      <w:pPr>
        <w:autoSpaceDE w:val="0"/>
        <w:autoSpaceDN w:val="0"/>
        <w:adjustRightInd w:val="0"/>
        <w:rPr>
          <w:rFonts w:ascii="Calibri" w:hAnsi="Calibri" w:cs="TimesNewRoman"/>
        </w:rPr>
      </w:pPr>
      <w:r w:rsidRPr="00990C1A">
        <w:rPr>
          <w:rFonts w:ascii="Calibri" w:hAnsi="Calibri" w:cs="TimesNewRoman"/>
        </w:rPr>
        <w:t>2. What is our responsibility to protect these assets?</w:t>
      </w:r>
    </w:p>
    <w:p w14:paraId="69A8AC89" w14:textId="77777777" w:rsidR="003C0C9E" w:rsidRPr="00990C1A" w:rsidRDefault="003C0C9E" w:rsidP="003C0C9E">
      <w:pPr>
        <w:autoSpaceDE w:val="0"/>
        <w:autoSpaceDN w:val="0"/>
        <w:adjustRightInd w:val="0"/>
        <w:ind w:left="288" w:hanging="288"/>
        <w:jc w:val="both"/>
        <w:rPr>
          <w:rFonts w:ascii="Calibri" w:hAnsi="Calibri" w:cs="TimesNewRoman"/>
          <w:sz w:val="20"/>
          <w:szCs w:val="20"/>
        </w:rPr>
      </w:pPr>
      <w:r w:rsidRPr="00990C1A">
        <w:rPr>
          <w:rFonts w:ascii="Calibri" w:hAnsi="Calibri" w:cs="TimesNewRoman"/>
        </w:rPr>
        <w:t>3. Where do we assume total liability for risk and where do we transfer risk to others, such as local public responders, technical specialists, insurance companies, and the state and Federal government?</w:t>
      </w:r>
    </w:p>
    <w:p w14:paraId="06F0015A" w14:textId="77777777" w:rsidR="003C0C9E" w:rsidRPr="00990C1A" w:rsidRDefault="003C0C9E" w:rsidP="003C0C9E">
      <w:pPr>
        <w:rPr>
          <w:rFonts w:ascii="Calibri" w:hAnsi="Calibri"/>
          <w:b/>
        </w:rPr>
      </w:pPr>
    </w:p>
    <w:p w14:paraId="40709DA8" w14:textId="77777777" w:rsidR="003C0C9E" w:rsidRPr="00990C1A" w:rsidRDefault="003C0C9E" w:rsidP="003C0C9E">
      <w:pPr>
        <w:rPr>
          <w:rFonts w:ascii="Calibri" w:hAnsi="Calibri"/>
          <w:b/>
        </w:rPr>
      </w:pPr>
    </w:p>
    <w:p w14:paraId="3B5D0635" w14:textId="77777777" w:rsidR="003C0C9E" w:rsidRPr="00990C1A" w:rsidRDefault="003C0C9E" w:rsidP="003C0C9E">
      <w:pPr>
        <w:rPr>
          <w:rFonts w:ascii="Calibri" w:hAnsi="Calibri"/>
          <w:b/>
        </w:rPr>
      </w:pPr>
    </w:p>
    <w:p w14:paraId="7AC3E05D" w14:textId="77777777" w:rsidR="003C0C9E" w:rsidRPr="00990C1A" w:rsidRDefault="003C0C9E" w:rsidP="003C0C9E">
      <w:pPr>
        <w:rPr>
          <w:rFonts w:ascii="Calibri" w:hAnsi="Calibri"/>
          <w:b/>
        </w:rPr>
      </w:pPr>
    </w:p>
    <w:p w14:paraId="47834A11" w14:textId="77777777" w:rsidR="003C0C9E" w:rsidRPr="00990C1A" w:rsidRDefault="003C0C9E" w:rsidP="003C0C9E">
      <w:pPr>
        <w:rPr>
          <w:rFonts w:ascii="Calibri" w:hAnsi="Calibri"/>
          <w:b/>
        </w:rPr>
      </w:pPr>
      <w:r w:rsidRPr="008720A7">
        <w:rPr>
          <w:rFonts w:ascii="Calibri" w:hAnsi="Calibri"/>
          <w:b/>
          <w:noProof/>
        </w:rPr>
        <mc:AlternateContent>
          <mc:Choice Requires="wps">
            <w:drawing>
              <wp:anchor distT="0" distB="0" distL="114300" distR="114300" simplePos="0" relativeHeight="251672576" behindDoc="0" locked="1" layoutInCell="1" allowOverlap="1" wp14:anchorId="56AF342B" wp14:editId="1A71299E">
                <wp:simplePos x="0" y="0"/>
                <wp:positionH relativeFrom="column">
                  <wp:align>center</wp:align>
                </wp:positionH>
                <wp:positionV relativeFrom="paragraph">
                  <wp:posOffset>-371475</wp:posOffset>
                </wp:positionV>
                <wp:extent cx="5894070" cy="740410"/>
                <wp:effectExtent l="5080" t="5080" r="6350"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0410"/>
                        </a:xfrm>
                        <a:prstGeom prst="rect">
                          <a:avLst/>
                        </a:prstGeom>
                        <a:solidFill>
                          <a:srgbClr val="FFFFFF"/>
                        </a:solidFill>
                        <a:ln w="9525">
                          <a:solidFill>
                            <a:srgbClr val="000000"/>
                          </a:solidFill>
                          <a:miter lim="800000"/>
                          <a:headEnd/>
                          <a:tailEnd/>
                        </a:ln>
                      </wps:spPr>
                      <wps:txbx>
                        <w:txbxContent>
                          <w:p w14:paraId="5AAA403A" w14:textId="77777777" w:rsidR="0030628A" w:rsidRDefault="0030628A" w:rsidP="00033A3C">
                            <w:r>
                              <w:rPr>
                                <w:rFonts w:ascii="Verdana" w:hAnsi="Verdana" w:cs="Arial"/>
                                <w:b/>
                                <w:i/>
                              </w:rPr>
                              <w:t>A completed “CAPABILITIES ASSESSMENT” is found in the section of this document entitled SECURITY PLAN SUPPORTING DOCUMENTS at SECTION 7.2.</w:t>
                            </w:r>
                          </w:p>
                          <w:p w14:paraId="506ECDAE" w14:textId="77777777" w:rsidR="0030628A" w:rsidRDefault="0030628A" w:rsidP="00033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F342B" id="Text Box 28" o:spid="_x0000_s1038" type="#_x0000_t202" style="position:absolute;margin-left:0;margin-top:-29.25pt;width:464.1pt;height:58.3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">
                <v:textbox>
                  <w:txbxContent>
                    <w:p w14:paraId="5AAA403A" w14:textId="77777777" w:rsidR="0030628A" w:rsidRDefault="0030628A" w:rsidP="00033A3C">
                      <w:r>
                        <w:rPr>
                          <w:rFonts w:ascii="Verdana" w:hAnsi="Verdana" w:cs="Arial"/>
                          <w:b/>
                          <w:i/>
                        </w:rPr>
                        <w:t>A completed “CAPABILITIES ASSESSMENT” is found in the section of this document entitled SECURITY PLAN SUPPORTING DOCUMENTS at SECTION 7.2.</w:t>
                      </w:r>
                    </w:p>
                    <w:p w14:paraId="506ECDAE" w14:textId="77777777" w:rsidR="0030628A" w:rsidRDefault="0030628A" w:rsidP="00033A3C"/>
                  </w:txbxContent>
                </v:textbox>
                <w10:anchorlock/>
              </v:shape>
            </w:pict>
          </mc:Fallback>
        </mc:AlternateContent>
      </w:r>
    </w:p>
    <w:p w14:paraId="12BD58CD" w14:textId="77777777" w:rsidR="003C0C9E" w:rsidRPr="00990C1A" w:rsidRDefault="003C0C9E" w:rsidP="003C0C9E">
      <w:pPr>
        <w:autoSpaceDE w:val="0"/>
        <w:autoSpaceDN w:val="0"/>
        <w:adjustRightInd w:val="0"/>
        <w:spacing w:before="253" w:after="250" w:line="253" w:lineRule="atLeast"/>
        <w:jc w:val="both"/>
        <w:rPr>
          <w:rFonts w:ascii="Calibri" w:hAnsi="Calibri"/>
          <w:b/>
        </w:rPr>
      </w:pPr>
    </w:p>
    <w:p w14:paraId="05047629" w14:textId="77777777" w:rsidR="003C0C9E" w:rsidRPr="008720A7" w:rsidRDefault="003C0C9E" w:rsidP="003C0C9E">
      <w:pPr>
        <w:autoSpaceDE w:val="0"/>
        <w:autoSpaceDN w:val="0"/>
        <w:adjustRightInd w:val="0"/>
        <w:spacing w:before="253" w:after="250" w:line="253" w:lineRule="atLeast"/>
        <w:jc w:val="both"/>
        <w:rPr>
          <w:rFonts w:ascii="Calibri" w:hAnsi="Calibri"/>
          <w:b/>
          <w:u w:val="single"/>
        </w:rPr>
      </w:pPr>
    </w:p>
    <w:p w14:paraId="1735B387" w14:textId="77777777" w:rsidR="003C0C9E" w:rsidRPr="008720A7" w:rsidRDefault="00BB2644" w:rsidP="003C0C9E">
      <w:pPr>
        <w:pStyle w:val="Heading2"/>
        <w:rPr>
          <w:rFonts w:ascii="Calibri" w:hAnsi="Calibri"/>
          <w:b/>
          <w:color w:val="auto"/>
          <w:u w:val="single"/>
        </w:rPr>
      </w:pPr>
      <w:bookmarkStart w:id="63" w:name="_Toc163051796"/>
      <w:bookmarkStart w:id="64" w:name="_Toc163324475"/>
      <w:r w:rsidRPr="008720A7">
        <w:rPr>
          <w:rFonts w:ascii="Calibri" w:hAnsi="Calibri"/>
          <w:b/>
          <w:color w:val="auto"/>
          <w:u w:val="single"/>
        </w:rPr>
        <w:t>2.2 Hazard</w:t>
      </w:r>
      <w:r w:rsidR="003C0C9E" w:rsidRPr="008720A7">
        <w:rPr>
          <w:rFonts w:ascii="Calibri" w:hAnsi="Calibri"/>
          <w:b/>
          <w:color w:val="auto"/>
          <w:u w:val="single"/>
        </w:rPr>
        <w:t xml:space="preserve"> and Threat Assessment</w:t>
      </w:r>
      <w:bookmarkEnd w:id="63"/>
      <w:bookmarkEnd w:id="64"/>
      <w:r w:rsidR="003C0C9E" w:rsidRPr="008720A7">
        <w:rPr>
          <w:rFonts w:ascii="Calibri" w:hAnsi="Calibri"/>
          <w:b/>
          <w:color w:val="auto"/>
          <w:u w:val="single"/>
        </w:rPr>
        <w:t xml:space="preserve">  </w:t>
      </w:r>
    </w:p>
    <w:p w14:paraId="0234F11A" w14:textId="77777777" w:rsidR="003C0C9E" w:rsidRPr="00990C1A" w:rsidRDefault="003C0C9E" w:rsidP="003C0C9E">
      <w:pPr>
        <w:ind w:left="624"/>
        <w:rPr>
          <w:rFonts w:ascii="Calibri" w:hAnsi="Calibri"/>
          <w:b/>
          <w:sz w:val="32"/>
          <w:szCs w:val="32"/>
        </w:rPr>
      </w:pPr>
    </w:p>
    <w:p w14:paraId="4412289E" w14:textId="77777777" w:rsidR="003C0C9E" w:rsidRPr="00990C1A" w:rsidRDefault="003C0C9E" w:rsidP="003C0C9E">
      <w:pPr>
        <w:rPr>
          <w:rFonts w:ascii="Calibri" w:hAnsi="Calibri"/>
          <w:b/>
        </w:rPr>
      </w:pPr>
      <w:r w:rsidRPr="008720A7">
        <w:rPr>
          <w:rFonts w:ascii="Calibri" w:hAnsi="Calibri"/>
          <w:b/>
        </w:rPr>
        <w:t xml:space="preserve">2.2a. </w:t>
      </w:r>
      <w:r w:rsidR="00BB2644" w:rsidRPr="008720A7">
        <w:rPr>
          <w:rFonts w:ascii="Calibri" w:hAnsi="Calibri"/>
          <w:b/>
        </w:rPr>
        <w:t>– CRITICAL</w:t>
      </w:r>
      <w:r w:rsidRPr="00990C1A">
        <w:rPr>
          <w:rFonts w:ascii="Calibri" w:hAnsi="Calibri"/>
          <w:b/>
        </w:rPr>
        <w:t xml:space="preserve"> ASSETS</w:t>
      </w:r>
      <w:r w:rsidRPr="008720A7">
        <w:rPr>
          <w:rFonts w:ascii="Calibri" w:hAnsi="Calibri"/>
          <w:b/>
        </w:rPr>
        <w:fldChar w:fldCharType="begin"/>
      </w:r>
      <w:r w:rsidRPr="00990C1A">
        <w:rPr>
          <w:rFonts w:ascii="Calibri" w:hAnsi="Calibri"/>
        </w:rPr>
        <w:instrText xml:space="preserve"> TC "</w:instrText>
      </w:r>
      <w:bookmarkStart w:id="65" w:name="_Toc163046243"/>
      <w:r w:rsidRPr="00990C1A">
        <w:rPr>
          <w:rFonts w:ascii="Calibri" w:hAnsi="Calibri"/>
          <w:b/>
        </w:rPr>
        <w:instrText>2.2  Critical Assets</w:instrText>
      </w:r>
      <w:bookmarkEnd w:id="65"/>
      <w:r w:rsidRPr="00990C1A">
        <w:rPr>
          <w:rFonts w:ascii="Calibri" w:hAnsi="Calibri"/>
        </w:rPr>
        <w:instrText xml:space="preserve">" \f C \l "2" </w:instrText>
      </w:r>
      <w:r w:rsidRPr="008720A7">
        <w:rPr>
          <w:rFonts w:ascii="Calibri" w:hAnsi="Calibri"/>
          <w:b/>
        </w:rPr>
        <w:fldChar w:fldCharType="end"/>
      </w:r>
      <w:r w:rsidRPr="00990C1A">
        <w:rPr>
          <w:rFonts w:ascii="Calibri" w:hAnsi="Calibri"/>
          <w:b/>
        </w:rPr>
        <w:t xml:space="preserve"> – IDENTIFYING THE IMPORTANT ELEMENTS OF OUR ORGANIZATION REQUIRING PROTECTION</w:t>
      </w:r>
    </w:p>
    <w:p w14:paraId="07AD1BC2" w14:textId="77777777" w:rsidR="003C0C9E" w:rsidRPr="008720A7" w:rsidRDefault="003C0C9E" w:rsidP="003C0C9E">
      <w:pPr>
        <w:jc w:val="both"/>
        <w:rPr>
          <w:rFonts w:ascii="Calibri" w:hAnsi="Calibri"/>
          <w:b/>
        </w:rPr>
      </w:pPr>
    </w:p>
    <w:p w14:paraId="170E8A3E" w14:textId="77777777" w:rsidR="003C0C9E" w:rsidRPr="008720A7" w:rsidRDefault="003C0C9E" w:rsidP="003C0C9E">
      <w:pPr>
        <w:jc w:val="both"/>
        <w:rPr>
          <w:rFonts w:ascii="Calibri" w:hAnsi="Calibri"/>
          <w:b/>
        </w:rPr>
      </w:pPr>
      <w:r w:rsidRPr="008720A7">
        <w:rPr>
          <w:rFonts w:ascii="Calibri" w:hAnsi="Calibri"/>
          <w:b/>
        </w:rPr>
        <w:t>Overview</w:t>
      </w:r>
    </w:p>
    <w:p w14:paraId="23DA18CF" w14:textId="77777777" w:rsidR="003C0C9E" w:rsidRPr="008720A7" w:rsidRDefault="003C0C9E" w:rsidP="003C0C9E">
      <w:pPr>
        <w:jc w:val="both"/>
        <w:rPr>
          <w:rFonts w:ascii="Calibri" w:hAnsi="Calibri"/>
          <w:b/>
        </w:rPr>
      </w:pPr>
    </w:p>
    <w:p w14:paraId="00F67E17" w14:textId="77777777" w:rsidR="003C0C9E" w:rsidRPr="008720A7" w:rsidRDefault="003C0C9E" w:rsidP="003C0C9E">
      <w:pPr>
        <w:jc w:val="both"/>
        <w:rPr>
          <w:rFonts w:ascii="Calibri" w:hAnsi="Calibri"/>
        </w:rPr>
      </w:pPr>
      <w:r w:rsidRPr="008720A7">
        <w:rPr>
          <w:rFonts w:ascii="Calibri" w:hAnsi="Calibri"/>
        </w:rPr>
        <w:t xml:space="preserve">In security terms, </w:t>
      </w:r>
      <w:r w:rsidRPr="001F0E7A">
        <w:rPr>
          <w:rFonts w:ascii="Calibri" w:hAnsi="Calibri"/>
          <w:highlight w:val="lightGray"/>
        </w:rPr>
        <w:t>[NAME OF AGENCY]</w:t>
      </w:r>
      <w:r w:rsidRPr="008720A7">
        <w:rPr>
          <w:rFonts w:ascii="Calibri" w:hAnsi="Calibri"/>
        </w:rPr>
        <w:t>’s assets are broadly defined as:</w:t>
      </w:r>
    </w:p>
    <w:p w14:paraId="0B4FF760" w14:textId="77777777" w:rsidR="003C0C9E" w:rsidRDefault="003C0C9E" w:rsidP="00BB2644">
      <w:pPr>
        <w:numPr>
          <w:ilvl w:val="0"/>
          <w:numId w:val="58"/>
        </w:numPr>
        <w:tabs>
          <w:tab w:val="clear" w:pos="784"/>
          <w:tab w:val="num" w:pos="360"/>
        </w:tabs>
        <w:ind w:left="360"/>
        <w:jc w:val="both"/>
        <w:rPr>
          <w:rFonts w:ascii="Calibri" w:hAnsi="Calibri"/>
        </w:rPr>
      </w:pPr>
      <w:r w:rsidRPr="008720A7">
        <w:rPr>
          <w:rFonts w:ascii="Calibri" w:hAnsi="Calibri"/>
          <w:b/>
        </w:rPr>
        <w:t>People</w:t>
      </w:r>
      <w:r w:rsidRPr="008720A7">
        <w:rPr>
          <w:rFonts w:ascii="Calibri" w:hAnsi="Calibri"/>
        </w:rPr>
        <w:t xml:space="preserve"> – Passengers, employees, visitors, contractors, vendors, community members, and others who come into contact with the system</w:t>
      </w:r>
    </w:p>
    <w:p w14:paraId="15D1C823" w14:textId="77777777" w:rsidR="00033A3C" w:rsidRDefault="00033A3C" w:rsidP="00033A3C">
      <w:pPr>
        <w:jc w:val="both"/>
        <w:rPr>
          <w:rFonts w:ascii="Calibri" w:hAnsi="Calibri"/>
        </w:rPr>
      </w:pPr>
    </w:p>
    <w:p w14:paraId="2BF7B6C7" w14:textId="77777777" w:rsidR="00033A3C" w:rsidRDefault="00033A3C" w:rsidP="00033A3C">
      <w:pPr>
        <w:jc w:val="both"/>
        <w:rPr>
          <w:rFonts w:ascii="Calibri" w:hAnsi="Calibri"/>
        </w:rPr>
      </w:pPr>
    </w:p>
    <w:p w14:paraId="592BBA22" w14:textId="77777777" w:rsidR="00033A3C" w:rsidRPr="008720A7" w:rsidRDefault="00033A3C" w:rsidP="00033A3C">
      <w:pPr>
        <w:jc w:val="both"/>
        <w:rPr>
          <w:rFonts w:ascii="Calibri" w:hAnsi="Calibri"/>
        </w:rPr>
      </w:pPr>
    </w:p>
    <w:p w14:paraId="7D9097A2" w14:textId="77777777" w:rsidR="003C0C9E" w:rsidRPr="008720A7" w:rsidRDefault="003C0C9E" w:rsidP="00BB2644">
      <w:pPr>
        <w:numPr>
          <w:ilvl w:val="0"/>
          <w:numId w:val="58"/>
        </w:numPr>
        <w:tabs>
          <w:tab w:val="clear" w:pos="784"/>
          <w:tab w:val="num" w:pos="360"/>
        </w:tabs>
        <w:ind w:left="360"/>
        <w:jc w:val="both"/>
        <w:rPr>
          <w:rFonts w:ascii="Calibri" w:hAnsi="Calibri"/>
        </w:rPr>
      </w:pPr>
      <w:r w:rsidRPr="008720A7">
        <w:rPr>
          <w:rFonts w:ascii="Calibri" w:hAnsi="Calibri"/>
          <w:b/>
        </w:rPr>
        <w:t>Information</w:t>
      </w:r>
      <w:r w:rsidRPr="008720A7">
        <w:rPr>
          <w:rFonts w:ascii="Calibri" w:hAnsi="Calibri"/>
        </w:rPr>
        <w:t xml:space="preserve"> – Employee and customer information, computer network configurations and passwords, ridership, revenue and service statistics, operating and maintenance procedures, vehicle identification systems </w:t>
      </w:r>
    </w:p>
    <w:p w14:paraId="2F160BF4" w14:textId="77777777" w:rsidR="003C0C9E" w:rsidRPr="008720A7" w:rsidRDefault="003C0C9E" w:rsidP="00BB2644">
      <w:pPr>
        <w:numPr>
          <w:ilvl w:val="0"/>
          <w:numId w:val="58"/>
        </w:numPr>
        <w:tabs>
          <w:tab w:val="clear" w:pos="784"/>
          <w:tab w:val="num" w:pos="360"/>
        </w:tabs>
        <w:ind w:left="360"/>
        <w:jc w:val="both"/>
        <w:rPr>
          <w:rFonts w:ascii="Calibri" w:hAnsi="Calibri"/>
        </w:rPr>
      </w:pPr>
      <w:r w:rsidRPr="008720A7">
        <w:rPr>
          <w:rFonts w:ascii="Calibri" w:hAnsi="Calibri"/>
          <w:b/>
        </w:rPr>
        <w:t xml:space="preserve">Property </w:t>
      </w:r>
      <w:r w:rsidRPr="008720A7">
        <w:rPr>
          <w:rFonts w:ascii="Calibri" w:hAnsi="Calibri"/>
        </w:rPr>
        <w:t>– Revenue vehicles, non-revenue vehicles, storage facilities, passenger facilities,  maintenance facilities and equipment, administrative offices, computer systems and communications equipment</w:t>
      </w:r>
    </w:p>
    <w:p w14:paraId="7BD54AE8" w14:textId="77777777" w:rsidR="003C0C9E" w:rsidRPr="008720A7" w:rsidRDefault="003C0C9E" w:rsidP="003C0C9E">
      <w:pPr>
        <w:jc w:val="both"/>
        <w:rPr>
          <w:rFonts w:ascii="Calibri" w:hAnsi="Calibri"/>
        </w:rPr>
      </w:pPr>
    </w:p>
    <w:p w14:paraId="40A79A1F" w14:textId="77777777" w:rsidR="003C0C9E" w:rsidRPr="008720A7" w:rsidRDefault="003C0C9E" w:rsidP="003C0C9E">
      <w:pPr>
        <w:jc w:val="both"/>
        <w:rPr>
          <w:rFonts w:ascii="Calibri" w:hAnsi="Calibri"/>
        </w:rPr>
      </w:pPr>
      <w:r w:rsidRPr="008720A7">
        <w:rPr>
          <w:rFonts w:ascii="Calibri" w:hAnsi="Calibri"/>
        </w:rPr>
        <w:t xml:space="preserve">Assets are critical when their loss either endangers human life or impacts the </w:t>
      </w:r>
      <w:r w:rsidRPr="001F0E7A">
        <w:rPr>
          <w:rFonts w:ascii="Calibri" w:hAnsi="Calibri"/>
          <w:highlight w:val="lightGray"/>
        </w:rPr>
        <w:t>[NAME OF AGENCY]</w:t>
      </w:r>
      <w:r w:rsidRPr="008720A7">
        <w:rPr>
          <w:rFonts w:ascii="Calibri" w:hAnsi="Calibri"/>
        </w:rPr>
        <w:t>’s ability to maintain service. In reviewing assets, the transportation system has prioritized which among them has the greatest consequences for the ability of the system to sustain service.  These critical assets may require higher or special protection.</w:t>
      </w:r>
    </w:p>
    <w:p w14:paraId="78D06A34" w14:textId="77777777" w:rsidR="003C0C9E" w:rsidRPr="008720A7" w:rsidRDefault="003C0C9E" w:rsidP="003C0C9E">
      <w:pPr>
        <w:jc w:val="both"/>
        <w:rPr>
          <w:rFonts w:ascii="Calibri" w:hAnsi="Calibri"/>
        </w:rPr>
      </w:pPr>
    </w:p>
    <w:p w14:paraId="6E875003" w14:textId="77777777" w:rsidR="003C0C9E" w:rsidRPr="008720A7" w:rsidRDefault="003C0C9E" w:rsidP="003C0C9E">
      <w:pPr>
        <w:jc w:val="both"/>
        <w:rPr>
          <w:rFonts w:ascii="Calibri" w:hAnsi="Calibri"/>
          <w:b/>
        </w:rPr>
      </w:pPr>
      <w:r w:rsidRPr="008720A7">
        <w:rPr>
          <w:rFonts w:ascii="Calibri" w:hAnsi="Calibri"/>
          <w:b/>
        </w:rPr>
        <w:t>Asset Analysis</w:t>
      </w:r>
    </w:p>
    <w:p w14:paraId="58157E7F" w14:textId="77777777" w:rsidR="003C0C9E" w:rsidRPr="00990C1A" w:rsidRDefault="003C0C9E" w:rsidP="003C0C9E">
      <w:pPr>
        <w:jc w:val="both"/>
        <w:rPr>
          <w:rFonts w:ascii="Calibri" w:hAnsi="Calibri"/>
          <w:b/>
        </w:rPr>
      </w:pPr>
    </w:p>
    <w:p w14:paraId="4BA2AE45" w14:textId="77777777" w:rsidR="003C0C9E" w:rsidRPr="008720A7" w:rsidRDefault="003C0C9E" w:rsidP="003C0C9E">
      <w:pPr>
        <w:jc w:val="both"/>
        <w:rPr>
          <w:rFonts w:ascii="Calibri" w:hAnsi="Calibri"/>
        </w:rPr>
      </w:pPr>
      <w:r w:rsidRPr="00990C1A">
        <w:rPr>
          <w:rFonts w:ascii="Calibri" w:hAnsi="Calibri"/>
        </w:rPr>
        <w:t xml:space="preserve">In identifying and analyzing critical assets for the entire system, under the full range of operational conditions, a simple process called “asset criticality valuation” has been performed by </w:t>
      </w:r>
      <w:r w:rsidRPr="001F0E7A">
        <w:rPr>
          <w:rFonts w:ascii="Calibri" w:hAnsi="Calibri"/>
          <w:highlight w:val="lightGray"/>
        </w:rPr>
        <w:t>[NAME OF AGENCY]</w:t>
      </w:r>
      <w:r w:rsidRPr="008720A7">
        <w:rPr>
          <w:rFonts w:ascii="Calibri" w:hAnsi="Calibri"/>
        </w:rPr>
        <w:t xml:space="preserve">.  This process helped </w:t>
      </w:r>
      <w:r w:rsidRPr="001F0E7A">
        <w:rPr>
          <w:rFonts w:ascii="Calibri" w:hAnsi="Calibri"/>
          <w:highlight w:val="lightGray"/>
        </w:rPr>
        <w:t>[NAME OF AGENCY]</w:t>
      </w:r>
      <w:r w:rsidRPr="008720A7">
        <w:rPr>
          <w:rFonts w:ascii="Calibri" w:hAnsi="Calibri"/>
        </w:rPr>
        <w:t xml:space="preserve"> management to prioritize the allocation of limited resources for protecting the most vital elements of its operation.  In this asset analysis </w:t>
      </w:r>
      <w:r w:rsidRPr="001F0E7A">
        <w:rPr>
          <w:rFonts w:ascii="Calibri" w:hAnsi="Calibri"/>
          <w:highlight w:val="lightGray"/>
        </w:rPr>
        <w:t>[NAME OF AGENCY]</w:t>
      </w:r>
      <w:r w:rsidRPr="008720A7">
        <w:rPr>
          <w:rFonts w:ascii="Calibri" w:hAnsi="Calibri"/>
        </w:rPr>
        <w:t xml:space="preserve"> considered the following:</w:t>
      </w:r>
    </w:p>
    <w:p w14:paraId="3B0468A1" w14:textId="77777777" w:rsidR="003C0C9E" w:rsidRPr="00990C1A" w:rsidRDefault="003C0C9E" w:rsidP="003C0C9E">
      <w:pPr>
        <w:rPr>
          <w:rFonts w:ascii="Calibri" w:hAnsi="Calibri"/>
          <w:b/>
        </w:rPr>
      </w:pPr>
    </w:p>
    <w:p w14:paraId="332EC0FB" w14:textId="77777777" w:rsidR="003C0C9E" w:rsidRPr="008720A7" w:rsidRDefault="003C0C9E" w:rsidP="00BB2644">
      <w:pPr>
        <w:numPr>
          <w:ilvl w:val="0"/>
          <w:numId w:val="32"/>
        </w:numPr>
        <w:tabs>
          <w:tab w:val="clear" w:pos="792"/>
          <w:tab w:val="num" w:pos="360"/>
        </w:tabs>
        <w:ind w:left="360"/>
        <w:rPr>
          <w:rFonts w:ascii="Calibri" w:hAnsi="Calibri"/>
        </w:rPr>
      </w:pPr>
      <w:r w:rsidRPr="008720A7">
        <w:rPr>
          <w:rFonts w:ascii="Calibri" w:hAnsi="Calibri"/>
        </w:rPr>
        <w:t>Criticality to mission</w:t>
      </w:r>
    </w:p>
    <w:p w14:paraId="23AE2484" w14:textId="77777777" w:rsidR="003C0C9E" w:rsidRPr="008720A7" w:rsidRDefault="003C0C9E" w:rsidP="00BB2644">
      <w:pPr>
        <w:numPr>
          <w:ilvl w:val="0"/>
          <w:numId w:val="32"/>
        </w:numPr>
        <w:tabs>
          <w:tab w:val="clear" w:pos="792"/>
          <w:tab w:val="num" w:pos="360"/>
        </w:tabs>
        <w:ind w:left="360"/>
        <w:rPr>
          <w:rFonts w:ascii="Calibri" w:hAnsi="Calibri"/>
        </w:rPr>
      </w:pPr>
      <w:r w:rsidRPr="008720A7">
        <w:rPr>
          <w:rFonts w:ascii="Calibri" w:hAnsi="Calibri"/>
        </w:rPr>
        <w:t xml:space="preserve">Asset replacement cost </w:t>
      </w:r>
    </w:p>
    <w:p w14:paraId="6ABBB2CB" w14:textId="77777777" w:rsidR="003C0C9E" w:rsidRPr="008720A7" w:rsidRDefault="003C0C9E" w:rsidP="00BB2644">
      <w:pPr>
        <w:numPr>
          <w:ilvl w:val="0"/>
          <w:numId w:val="32"/>
        </w:numPr>
        <w:tabs>
          <w:tab w:val="clear" w:pos="792"/>
          <w:tab w:val="num" w:pos="360"/>
        </w:tabs>
        <w:ind w:left="360"/>
        <w:rPr>
          <w:rFonts w:ascii="Calibri" w:hAnsi="Calibri"/>
        </w:rPr>
      </w:pPr>
      <w:r w:rsidRPr="008720A7">
        <w:rPr>
          <w:rFonts w:ascii="Calibri" w:hAnsi="Calibri"/>
        </w:rPr>
        <w:t>Severity of impact on p</w:t>
      </w:r>
      <w:r w:rsidRPr="00990C1A">
        <w:rPr>
          <w:rFonts w:ascii="Calibri" w:hAnsi="Calibri"/>
        </w:rPr>
        <w:t xml:space="preserve">ublic health and safety </w:t>
      </w:r>
    </w:p>
    <w:p w14:paraId="3DC70397" w14:textId="77777777" w:rsidR="003C0C9E" w:rsidRPr="00990C1A" w:rsidRDefault="003C0C9E" w:rsidP="00BB2644">
      <w:pPr>
        <w:numPr>
          <w:ilvl w:val="0"/>
          <w:numId w:val="32"/>
        </w:numPr>
        <w:tabs>
          <w:tab w:val="clear" w:pos="792"/>
          <w:tab w:val="num" w:pos="360"/>
        </w:tabs>
        <w:ind w:left="360"/>
        <w:rPr>
          <w:rFonts w:ascii="Calibri" w:hAnsi="Calibri"/>
        </w:rPr>
      </w:pPr>
      <w:r w:rsidRPr="00990C1A">
        <w:rPr>
          <w:rFonts w:ascii="Calibri" w:hAnsi="Calibri"/>
        </w:rPr>
        <w:t>Impact on other assets including intangibles such as public trust and employee morale</w:t>
      </w:r>
    </w:p>
    <w:p w14:paraId="16E19CA3" w14:textId="77777777" w:rsidR="003C0C9E" w:rsidRPr="00990C1A" w:rsidRDefault="003C0C9E" w:rsidP="003C0C9E">
      <w:pPr>
        <w:jc w:val="both"/>
        <w:rPr>
          <w:rFonts w:ascii="Calibri" w:hAnsi="Calibri"/>
        </w:rPr>
      </w:pPr>
    </w:p>
    <w:p w14:paraId="6842D874" w14:textId="77777777" w:rsidR="003C0C9E" w:rsidRPr="00990C1A" w:rsidRDefault="003C0C9E" w:rsidP="003C0C9E">
      <w:pPr>
        <w:autoSpaceDE w:val="0"/>
        <w:autoSpaceDN w:val="0"/>
        <w:adjustRightInd w:val="0"/>
        <w:jc w:val="both"/>
        <w:rPr>
          <w:rFonts w:ascii="Calibri" w:hAnsi="Calibri" w:cs="TimesNewRoman"/>
        </w:rPr>
      </w:pPr>
      <w:r w:rsidRPr="00990C1A">
        <w:rPr>
          <w:rFonts w:ascii="Calibri" w:hAnsi="Calibri" w:cs="TimesNewRoman"/>
        </w:rPr>
        <w:t xml:space="preserve">For those assets that are mission-critical, steps are taken for risk </w:t>
      </w:r>
      <w:r w:rsidRPr="00990C1A">
        <w:rPr>
          <w:rFonts w:ascii="Calibri" w:hAnsi="Calibri" w:cs="TimesNewRoman"/>
          <w:b/>
        </w:rPr>
        <w:t>avoidance</w:t>
      </w:r>
      <w:r w:rsidRPr="00990C1A">
        <w:rPr>
          <w:rFonts w:ascii="Calibri" w:hAnsi="Calibri" w:cs="TimesNewRoman"/>
        </w:rPr>
        <w:t xml:space="preserve"> (i.e. stop the activity altogether), risk </w:t>
      </w:r>
      <w:r w:rsidRPr="00990C1A">
        <w:rPr>
          <w:rFonts w:ascii="Calibri" w:hAnsi="Calibri" w:cs="TimesNewRoman"/>
          <w:b/>
        </w:rPr>
        <w:t>retention</w:t>
      </w:r>
      <w:r w:rsidRPr="00990C1A">
        <w:rPr>
          <w:rFonts w:ascii="Calibri" w:hAnsi="Calibri" w:cs="TimesNewRoman"/>
        </w:rPr>
        <w:t xml:space="preserve"> (e.g. accept the risk but take steps to reduce the likelihood or impact of an incident) and risk </w:t>
      </w:r>
      <w:r w:rsidRPr="00990C1A">
        <w:rPr>
          <w:rFonts w:ascii="Calibri" w:hAnsi="Calibri" w:cs="TimesNewRoman"/>
          <w:b/>
        </w:rPr>
        <w:t>transference</w:t>
      </w:r>
      <w:r w:rsidRPr="00990C1A">
        <w:rPr>
          <w:rFonts w:ascii="Calibri" w:hAnsi="Calibri" w:cs="TimesNewRoman"/>
        </w:rPr>
        <w:t xml:space="preserve"> (e.g. have someone else, like an insurer, assume the risk).</w:t>
      </w:r>
    </w:p>
    <w:p w14:paraId="6776BFAB" w14:textId="77777777" w:rsidR="003C0C9E" w:rsidRPr="00990C1A" w:rsidRDefault="003C0C9E" w:rsidP="003C0C9E">
      <w:pPr>
        <w:rPr>
          <w:rFonts w:ascii="Calibri" w:hAnsi="Calibri"/>
        </w:rPr>
      </w:pPr>
    </w:p>
    <w:p w14:paraId="51A3E1AE" w14:textId="77777777" w:rsidR="003C0C9E" w:rsidRPr="008720A7" w:rsidRDefault="003C0C9E" w:rsidP="003C0C9E">
      <w:pPr>
        <w:jc w:val="both"/>
        <w:rPr>
          <w:rFonts w:ascii="Calibri" w:hAnsi="Calibri"/>
          <w:b/>
        </w:rPr>
      </w:pPr>
      <w:r w:rsidRPr="008720A7">
        <w:rPr>
          <w:rFonts w:ascii="Calibri" w:hAnsi="Calibri"/>
          <w:noProof/>
        </w:rPr>
        <mc:AlternateContent>
          <mc:Choice Requires="wps">
            <w:drawing>
              <wp:anchor distT="0" distB="0" distL="114300" distR="114300" simplePos="0" relativeHeight="251678720" behindDoc="0" locked="1" layoutInCell="1" allowOverlap="1" wp14:anchorId="02565DA1" wp14:editId="4652AB0D">
                <wp:simplePos x="0" y="0"/>
                <wp:positionH relativeFrom="margin">
                  <wp:posOffset>262890</wp:posOffset>
                </wp:positionH>
                <wp:positionV relativeFrom="margin">
                  <wp:posOffset>-407670</wp:posOffset>
                </wp:positionV>
                <wp:extent cx="6156960" cy="740410"/>
                <wp:effectExtent l="0" t="0" r="15240" b="2159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740410"/>
                        </a:xfrm>
                        <a:prstGeom prst="rect">
                          <a:avLst/>
                        </a:prstGeom>
                        <a:solidFill>
                          <a:srgbClr val="FFFFFF"/>
                        </a:solidFill>
                        <a:ln w="9525">
                          <a:solidFill>
                            <a:srgbClr val="000000"/>
                          </a:solidFill>
                          <a:miter lim="800000"/>
                          <a:headEnd/>
                          <a:tailEnd/>
                        </a:ln>
                      </wps:spPr>
                      <wps:txbx>
                        <w:txbxContent>
                          <w:p w14:paraId="29A430C5" w14:textId="77777777" w:rsidR="0030628A" w:rsidRDefault="0030628A" w:rsidP="00033A3C">
                            <w:r>
                              <w:rPr>
                                <w:rFonts w:ascii="Verdana" w:hAnsi="Verdana" w:cs="Arial"/>
                                <w:b/>
                                <w:i/>
                              </w:rPr>
                              <w:t>An Agency “CRITICAL ASSET IDENTIFICATION AND ANALYSIS” is found in the section of this document entitled SECURITY PLAN SUPPORTING DOCUMENTS at SECTION 7.3.</w:t>
                            </w:r>
                          </w:p>
                          <w:p w14:paraId="1AEFD1A8" w14:textId="77777777" w:rsidR="0030628A" w:rsidRDefault="0030628A" w:rsidP="00033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5DA1" id="Text Box 27" o:spid="_x0000_s1039" type="#_x0000_t202" style="position:absolute;left:0;text-align:left;margin-left:20.7pt;margin-top:-32.1pt;width:484.8pt;height:58.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E8LwIAAFo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">
                <v:textbox>
                  <w:txbxContent>
                    <w:p w14:paraId="29A430C5" w14:textId="77777777" w:rsidR="0030628A" w:rsidRDefault="0030628A" w:rsidP="00033A3C">
                      <w:r>
                        <w:rPr>
                          <w:rFonts w:ascii="Verdana" w:hAnsi="Verdana" w:cs="Arial"/>
                          <w:b/>
                          <w:i/>
                        </w:rPr>
                        <w:t>An Agency “CRITICAL ASSET IDENTIFICATION AND ANALYSIS” is found in the section of this document entitled SECURITY PLAN SUPPORTING DOCUMENTS at SECTION 7.3.</w:t>
                      </w:r>
                    </w:p>
                    <w:p w14:paraId="1AEFD1A8" w14:textId="77777777" w:rsidR="0030628A" w:rsidRDefault="0030628A" w:rsidP="00033A3C"/>
                  </w:txbxContent>
                </v:textbox>
                <w10:wrap type="square" anchorx="margin" anchory="margin"/>
                <w10:anchorlock/>
              </v:shape>
            </w:pict>
          </mc:Fallback>
        </mc:AlternateContent>
      </w:r>
      <w:r w:rsidRPr="008720A7">
        <w:rPr>
          <w:rFonts w:ascii="Calibri" w:hAnsi="Calibri"/>
          <w:b/>
        </w:rPr>
        <w:t>2.2b. – THREAT AND VULNERABILITY ANALYSIS</w:t>
      </w:r>
    </w:p>
    <w:p w14:paraId="1715B2E5" w14:textId="77777777" w:rsidR="003C0C9E" w:rsidRPr="008720A7" w:rsidRDefault="003C0C9E" w:rsidP="003C0C9E">
      <w:pPr>
        <w:autoSpaceDE w:val="0"/>
        <w:autoSpaceDN w:val="0"/>
        <w:adjustRightInd w:val="0"/>
        <w:spacing w:before="250" w:after="253" w:line="253" w:lineRule="atLeast"/>
        <w:jc w:val="both"/>
        <w:rPr>
          <w:rFonts w:ascii="Calibri" w:hAnsi="Calibri"/>
        </w:rPr>
      </w:pPr>
      <w:r w:rsidRPr="008720A7">
        <w:rPr>
          <w:rFonts w:ascii="Calibri" w:hAnsi="Calibri"/>
        </w:rPr>
        <w:t xml:space="preserve">A threat is any action with the potential to cause harm in the form of death, injury, destruction of property, interruption of operations, or denial of services.  </w:t>
      </w:r>
      <w:r w:rsidRPr="00F34B12">
        <w:rPr>
          <w:rFonts w:ascii="Calibri" w:hAnsi="Calibri"/>
          <w:highlight w:val="lightGray"/>
        </w:rPr>
        <w:t>[NAME OF AGENCY]</w:t>
      </w:r>
      <w:r w:rsidRPr="008720A7">
        <w:rPr>
          <w:rFonts w:ascii="Calibri" w:hAnsi="Calibri"/>
        </w:rPr>
        <w:t xml:space="preserve"> threats include accidents and incidents, hazardous materials, fires, acts of nature, or any event that could be perpetrated by criminals, disgruntled employees, or terrorists.  </w:t>
      </w:r>
    </w:p>
    <w:p w14:paraId="367CB723" w14:textId="77777777" w:rsidR="003C0C9E" w:rsidRPr="008720A7" w:rsidRDefault="003C0C9E" w:rsidP="003C0C9E">
      <w:pPr>
        <w:autoSpaceDE w:val="0"/>
        <w:autoSpaceDN w:val="0"/>
        <w:adjustRightInd w:val="0"/>
        <w:jc w:val="both"/>
        <w:rPr>
          <w:rFonts w:ascii="Calibri" w:hAnsi="Calibri"/>
        </w:rPr>
      </w:pPr>
      <w:r w:rsidRPr="008720A7">
        <w:rPr>
          <w:rFonts w:ascii="Calibri" w:hAnsi="Calibri"/>
        </w:rPr>
        <w:t xml:space="preserve">Threat analysis defines the level or degree of the threats by evaluating the probability and impact of the threat.  The process involves gathering historical data about threatening events and evaluating which information is relevant in assessing the threats against </w:t>
      </w:r>
      <w:r w:rsidRPr="00F34B12">
        <w:rPr>
          <w:rFonts w:ascii="Calibri" w:hAnsi="Calibri"/>
          <w:highlight w:val="lightGray"/>
        </w:rPr>
        <w:t>[NAME OF AGENCY]</w:t>
      </w:r>
      <w:r w:rsidRPr="008720A7">
        <w:rPr>
          <w:rFonts w:ascii="Calibri" w:hAnsi="Calibri"/>
        </w:rPr>
        <w:t xml:space="preserve">.  Some of the questions answered in our threat analysis include. </w:t>
      </w:r>
    </w:p>
    <w:p w14:paraId="698A792D" w14:textId="77777777" w:rsidR="003C0C9E" w:rsidRPr="008720A7" w:rsidRDefault="003C0C9E" w:rsidP="00BB2644">
      <w:pPr>
        <w:numPr>
          <w:ilvl w:val="0"/>
          <w:numId w:val="47"/>
        </w:numPr>
        <w:autoSpaceDE w:val="0"/>
        <w:autoSpaceDN w:val="0"/>
        <w:adjustRightInd w:val="0"/>
        <w:jc w:val="both"/>
        <w:rPr>
          <w:rFonts w:ascii="Calibri" w:hAnsi="Calibri"/>
        </w:rPr>
      </w:pPr>
      <w:r w:rsidRPr="008720A7">
        <w:rPr>
          <w:rFonts w:ascii="Calibri" w:hAnsi="Calibri"/>
        </w:rPr>
        <w:t>How safe are vehicles and equipment?</w:t>
      </w:r>
    </w:p>
    <w:p w14:paraId="0057ADC9" w14:textId="77777777" w:rsidR="003C0C9E" w:rsidRPr="008720A7" w:rsidRDefault="003C0C9E" w:rsidP="00BB2644">
      <w:pPr>
        <w:numPr>
          <w:ilvl w:val="0"/>
          <w:numId w:val="47"/>
        </w:numPr>
        <w:autoSpaceDE w:val="0"/>
        <w:autoSpaceDN w:val="0"/>
        <w:adjustRightInd w:val="0"/>
        <w:jc w:val="both"/>
        <w:rPr>
          <w:rFonts w:ascii="Calibri" w:hAnsi="Calibri"/>
        </w:rPr>
      </w:pPr>
      <w:r w:rsidRPr="008720A7">
        <w:rPr>
          <w:rFonts w:ascii="Calibri" w:hAnsi="Calibri"/>
        </w:rPr>
        <w:t xml:space="preserve">How secure is the transportation facility? </w:t>
      </w:r>
    </w:p>
    <w:p w14:paraId="3EB2A3DA" w14:textId="77777777" w:rsidR="003C0C9E" w:rsidRPr="008720A7" w:rsidRDefault="003C0C9E" w:rsidP="00BB2644">
      <w:pPr>
        <w:numPr>
          <w:ilvl w:val="0"/>
          <w:numId w:val="47"/>
        </w:numPr>
        <w:tabs>
          <w:tab w:val="left" w:pos="1248"/>
        </w:tabs>
        <w:autoSpaceDE w:val="0"/>
        <w:autoSpaceDN w:val="0"/>
        <w:adjustRightInd w:val="0"/>
        <w:rPr>
          <w:rFonts w:ascii="Calibri" w:hAnsi="Calibri"/>
        </w:rPr>
      </w:pPr>
      <w:r w:rsidRPr="008720A7">
        <w:rPr>
          <w:rFonts w:ascii="Calibri" w:hAnsi="Calibri"/>
        </w:rPr>
        <w:t xml:space="preserve">What event(s) or act(s) of nature has a reasonable probability of occurring? </w:t>
      </w:r>
    </w:p>
    <w:p w14:paraId="6644C600" w14:textId="77777777" w:rsidR="003C0C9E" w:rsidRPr="008720A7" w:rsidRDefault="003C0C9E" w:rsidP="00BB2644">
      <w:pPr>
        <w:numPr>
          <w:ilvl w:val="0"/>
          <w:numId w:val="47"/>
        </w:numPr>
        <w:autoSpaceDE w:val="0"/>
        <w:autoSpaceDN w:val="0"/>
        <w:adjustRightInd w:val="0"/>
        <w:rPr>
          <w:rFonts w:ascii="Calibri" w:hAnsi="Calibri" w:cs="BINLOK+TimesNewRoman"/>
          <w:sz w:val="22"/>
          <w:szCs w:val="22"/>
        </w:rPr>
      </w:pPr>
      <w:r w:rsidRPr="008720A7">
        <w:rPr>
          <w:rFonts w:ascii="Calibri" w:hAnsi="Calibri"/>
        </w:rPr>
        <w:t>Have similar-sized agencies been targets of criminal or terrorist acts in the past?</w:t>
      </w:r>
    </w:p>
    <w:p w14:paraId="776CD420" w14:textId="77777777" w:rsidR="003C0C9E" w:rsidRPr="008720A7" w:rsidRDefault="003C0C9E" w:rsidP="00BB2644">
      <w:pPr>
        <w:numPr>
          <w:ilvl w:val="0"/>
          <w:numId w:val="47"/>
        </w:numPr>
        <w:autoSpaceDE w:val="0"/>
        <w:autoSpaceDN w:val="0"/>
        <w:adjustRightInd w:val="0"/>
        <w:rPr>
          <w:rFonts w:ascii="Calibri" w:hAnsi="Calibri" w:cs="BINLOK+TimesNewRoman"/>
          <w:sz w:val="22"/>
          <w:szCs w:val="22"/>
        </w:rPr>
      </w:pPr>
      <w:r w:rsidRPr="008720A7">
        <w:rPr>
          <w:rFonts w:ascii="Calibri" w:hAnsi="Calibri"/>
        </w:rPr>
        <w:lastRenderedPageBreak/>
        <w:t xml:space="preserve">How significant would the impacts be? </w:t>
      </w:r>
    </w:p>
    <w:p w14:paraId="2512BF92" w14:textId="77777777" w:rsidR="003C0C9E" w:rsidRPr="00990C1A" w:rsidRDefault="003C0C9E" w:rsidP="003C0C9E">
      <w:pPr>
        <w:rPr>
          <w:rFonts w:ascii="Calibri" w:hAnsi="Calibri"/>
        </w:rPr>
      </w:pPr>
    </w:p>
    <w:p w14:paraId="5B4C05E6" w14:textId="77777777" w:rsidR="003C0C9E" w:rsidRPr="008720A7" w:rsidRDefault="003C0C9E" w:rsidP="003C0C9E">
      <w:pPr>
        <w:autoSpaceDE w:val="0"/>
        <w:autoSpaceDN w:val="0"/>
        <w:adjustRightInd w:val="0"/>
        <w:spacing w:line="253" w:lineRule="atLeast"/>
        <w:jc w:val="both"/>
        <w:rPr>
          <w:rFonts w:ascii="Calibri" w:hAnsi="Calibri"/>
        </w:rPr>
      </w:pPr>
      <w:r w:rsidRPr="008720A7">
        <w:rPr>
          <w:rFonts w:ascii="Calibri" w:hAnsi="Calibri"/>
        </w:rPr>
        <w:t>A vulnerability is anything that can make an agency more susceptible to a threat.  This includes vulnerabilities in safety/security procedures and practices involving transit facilities, transit equipment and transit staff.  Vulnerability analysis identifies specific weaknesses to threat that must be mitigated.</w:t>
      </w:r>
    </w:p>
    <w:p w14:paraId="0E8B3BCC" w14:textId="77777777" w:rsidR="003C0C9E" w:rsidRPr="008720A7" w:rsidRDefault="003C0C9E" w:rsidP="003C0C9E">
      <w:pPr>
        <w:autoSpaceDE w:val="0"/>
        <w:autoSpaceDN w:val="0"/>
        <w:adjustRightInd w:val="0"/>
        <w:spacing w:line="253" w:lineRule="atLeast"/>
        <w:jc w:val="both"/>
        <w:rPr>
          <w:rFonts w:ascii="Calibri" w:hAnsi="Calibri"/>
          <w:b/>
          <w:bCs/>
        </w:rPr>
      </w:pPr>
    </w:p>
    <w:p w14:paraId="0E81C286" w14:textId="77777777" w:rsidR="003C0C9E" w:rsidRPr="008720A7" w:rsidRDefault="003C0C9E" w:rsidP="003C0C9E">
      <w:pPr>
        <w:autoSpaceDE w:val="0"/>
        <w:autoSpaceDN w:val="0"/>
        <w:adjustRightInd w:val="0"/>
        <w:spacing w:line="253" w:lineRule="atLeast"/>
        <w:jc w:val="both"/>
        <w:rPr>
          <w:rFonts w:ascii="Calibri" w:hAnsi="Calibri"/>
          <w:b/>
          <w:bCs/>
        </w:rPr>
      </w:pPr>
      <w:r w:rsidRPr="008720A7">
        <w:rPr>
          <w:rFonts w:ascii="Calibri" w:hAnsi="Calibri"/>
          <w:b/>
          <w:bCs/>
        </w:rPr>
        <w:t>Threat and Vulnerability Identification</w:t>
      </w:r>
    </w:p>
    <w:p w14:paraId="2310581D" w14:textId="77777777" w:rsidR="003C0C9E" w:rsidRPr="008720A7" w:rsidRDefault="003C0C9E" w:rsidP="003C0C9E">
      <w:pPr>
        <w:autoSpaceDE w:val="0"/>
        <w:autoSpaceDN w:val="0"/>
        <w:adjustRightInd w:val="0"/>
        <w:spacing w:line="253" w:lineRule="atLeast"/>
        <w:jc w:val="both"/>
        <w:rPr>
          <w:rFonts w:ascii="Calibri" w:hAnsi="Calibri"/>
          <w:b/>
          <w:bCs/>
        </w:rPr>
      </w:pPr>
    </w:p>
    <w:p w14:paraId="45110450" w14:textId="77777777" w:rsidR="003C0C9E" w:rsidRPr="008720A7" w:rsidRDefault="003C0C9E" w:rsidP="003C0C9E">
      <w:pPr>
        <w:autoSpaceDE w:val="0"/>
        <w:autoSpaceDN w:val="0"/>
        <w:adjustRightInd w:val="0"/>
        <w:jc w:val="both"/>
        <w:rPr>
          <w:rFonts w:ascii="Calibri" w:hAnsi="Calibri"/>
        </w:rPr>
      </w:pPr>
      <w:r w:rsidRPr="008720A7">
        <w:rPr>
          <w:rFonts w:ascii="Calibri" w:hAnsi="Calibri"/>
        </w:rPr>
        <w:t xml:space="preserve">The primary method used by </w:t>
      </w:r>
      <w:r w:rsidRPr="00F34B12">
        <w:rPr>
          <w:rFonts w:ascii="Calibri" w:hAnsi="Calibri"/>
          <w:highlight w:val="lightGray"/>
        </w:rPr>
        <w:t>[NAME OF AGENCY]</w:t>
      </w:r>
      <w:r w:rsidRPr="008720A7">
        <w:rPr>
          <w:rFonts w:ascii="Calibri" w:hAnsi="Calibri"/>
        </w:rPr>
        <w:t xml:space="preserve"> to identify the threats to the transit system and the vulnerabilities of the system is the collection of historical data and incident reports submitted by drivers and supervisors and information provided by federal and state agencies and local law enforcement.</w:t>
      </w:r>
    </w:p>
    <w:p w14:paraId="38DF383F" w14:textId="77777777" w:rsidR="003C0C9E" w:rsidRPr="008720A7" w:rsidRDefault="003C0C9E" w:rsidP="003C0C9E">
      <w:pPr>
        <w:autoSpaceDE w:val="0"/>
        <w:autoSpaceDN w:val="0"/>
        <w:adjustRightInd w:val="0"/>
        <w:jc w:val="both"/>
        <w:rPr>
          <w:rFonts w:ascii="Calibri" w:hAnsi="Calibri"/>
        </w:rPr>
      </w:pPr>
    </w:p>
    <w:p w14:paraId="667D91CA" w14:textId="77777777" w:rsidR="003C0C9E" w:rsidRPr="008720A7" w:rsidRDefault="003C0C9E" w:rsidP="003C0C9E">
      <w:pPr>
        <w:autoSpaceDE w:val="0"/>
        <w:autoSpaceDN w:val="0"/>
        <w:adjustRightInd w:val="0"/>
        <w:jc w:val="both"/>
        <w:rPr>
          <w:rFonts w:ascii="Calibri" w:hAnsi="Calibri"/>
        </w:rPr>
      </w:pPr>
      <w:r w:rsidRPr="008720A7">
        <w:rPr>
          <w:rFonts w:ascii="Calibri" w:hAnsi="Calibri"/>
        </w:rPr>
        <w:t>Information resources include but are not limited to the following:</w:t>
      </w:r>
    </w:p>
    <w:p w14:paraId="7A4EE877" w14:textId="77777777" w:rsidR="003C0C9E" w:rsidRPr="008720A7" w:rsidRDefault="003C0C9E" w:rsidP="00BB2644">
      <w:pPr>
        <w:numPr>
          <w:ilvl w:val="0"/>
          <w:numId w:val="52"/>
        </w:numPr>
        <w:autoSpaceDE w:val="0"/>
        <w:autoSpaceDN w:val="0"/>
        <w:adjustRightInd w:val="0"/>
        <w:jc w:val="both"/>
        <w:rPr>
          <w:rFonts w:ascii="Calibri" w:hAnsi="Calibri"/>
        </w:rPr>
      </w:pPr>
      <w:r w:rsidRPr="008720A7">
        <w:rPr>
          <w:rFonts w:ascii="Calibri" w:hAnsi="Calibri"/>
        </w:rPr>
        <w:t>Operator incident reports</w:t>
      </w:r>
    </w:p>
    <w:p w14:paraId="403927A0" w14:textId="77777777" w:rsidR="003C0C9E" w:rsidRPr="008720A7" w:rsidRDefault="003C0C9E" w:rsidP="00BB2644">
      <w:pPr>
        <w:numPr>
          <w:ilvl w:val="0"/>
          <w:numId w:val="52"/>
        </w:numPr>
        <w:autoSpaceDE w:val="0"/>
        <w:autoSpaceDN w:val="0"/>
        <w:adjustRightInd w:val="0"/>
        <w:jc w:val="both"/>
        <w:rPr>
          <w:rFonts w:ascii="Calibri" w:hAnsi="Calibri"/>
        </w:rPr>
      </w:pPr>
      <w:r w:rsidRPr="008720A7">
        <w:rPr>
          <w:rFonts w:ascii="Calibri" w:hAnsi="Calibri"/>
        </w:rPr>
        <w:t>Risk management reports</w:t>
      </w:r>
    </w:p>
    <w:p w14:paraId="6BB1EB7B" w14:textId="77777777" w:rsidR="003C0C9E" w:rsidRPr="008720A7" w:rsidRDefault="003C0C9E" w:rsidP="00BB2644">
      <w:pPr>
        <w:numPr>
          <w:ilvl w:val="0"/>
          <w:numId w:val="52"/>
        </w:numPr>
        <w:autoSpaceDE w:val="0"/>
        <w:autoSpaceDN w:val="0"/>
        <w:adjustRightInd w:val="0"/>
        <w:jc w:val="both"/>
        <w:rPr>
          <w:rFonts w:ascii="Calibri" w:hAnsi="Calibri"/>
        </w:rPr>
      </w:pPr>
      <w:r w:rsidRPr="008720A7">
        <w:rPr>
          <w:rFonts w:ascii="Calibri" w:hAnsi="Calibri"/>
        </w:rPr>
        <w:t>Bus maintenance reports</w:t>
      </w:r>
    </w:p>
    <w:p w14:paraId="23A3BD07" w14:textId="77777777" w:rsidR="003C0C9E" w:rsidRPr="008720A7" w:rsidRDefault="003C0C9E" w:rsidP="00BB2644">
      <w:pPr>
        <w:numPr>
          <w:ilvl w:val="0"/>
          <w:numId w:val="52"/>
        </w:numPr>
        <w:autoSpaceDE w:val="0"/>
        <w:autoSpaceDN w:val="0"/>
        <w:adjustRightInd w:val="0"/>
        <w:jc w:val="both"/>
        <w:rPr>
          <w:rFonts w:ascii="Calibri" w:hAnsi="Calibri"/>
        </w:rPr>
      </w:pPr>
      <w:r w:rsidRPr="008720A7">
        <w:rPr>
          <w:rFonts w:ascii="Calibri" w:hAnsi="Calibri"/>
        </w:rPr>
        <w:t>Marketing surveys</w:t>
      </w:r>
    </w:p>
    <w:p w14:paraId="5B978C62" w14:textId="77777777" w:rsidR="003C0C9E" w:rsidRPr="008720A7" w:rsidRDefault="003C0C9E" w:rsidP="00BB2644">
      <w:pPr>
        <w:numPr>
          <w:ilvl w:val="0"/>
          <w:numId w:val="52"/>
        </w:numPr>
        <w:autoSpaceDE w:val="0"/>
        <w:autoSpaceDN w:val="0"/>
        <w:adjustRightInd w:val="0"/>
        <w:jc w:val="both"/>
        <w:rPr>
          <w:rFonts w:ascii="Calibri" w:hAnsi="Calibri"/>
        </w:rPr>
      </w:pPr>
      <w:r w:rsidRPr="008720A7">
        <w:rPr>
          <w:rFonts w:ascii="Calibri" w:hAnsi="Calibri"/>
        </w:rPr>
        <w:t>Passengers' letters and telephone calls</w:t>
      </w:r>
    </w:p>
    <w:p w14:paraId="5FF17972" w14:textId="77777777" w:rsidR="003C0C9E" w:rsidRPr="008720A7" w:rsidRDefault="003C0C9E" w:rsidP="00BB2644">
      <w:pPr>
        <w:numPr>
          <w:ilvl w:val="0"/>
          <w:numId w:val="52"/>
        </w:numPr>
        <w:autoSpaceDE w:val="0"/>
        <w:autoSpaceDN w:val="0"/>
        <w:adjustRightInd w:val="0"/>
        <w:jc w:val="both"/>
        <w:rPr>
          <w:rFonts w:ascii="Calibri" w:hAnsi="Calibri"/>
        </w:rPr>
      </w:pPr>
      <w:r w:rsidRPr="008720A7">
        <w:rPr>
          <w:rFonts w:ascii="Calibri" w:hAnsi="Calibri"/>
        </w:rPr>
        <w:t>Management's written concerns</w:t>
      </w:r>
    </w:p>
    <w:p w14:paraId="4DCCEF31" w14:textId="77777777" w:rsidR="003C0C9E" w:rsidRPr="008720A7" w:rsidRDefault="003C0C9E" w:rsidP="00BB2644">
      <w:pPr>
        <w:numPr>
          <w:ilvl w:val="0"/>
          <w:numId w:val="52"/>
        </w:numPr>
        <w:autoSpaceDE w:val="0"/>
        <w:autoSpaceDN w:val="0"/>
        <w:adjustRightInd w:val="0"/>
        <w:jc w:val="both"/>
        <w:rPr>
          <w:rFonts w:ascii="Calibri" w:hAnsi="Calibri"/>
        </w:rPr>
      </w:pPr>
      <w:r w:rsidRPr="008720A7">
        <w:rPr>
          <w:rFonts w:ascii="Calibri" w:hAnsi="Calibri"/>
        </w:rPr>
        <w:t>Staff meeting notes</w:t>
      </w:r>
    </w:p>
    <w:p w14:paraId="4A011067" w14:textId="77777777" w:rsidR="003C0C9E" w:rsidRPr="008720A7" w:rsidRDefault="003C0C9E" w:rsidP="00BB2644">
      <w:pPr>
        <w:numPr>
          <w:ilvl w:val="0"/>
          <w:numId w:val="52"/>
        </w:numPr>
        <w:autoSpaceDE w:val="0"/>
        <w:autoSpaceDN w:val="0"/>
        <w:adjustRightInd w:val="0"/>
        <w:jc w:val="both"/>
        <w:rPr>
          <w:rFonts w:ascii="Calibri" w:hAnsi="Calibri"/>
        </w:rPr>
      </w:pPr>
      <w:r w:rsidRPr="008720A7">
        <w:rPr>
          <w:rFonts w:ascii="Calibri" w:hAnsi="Calibri"/>
        </w:rPr>
        <w:t>Statistical reports</w:t>
      </w:r>
    </w:p>
    <w:p w14:paraId="25DF24F3" w14:textId="77777777" w:rsidR="003C0C9E" w:rsidRPr="008720A7" w:rsidRDefault="003C0C9E" w:rsidP="00BB2644">
      <w:pPr>
        <w:numPr>
          <w:ilvl w:val="0"/>
          <w:numId w:val="52"/>
        </w:numPr>
        <w:autoSpaceDE w:val="0"/>
        <w:autoSpaceDN w:val="0"/>
        <w:adjustRightInd w:val="0"/>
        <w:jc w:val="both"/>
        <w:rPr>
          <w:rFonts w:ascii="Calibri" w:hAnsi="Calibri"/>
        </w:rPr>
      </w:pPr>
      <w:r w:rsidRPr="008720A7">
        <w:rPr>
          <w:rFonts w:ascii="Calibri" w:hAnsi="Calibri"/>
        </w:rPr>
        <w:t>Special requests</w:t>
      </w:r>
    </w:p>
    <w:p w14:paraId="7C993678" w14:textId="77777777" w:rsidR="003C0C9E" w:rsidRPr="008720A7" w:rsidRDefault="003C0C9E" w:rsidP="00BB2644">
      <w:pPr>
        <w:numPr>
          <w:ilvl w:val="0"/>
          <w:numId w:val="52"/>
        </w:numPr>
        <w:autoSpaceDE w:val="0"/>
        <w:autoSpaceDN w:val="0"/>
        <w:adjustRightInd w:val="0"/>
        <w:jc w:val="both"/>
        <w:rPr>
          <w:rFonts w:ascii="Calibri" w:hAnsi="Calibri"/>
        </w:rPr>
      </w:pPr>
      <w:r w:rsidRPr="008720A7">
        <w:rPr>
          <w:rFonts w:ascii="Calibri" w:hAnsi="Calibri"/>
        </w:rPr>
        <w:t>Historical data</w:t>
      </w:r>
    </w:p>
    <w:p w14:paraId="1CCBA2A4" w14:textId="77777777" w:rsidR="003C0C9E" w:rsidRPr="008720A7" w:rsidRDefault="003C0C9E" w:rsidP="00BB2644">
      <w:pPr>
        <w:numPr>
          <w:ilvl w:val="0"/>
          <w:numId w:val="52"/>
        </w:numPr>
        <w:autoSpaceDE w:val="0"/>
        <w:autoSpaceDN w:val="0"/>
        <w:adjustRightInd w:val="0"/>
        <w:jc w:val="both"/>
        <w:rPr>
          <w:rFonts w:ascii="Calibri" w:hAnsi="Calibri"/>
        </w:rPr>
      </w:pPr>
      <w:r w:rsidRPr="008720A7">
        <w:rPr>
          <w:rFonts w:ascii="Calibri" w:hAnsi="Calibri"/>
        </w:rPr>
        <w:t>Information from public safety officials</w:t>
      </w:r>
    </w:p>
    <w:p w14:paraId="4B2B2998" w14:textId="77777777" w:rsidR="003C0C9E" w:rsidRPr="008720A7" w:rsidRDefault="003C0C9E" w:rsidP="003C0C9E">
      <w:pPr>
        <w:autoSpaceDE w:val="0"/>
        <w:autoSpaceDN w:val="0"/>
        <w:adjustRightInd w:val="0"/>
        <w:ind w:left="720"/>
        <w:jc w:val="both"/>
        <w:rPr>
          <w:rFonts w:ascii="Calibri" w:hAnsi="Calibri"/>
        </w:rPr>
      </w:pPr>
    </w:p>
    <w:p w14:paraId="51E79904" w14:textId="77777777" w:rsidR="003C0C9E" w:rsidRPr="008720A7" w:rsidRDefault="003C0C9E" w:rsidP="003C0C9E">
      <w:pPr>
        <w:autoSpaceDE w:val="0"/>
        <w:autoSpaceDN w:val="0"/>
        <w:adjustRightInd w:val="0"/>
        <w:jc w:val="both"/>
        <w:rPr>
          <w:rFonts w:ascii="Calibri" w:hAnsi="Calibri"/>
        </w:rPr>
      </w:pPr>
      <w:r w:rsidRPr="00F34B12">
        <w:rPr>
          <w:rFonts w:ascii="Calibri" w:hAnsi="Calibri"/>
          <w:highlight w:val="lightGray"/>
        </w:rPr>
        <w:t>[NAME OF AGENCY]</w:t>
      </w:r>
      <w:r w:rsidRPr="008720A7">
        <w:rPr>
          <w:rFonts w:ascii="Calibri" w:hAnsi="Calibri"/>
        </w:rPr>
        <w:t xml:space="preserve"> reviews safety/security information resources and determines if additional methods should be used to identify system threats and vulnerabilities.  This includes a formal evaluation program to ensure that safety/security procedures are maintained and that safety/security systems are operable.  Safety/security testing and inspections may be conducted to assess the vulnerability of the transit system. Testing and inspection includes the following three-phase approach: </w:t>
      </w:r>
    </w:p>
    <w:p w14:paraId="3CE5FE67" w14:textId="77777777" w:rsidR="003C0C9E" w:rsidRPr="008720A7" w:rsidRDefault="003C0C9E" w:rsidP="003C0C9E">
      <w:pPr>
        <w:autoSpaceDE w:val="0"/>
        <w:autoSpaceDN w:val="0"/>
        <w:adjustRightInd w:val="0"/>
        <w:jc w:val="both"/>
        <w:rPr>
          <w:rFonts w:ascii="Calibri" w:hAnsi="Calibri"/>
        </w:rPr>
      </w:pPr>
    </w:p>
    <w:p w14:paraId="5E5D87FD" w14:textId="77777777" w:rsidR="003C0C9E" w:rsidRPr="008720A7" w:rsidRDefault="003C0C9E" w:rsidP="003C0C9E">
      <w:pPr>
        <w:autoSpaceDE w:val="0"/>
        <w:autoSpaceDN w:val="0"/>
        <w:adjustRightInd w:val="0"/>
        <w:jc w:val="both"/>
        <w:rPr>
          <w:rFonts w:ascii="Calibri" w:hAnsi="Calibri"/>
        </w:rPr>
      </w:pPr>
      <w:r w:rsidRPr="008720A7">
        <w:rPr>
          <w:rFonts w:ascii="Calibri" w:hAnsi="Calibri"/>
        </w:rPr>
        <w:tab/>
        <w:t xml:space="preserve"> 1.  Equipment preparedness   </w:t>
      </w:r>
    </w:p>
    <w:p w14:paraId="4536D531" w14:textId="77777777" w:rsidR="003C0C9E" w:rsidRPr="008720A7" w:rsidRDefault="003C0C9E" w:rsidP="003C0C9E">
      <w:pPr>
        <w:autoSpaceDE w:val="0"/>
        <w:autoSpaceDN w:val="0"/>
        <w:adjustRightInd w:val="0"/>
        <w:jc w:val="both"/>
        <w:rPr>
          <w:rFonts w:ascii="Calibri" w:hAnsi="Calibri"/>
        </w:rPr>
      </w:pPr>
      <w:r w:rsidRPr="008720A7">
        <w:rPr>
          <w:rFonts w:ascii="Calibri" w:hAnsi="Calibri"/>
        </w:rPr>
        <w:tab/>
        <w:t xml:space="preserve"> 2.  Employee proficiency</w:t>
      </w:r>
      <w:r w:rsidRPr="008720A7">
        <w:rPr>
          <w:rFonts w:ascii="Calibri" w:hAnsi="Calibri"/>
        </w:rPr>
        <w:tab/>
      </w:r>
    </w:p>
    <w:p w14:paraId="639DA24C" w14:textId="77777777" w:rsidR="003C0C9E" w:rsidRPr="008720A7" w:rsidRDefault="003C0C9E" w:rsidP="003C0C9E">
      <w:pPr>
        <w:autoSpaceDE w:val="0"/>
        <w:autoSpaceDN w:val="0"/>
        <w:adjustRightInd w:val="0"/>
        <w:jc w:val="both"/>
        <w:rPr>
          <w:rFonts w:ascii="Calibri" w:hAnsi="Calibri"/>
        </w:rPr>
      </w:pPr>
      <w:r w:rsidRPr="008720A7">
        <w:rPr>
          <w:rFonts w:ascii="Calibri" w:hAnsi="Calibri"/>
        </w:rPr>
        <w:tab/>
        <w:t xml:space="preserve"> 3.  System effectiveness</w:t>
      </w:r>
    </w:p>
    <w:p w14:paraId="31683439" w14:textId="77777777" w:rsidR="003C0C9E" w:rsidRPr="008720A7" w:rsidRDefault="003C0C9E" w:rsidP="003C0C9E">
      <w:pPr>
        <w:autoSpaceDE w:val="0"/>
        <w:autoSpaceDN w:val="0"/>
        <w:adjustRightInd w:val="0"/>
        <w:jc w:val="both"/>
        <w:rPr>
          <w:rFonts w:ascii="Calibri" w:hAnsi="Calibri"/>
        </w:rPr>
      </w:pPr>
    </w:p>
    <w:p w14:paraId="05A836CB" w14:textId="77777777" w:rsidR="003C0C9E" w:rsidRPr="008720A7" w:rsidRDefault="003C0C9E" w:rsidP="003C0C9E">
      <w:pPr>
        <w:kinsoku w:val="0"/>
        <w:autoSpaceDE w:val="0"/>
        <w:autoSpaceDN w:val="0"/>
        <w:adjustRightInd w:val="0"/>
        <w:spacing w:before="240"/>
        <w:jc w:val="both"/>
        <w:rPr>
          <w:rFonts w:ascii="Calibri" w:hAnsi="Calibri"/>
        </w:rPr>
      </w:pPr>
    </w:p>
    <w:p w14:paraId="214AB32F" w14:textId="77777777" w:rsidR="003C0C9E" w:rsidRPr="008720A7" w:rsidRDefault="003C0C9E" w:rsidP="003C0C9E">
      <w:pPr>
        <w:autoSpaceDE w:val="0"/>
        <w:autoSpaceDN w:val="0"/>
        <w:adjustRightInd w:val="0"/>
        <w:jc w:val="both"/>
        <w:rPr>
          <w:rFonts w:ascii="Calibri" w:hAnsi="Calibri"/>
          <w:b/>
        </w:rPr>
      </w:pPr>
      <w:r w:rsidRPr="008720A7">
        <w:rPr>
          <w:rFonts w:ascii="Calibri" w:hAnsi="Calibri"/>
          <w:b/>
          <w:noProof/>
        </w:rPr>
        <mc:AlternateContent>
          <mc:Choice Requires="wps">
            <w:drawing>
              <wp:anchor distT="0" distB="0" distL="114300" distR="114300" simplePos="0" relativeHeight="251675648" behindDoc="0" locked="1" layoutInCell="1" allowOverlap="1" wp14:anchorId="6C78E917" wp14:editId="75930041">
                <wp:simplePos x="0" y="0"/>
                <wp:positionH relativeFrom="column">
                  <wp:align>center</wp:align>
                </wp:positionH>
                <wp:positionV relativeFrom="paragraph">
                  <wp:posOffset>-215900</wp:posOffset>
                </wp:positionV>
                <wp:extent cx="5894070" cy="687070"/>
                <wp:effectExtent l="5080" t="6350" r="6350"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687070"/>
                        </a:xfrm>
                        <a:prstGeom prst="rect">
                          <a:avLst/>
                        </a:prstGeom>
                        <a:solidFill>
                          <a:srgbClr val="FFFFFF"/>
                        </a:solidFill>
                        <a:ln w="9525">
                          <a:solidFill>
                            <a:srgbClr val="000000"/>
                          </a:solidFill>
                          <a:miter lim="800000"/>
                          <a:headEnd/>
                          <a:tailEnd/>
                        </a:ln>
                      </wps:spPr>
                      <wps:txbx>
                        <w:txbxContent>
                          <w:p w14:paraId="3B169640" w14:textId="77777777" w:rsidR="0030628A" w:rsidRDefault="0030628A" w:rsidP="00033A3C">
                            <w:r>
                              <w:rPr>
                                <w:rFonts w:ascii="Verdana" w:hAnsi="Verdana" w:cs="Arial"/>
                                <w:b/>
                                <w:i/>
                              </w:rPr>
                              <w:t>A completed “PRIORITIZED VULNERABILITY REPORT” is found in the section of this document entitled SECURITY PLAN SUPPORTING DOCUMENTS at SECTION 7.4.</w:t>
                            </w:r>
                          </w:p>
                          <w:p w14:paraId="6C8EEEC9" w14:textId="77777777" w:rsidR="0030628A" w:rsidRDefault="0030628A" w:rsidP="00033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8E917" id="Text Box 26" o:spid="_x0000_s1040" type="#_x0000_t202" style="position:absolute;left:0;text-align:left;margin-left:0;margin-top:-17pt;width:464.1pt;height:54.1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a8LAIAAFo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">
                <v:textbox>
                  <w:txbxContent>
                    <w:p w14:paraId="3B169640" w14:textId="77777777" w:rsidR="0030628A" w:rsidRDefault="0030628A" w:rsidP="00033A3C">
                      <w:r>
                        <w:rPr>
                          <w:rFonts w:ascii="Verdana" w:hAnsi="Verdana" w:cs="Arial"/>
                          <w:b/>
                          <w:i/>
                        </w:rPr>
                        <w:t>A completed “PRIORITIZED VULNERABILITY REPORT” is found in the section of this document entitled SECURITY PLAN SUPPORTING DOCUMENTS at SECTION 7.4.</w:t>
                      </w:r>
                    </w:p>
                    <w:p w14:paraId="6C8EEEC9" w14:textId="77777777" w:rsidR="0030628A" w:rsidRDefault="0030628A" w:rsidP="00033A3C"/>
                  </w:txbxContent>
                </v:textbox>
                <w10:anchorlock/>
              </v:shape>
            </w:pict>
          </mc:Fallback>
        </mc:AlternateContent>
      </w:r>
    </w:p>
    <w:p w14:paraId="49C8D6B5" w14:textId="77777777" w:rsidR="003C0C9E" w:rsidRPr="008720A7" w:rsidRDefault="003C0C9E" w:rsidP="003C0C9E">
      <w:pPr>
        <w:autoSpaceDE w:val="0"/>
        <w:autoSpaceDN w:val="0"/>
        <w:adjustRightInd w:val="0"/>
        <w:jc w:val="both"/>
        <w:rPr>
          <w:rFonts w:ascii="Calibri" w:hAnsi="Calibri"/>
          <w:b/>
        </w:rPr>
      </w:pPr>
    </w:p>
    <w:p w14:paraId="38E1C648" w14:textId="77777777" w:rsidR="003C0C9E" w:rsidRPr="00990C1A" w:rsidRDefault="003C0C9E" w:rsidP="003C0C9E">
      <w:pPr>
        <w:jc w:val="both"/>
        <w:rPr>
          <w:rFonts w:ascii="Calibri" w:hAnsi="Calibri"/>
        </w:rPr>
      </w:pPr>
    </w:p>
    <w:p w14:paraId="48807A8B" w14:textId="77777777" w:rsidR="003C0C9E" w:rsidRPr="00990C1A" w:rsidRDefault="003C0C9E" w:rsidP="003C0C9E">
      <w:pPr>
        <w:jc w:val="both"/>
        <w:rPr>
          <w:rFonts w:ascii="Calibri" w:hAnsi="Calibri"/>
        </w:rPr>
      </w:pPr>
    </w:p>
    <w:p w14:paraId="03E9FDCB" w14:textId="77777777" w:rsidR="008F5C77" w:rsidRDefault="008F5C77" w:rsidP="003C0C9E">
      <w:pPr>
        <w:rPr>
          <w:rFonts w:ascii="Calibri" w:hAnsi="Calibri"/>
          <w:b/>
        </w:rPr>
      </w:pPr>
    </w:p>
    <w:p w14:paraId="42B9F950" w14:textId="77777777" w:rsidR="00033A3C" w:rsidRDefault="00033A3C" w:rsidP="003C0C9E">
      <w:pPr>
        <w:rPr>
          <w:rFonts w:ascii="Calibri" w:hAnsi="Calibri"/>
          <w:b/>
        </w:rPr>
      </w:pPr>
    </w:p>
    <w:p w14:paraId="739E3E1D" w14:textId="77777777" w:rsidR="00033A3C" w:rsidRDefault="00033A3C" w:rsidP="003C0C9E">
      <w:pPr>
        <w:rPr>
          <w:rFonts w:ascii="Calibri" w:hAnsi="Calibri"/>
          <w:b/>
        </w:rPr>
      </w:pPr>
    </w:p>
    <w:p w14:paraId="18C1C663" w14:textId="77777777" w:rsidR="008F5C77" w:rsidRDefault="008F5C77" w:rsidP="003C0C9E">
      <w:pPr>
        <w:rPr>
          <w:rFonts w:ascii="Calibri" w:hAnsi="Calibri"/>
          <w:b/>
        </w:rPr>
      </w:pPr>
    </w:p>
    <w:p w14:paraId="5CE49483" w14:textId="77777777" w:rsidR="003C0C9E" w:rsidRPr="00990C1A" w:rsidRDefault="003C0C9E" w:rsidP="003C0C9E">
      <w:pPr>
        <w:rPr>
          <w:rFonts w:ascii="Calibri" w:hAnsi="Calibri"/>
          <w:b/>
        </w:rPr>
      </w:pPr>
      <w:r w:rsidRPr="00990C1A">
        <w:rPr>
          <w:rFonts w:ascii="Calibri" w:hAnsi="Calibri"/>
          <w:b/>
        </w:rPr>
        <w:lastRenderedPageBreak/>
        <w:t>Scenario Analysis</w:t>
      </w:r>
      <w:r w:rsidRPr="008720A7">
        <w:rPr>
          <w:rFonts w:ascii="Calibri" w:hAnsi="Calibri"/>
          <w:b/>
        </w:rPr>
        <w:fldChar w:fldCharType="begin"/>
      </w:r>
      <w:r w:rsidRPr="00990C1A">
        <w:rPr>
          <w:rFonts w:ascii="Calibri" w:hAnsi="Calibri"/>
        </w:rPr>
        <w:instrText xml:space="preserve"> TC "</w:instrText>
      </w:r>
      <w:bookmarkStart w:id="66" w:name="_Toc163046244"/>
      <w:r w:rsidRPr="00990C1A">
        <w:rPr>
          <w:rFonts w:ascii="Calibri" w:hAnsi="Calibri"/>
          <w:b/>
        </w:rPr>
        <w:instrText>2.4   Scenario Analysis</w:instrText>
      </w:r>
      <w:bookmarkEnd w:id="66"/>
      <w:r w:rsidRPr="00990C1A">
        <w:rPr>
          <w:rFonts w:ascii="Calibri" w:hAnsi="Calibri"/>
        </w:rPr>
        <w:instrText xml:space="preserve">" \f C \l "2" </w:instrText>
      </w:r>
      <w:r w:rsidRPr="008720A7">
        <w:rPr>
          <w:rFonts w:ascii="Calibri" w:hAnsi="Calibri"/>
          <w:b/>
        </w:rPr>
        <w:fldChar w:fldCharType="end"/>
      </w:r>
    </w:p>
    <w:p w14:paraId="4822498B" w14:textId="77777777" w:rsidR="003C0C9E" w:rsidRPr="00990C1A" w:rsidRDefault="003C0C9E" w:rsidP="003C0C9E">
      <w:pPr>
        <w:rPr>
          <w:rFonts w:ascii="Calibri" w:hAnsi="Calibri"/>
          <w:b/>
        </w:rPr>
      </w:pPr>
    </w:p>
    <w:p w14:paraId="666C3F2C" w14:textId="77777777" w:rsidR="003C0C9E" w:rsidRPr="00990C1A" w:rsidRDefault="003C0C9E" w:rsidP="003C0C9E">
      <w:pPr>
        <w:jc w:val="both"/>
        <w:rPr>
          <w:rFonts w:ascii="Calibri" w:hAnsi="Calibri"/>
          <w:b/>
        </w:rPr>
      </w:pPr>
      <w:r w:rsidRPr="00990C1A">
        <w:rPr>
          <w:rFonts w:ascii="Calibri" w:hAnsi="Calibri"/>
        </w:rPr>
        <w:t xml:space="preserve">Scenario analysis is brainstorming by transportation personnel, emergency responders, and contractors to identify threats to the system and to assess vulnerability to those threats. By matching threats to critical assets, </w:t>
      </w:r>
      <w:r w:rsidRPr="00F34B12">
        <w:rPr>
          <w:rFonts w:ascii="Calibri" w:hAnsi="Calibri"/>
          <w:highlight w:val="lightGray"/>
        </w:rPr>
        <w:t>[NAME OF AGENCY]</w:t>
      </w:r>
      <w:r w:rsidRPr="00990C1A">
        <w:rPr>
          <w:rFonts w:ascii="Calibri" w:hAnsi="Calibri"/>
        </w:rPr>
        <w:t xml:space="preserve"> identifies the capabilities required to counteract vulnerabilities. This activity promotes awareness and enables staff to more effectively recognize, prevent, and mitigate the consequences of threats</w:t>
      </w:r>
      <w:r w:rsidRPr="00990C1A">
        <w:rPr>
          <w:rFonts w:ascii="Calibri" w:hAnsi="Calibri"/>
          <w:b/>
        </w:rPr>
        <w:t xml:space="preserve">. </w:t>
      </w:r>
    </w:p>
    <w:p w14:paraId="61C0677B" w14:textId="77777777" w:rsidR="003C0C9E" w:rsidRPr="00990C1A" w:rsidRDefault="003C0C9E" w:rsidP="003C0C9E">
      <w:pPr>
        <w:jc w:val="both"/>
        <w:rPr>
          <w:rFonts w:ascii="Calibri" w:hAnsi="Calibri"/>
        </w:rPr>
      </w:pPr>
    </w:p>
    <w:p w14:paraId="2D4EB420" w14:textId="77777777" w:rsidR="003C0C9E" w:rsidRPr="00990C1A" w:rsidRDefault="003C0C9E" w:rsidP="003C0C9E">
      <w:pPr>
        <w:jc w:val="both"/>
        <w:rPr>
          <w:rFonts w:ascii="Calibri" w:hAnsi="Calibri"/>
        </w:rPr>
      </w:pPr>
      <w:r w:rsidRPr="00990C1A">
        <w:rPr>
          <w:rFonts w:ascii="Calibri" w:hAnsi="Calibri"/>
        </w:rPr>
        <w:t xml:space="preserve">For each scenario, the </w:t>
      </w:r>
      <w:r w:rsidRPr="00F34B12">
        <w:rPr>
          <w:rFonts w:ascii="Calibri" w:hAnsi="Calibri"/>
          <w:highlight w:val="lightGray"/>
        </w:rPr>
        <w:t>[NAME OF AGENCY]</w:t>
      </w:r>
      <w:r w:rsidRPr="00990C1A">
        <w:rPr>
          <w:rFonts w:ascii="Calibri" w:hAnsi="Calibri"/>
        </w:rPr>
        <w:t xml:space="preserve"> has attempted to identify the potential impacts of probable threats using a standard risk analysis protocol in which threats are segmented by probability from low to high and severity of impact from modest to catastrophic. </w:t>
      </w:r>
    </w:p>
    <w:p w14:paraId="3F60EC51" w14:textId="77777777" w:rsidR="003C0C9E" w:rsidRPr="00990C1A" w:rsidRDefault="003C0C9E" w:rsidP="003C0C9E">
      <w:pPr>
        <w:jc w:val="both"/>
        <w:rPr>
          <w:rFonts w:ascii="Calibri" w:hAnsi="Calibri"/>
        </w:rPr>
      </w:pPr>
    </w:p>
    <w:p w14:paraId="0456BE37" w14:textId="77777777" w:rsidR="003C0C9E" w:rsidRPr="00990C1A" w:rsidRDefault="003C0C9E" w:rsidP="003C0C9E">
      <w:pPr>
        <w:jc w:val="both"/>
        <w:rPr>
          <w:rFonts w:ascii="Calibri" w:hAnsi="Calibri"/>
        </w:rPr>
      </w:pPr>
      <w:r w:rsidRPr="00990C1A">
        <w:rPr>
          <w:rFonts w:ascii="Calibri" w:hAnsi="Calibri"/>
        </w:rPr>
        <w:t xml:space="preserve">Scenario-based analysis is not an exact science but rather an illustrative tool demonstrating potential consequences associated with low-probability to high-impact events. To determine the actual need for additional countermeasures, and to provide the rationale for allocating resources to these countermeasures, the </w:t>
      </w:r>
      <w:r w:rsidRPr="00F34B12">
        <w:rPr>
          <w:rFonts w:ascii="Calibri" w:hAnsi="Calibri"/>
          <w:highlight w:val="lightGray"/>
        </w:rPr>
        <w:t>[NAME OF AGENCY]</w:t>
      </w:r>
      <w:r w:rsidRPr="00990C1A">
        <w:rPr>
          <w:rFonts w:ascii="Calibri" w:hAnsi="Calibri"/>
        </w:rPr>
        <w:t xml:space="preserve"> uses the scenario approach to pinpoint the vulnerable elements of the critical assets and make evaluations concerning the adequacy of current levels of protection. </w:t>
      </w:r>
    </w:p>
    <w:p w14:paraId="0ECBEED8" w14:textId="77777777" w:rsidR="003C0C9E" w:rsidRPr="00990C1A" w:rsidRDefault="003C0C9E" w:rsidP="003C0C9E">
      <w:pPr>
        <w:jc w:val="both"/>
        <w:rPr>
          <w:rFonts w:ascii="Calibri" w:hAnsi="Calibri"/>
        </w:rPr>
      </w:pPr>
    </w:p>
    <w:p w14:paraId="4096840C" w14:textId="77777777" w:rsidR="003C0C9E" w:rsidRPr="00990C1A" w:rsidRDefault="003C0C9E" w:rsidP="003C0C9E">
      <w:pPr>
        <w:jc w:val="both"/>
        <w:rPr>
          <w:rFonts w:ascii="Calibri" w:hAnsi="Calibri"/>
        </w:rPr>
      </w:pPr>
      <w:r w:rsidRPr="00990C1A">
        <w:rPr>
          <w:rFonts w:ascii="Calibri" w:hAnsi="Calibri"/>
        </w:rPr>
        <w:t xml:space="preserve">At the conclusion of the scenario-based analysis, the </w:t>
      </w:r>
      <w:r w:rsidRPr="00F34B12">
        <w:rPr>
          <w:rFonts w:ascii="Calibri" w:hAnsi="Calibri"/>
          <w:highlight w:val="lightGray"/>
        </w:rPr>
        <w:t>[NAME OF AGENCY]</w:t>
      </w:r>
      <w:r w:rsidRPr="00990C1A">
        <w:rPr>
          <w:rFonts w:ascii="Calibri" w:hAnsi="Calibri"/>
        </w:rPr>
        <w:t xml:space="preserve"> assembled a list of prioritized vulnerabilities for its top critical assets. These vulnerabilities are divided into the following categories: </w:t>
      </w:r>
    </w:p>
    <w:p w14:paraId="6954A74F" w14:textId="77777777" w:rsidR="003C0C9E" w:rsidRPr="00990C1A" w:rsidRDefault="003C0C9E" w:rsidP="00BB2644">
      <w:pPr>
        <w:numPr>
          <w:ilvl w:val="0"/>
          <w:numId w:val="34"/>
        </w:numPr>
        <w:jc w:val="both"/>
        <w:rPr>
          <w:rFonts w:ascii="Calibri" w:hAnsi="Calibri"/>
        </w:rPr>
      </w:pPr>
      <w:r w:rsidRPr="00990C1A">
        <w:rPr>
          <w:rFonts w:ascii="Calibri" w:hAnsi="Calibri"/>
        </w:rPr>
        <w:t xml:space="preserve">lack of planning; </w:t>
      </w:r>
    </w:p>
    <w:p w14:paraId="6FA37191" w14:textId="77777777" w:rsidR="003C0C9E" w:rsidRPr="00990C1A" w:rsidRDefault="003C0C9E" w:rsidP="00BB2644">
      <w:pPr>
        <w:numPr>
          <w:ilvl w:val="0"/>
          <w:numId w:val="34"/>
        </w:numPr>
        <w:jc w:val="both"/>
        <w:rPr>
          <w:rFonts w:ascii="Calibri" w:hAnsi="Calibri"/>
        </w:rPr>
      </w:pPr>
      <w:r w:rsidRPr="00990C1A">
        <w:rPr>
          <w:rFonts w:ascii="Calibri" w:hAnsi="Calibri"/>
        </w:rPr>
        <w:t xml:space="preserve">lack of coordination with local emergency responders; </w:t>
      </w:r>
    </w:p>
    <w:p w14:paraId="6C48A8C8" w14:textId="77777777" w:rsidR="003C0C9E" w:rsidRPr="00990C1A" w:rsidRDefault="003C0C9E" w:rsidP="00BB2644">
      <w:pPr>
        <w:numPr>
          <w:ilvl w:val="0"/>
          <w:numId w:val="34"/>
        </w:numPr>
        <w:jc w:val="both"/>
        <w:rPr>
          <w:rFonts w:ascii="Calibri" w:hAnsi="Calibri"/>
        </w:rPr>
      </w:pPr>
      <w:r w:rsidRPr="00990C1A">
        <w:rPr>
          <w:rFonts w:ascii="Calibri" w:hAnsi="Calibri"/>
        </w:rPr>
        <w:t xml:space="preserve">lack of training and exercising; and </w:t>
      </w:r>
    </w:p>
    <w:p w14:paraId="3A7FEA15" w14:textId="77777777" w:rsidR="003C0C9E" w:rsidRPr="00990C1A" w:rsidRDefault="003C0C9E" w:rsidP="00BB2644">
      <w:pPr>
        <w:numPr>
          <w:ilvl w:val="0"/>
          <w:numId w:val="34"/>
        </w:numPr>
        <w:jc w:val="both"/>
        <w:rPr>
          <w:rFonts w:ascii="Calibri" w:hAnsi="Calibri"/>
        </w:rPr>
      </w:pPr>
      <w:r w:rsidRPr="00990C1A">
        <w:rPr>
          <w:rFonts w:ascii="Calibri" w:hAnsi="Calibri"/>
        </w:rPr>
        <w:t xml:space="preserve">lack of physical security </w:t>
      </w:r>
    </w:p>
    <w:p w14:paraId="5843F0FC" w14:textId="77777777" w:rsidR="003C0C9E" w:rsidRPr="00990C1A" w:rsidRDefault="003C0C9E" w:rsidP="003C0C9E">
      <w:pPr>
        <w:jc w:val="both"/>
        <w:rPr>
          <w:rFonts w:ascii="Calibri" w:hAnsi="Calibri"/>
        </w:rPr>
      </w:pPr>
    </w:p>
    <w:p w14:paraId="4180C6B8" w14:textId="77777777" w:rsidR="003C0C9E" w:rsidRPr="00990C1A" w:rsidRDefault="003C0C9E" w:rsidP="003C0C9E">
      <w:pPr>
        <w:jc w:val="both"/>
        <w:rPr>
          <w:rFonts w:ascii="Calibri" w:hAnsi="Calibri"/>
        </w:rPr>
      </w:pPr>
      <w:r w:rsidRPr="00990C1A">
        <w:rPr>
          <w:rFonts w:ascii="Calibri" w:hAnsi="Calibri"/>
        </w:rPr>
        <w:t xml:space="preserve">Based on the results of the scenario analysis, the </w:t>
      </w:r>
      <w:r w:rsidRPr="00F34B12">
        <w:rPr>
          <w:rFonts w:ascii="Calibri" w:hAnsi="Calibri"/>
          <w:highlight w:val="lightGray"/>
        </w:rPr>
        <w:t>[NAME OF AGENCY]</w:t>
      </w:r>
      <w:r w:rsidRPr="00990C1A">
        <w:rPr>
          <w:rFonts w:ascii="Calibri" w:hAnsi="Calibri"/>
        </w:rPr>
        <w:t xml:space="preserve"> identified countermeasures to reduce vulnerabilities.</w:t>
      </w:r>
    </w:p>
    <w:p w14:paraId="04544C27" w14:textId="77777777" w:rsidR="003C0C9E" w:rsidRPr="00990C1A" w:rsidRDefault="003C0C9E" w:rsidP="003C0C9E">
      <w:pPr>
        <w:jc w:val="both"/>
        <w:rPr>
          <w:rFonts w:ascii="Calibri" w:hAnsi="Calibri"/>
          <w:b/>
        </w:rPr>
      </w:pPr>
    </w:p>
    <w:p w14:paraId="30FA1656" w14:textId="77777777" w:rsidR="003C0C9E" w:rsidRPr="00990C1A" w:rsidRDefault="003C0C9E" w:rsidP="003C0C9E">
      <w:pPr>
        <w:jc w:val="both"/>
        <w:rPr>
          <w:rFonts w:ascii="Calibri" w:hAnsi="Calibri"/>
          <w:b/>
        </w:rPr>
      </w:pPr>
    </w:p>
    <w:p w14:paraId="0537B47E" w14:textId="77777777" w:rsidR="003C0C9E" w:rsidRPr="00990C1A" w:rsidRDefault="003C0C9E" w:rsidP="003C0C9E">
      <w:pPr>
        <w:jc w:val="both"/>
        <w:rPr>
          <w:rFonts w:ascii="Calibri" w:hAnsi="Calibri"/>
          <w:b/>
        </w:rPr>
      </w:pPr>
      <w:r w:rsidRPr="00990C1A">
        <w:rPr>
          <w:rFonts w:ascii="Calibri" w:hAnsi="Calibri"/>
          <w:b/>
        </w:rPr>
        <w:t>2.2c. - IDENTIFIED POTENTIAL TRANSIT SYSTEM THREATS</w:t>
      </w:r>
      <w:r w:rsidRPr="008720A7">
        <w:rPr>
          <w:rFonts w:ascii="Calibri" w:hAnsi="Calibri"/>
          <w:b/>
        </w:rPr>
        <w:fldChar w:fldCharType="begin"/>
      </w:r>
      <w:r w:rsidRPr="00990C1A">
        <w:rPr>
          <w:rFonts w:ascii="Calibri" w:hAnsi="Calibri"/>
        </w:rPr>
        <w:instrText xml:space="preserve"> TC "</w:instrText>
      </w:r>
      <w:bookmarkStart w:id="67" w:name="_Toc163046245"/>
      <w:r w:rsidRPr="00990C1A">
        <w:rPr>
          <w:rFonts w:ascii="Calibri" w:hAnsi="Calibri"/>
          <w:b/>
        </w:rPr>
        <w:instrText>2.5   Identified Potential Transit System Threats</w:instrText>
      </w:r>
      <w:bookmarkEnd w:id="67"/>
      <w:r w:rsidRPr="00990C1A">
        <w:rPr>
          <w:rFonts w:ascii="Calibri" w:hAnsi="Calibri"/>
        </w:rPr>
        <w:instrText xml:space="preserve">" \f C \l "2" </w:instrText>
      </w:r>
      <w:r w:rsidRPr="008720A7">
        <w:rPr>
          <w:rFonts w:ascii="Calibri" w:hAnsi="Calibri"/>
          <w:b/>
        </w:rPr>
        <w:fldChar w:fldCharType="end"/>
      </w:r>
    </w:p>
    <w:p w14:paraId="4513F1AE" w14:textId="77777777" w:rsidR="003C0C9E" w:rsidRPr="008720A7" w:rsidRDefault="003C0C9E" w:rsidP="003C0C9E">
      <w:pPr>
        <w:rPr>
          <w:rFonts w:ascii="Calibri" w:hAnsi="Calibri"/>
          <w:b/>
        </w:rPr>
      </w:pPr>
    </w:p>
    <w:p w14:paraId="292B8AFC" w14:textId="77777777" w:rsidR="003C0C9E" w:rsidRPr="00990C1A" w:rsidRDefault="003C0C9E" w:rsidP="003C0C9E">
      <w:pPr>
        <w:jc w:val="both"/>
        <w:rPr>
          <w:rFonts w:ascii="Calibri" w:hAnsi="Calibri"/>
          <w:b/>
          <w:sz w:val="32"/>
          <w:szCs w:val="32"/>
        </w:rPr>
      </w:pPr>
      <w:r w:rsidRPr="00F34B12">
        <w:rPr>
          <w:rFonts w:ascii="Calibri" w:hAnsi="Calibri"/>
          <w:highlight w:val="lightGray"/>
        </w:rPr>
        <w:t>[NAME OF AGENCY]</w:t>
      </w:r>
      <w:r w:rsidRPr="00990C1A">
        <w:rPr>
          <w:rFonts w:ascii="Calibri" w:hAnsi="Calibri"/>
        </w:rPr>
        <w:t xml:space="preserve"> is committed to focusing on organizational emergency planning activities and preparing its transit staff to react to any potential threatening event.    </w:t>
      </w:r>
      <w:r w:rsidRPr="00F34B12">
        <w:rPr>
          <w:rFonts w:ascii="Calibri" w:hAnsi="Calibri"/>
          <w:highlight w:val="lightGray"/>
        </w:rPr>
        <w:t>[NAME OF AGENCY]</w:t>
      </w:r>
      <w:r w:rsidRPr="00990C1A">
        <w:rPr>
          <w:rFonts w:ascii="Calibri" w:hAnsi="Calibri"/>
        </w:rPr>
        <w:t xml:space="preserve"> understands that threat reaction planning and preparation is a dynamic and ongoing process which requires constant attention and organizational energy. It is essential to identify each potential threat that a transit system could face, evaluate those threats in terms of their potential impact on transit system assets and to analyze transit system vulnerability to those threats.  The </w:t>
      </w:r>
      <w:r w:rsidRPr="00033A3C">
        <w:rPr>
          <w:rFonts w:ascii="Calibri" w:hAnsi="Calibri"/>
          <w:highlight w:val="lightGray"/>
        </w:rPr>
        <w:t>[NAME OF AGENCY]</w:t>
      </w:r>
      <w:r w:rsidRPr="00990C1A">
        <w:rPr>
          <w:rFonts w:ascii="Calibri" w:hAnsi="Calibri"/>
        </w:rPr>
        <w:t xml:space="preserve"> has done such a Threat and Vulnerability Assessment for the following potential threats:</w:t>
      </w:r>
    </w:p>
    <w:p w14:paraId="067FB92C" w14:textId="77777777" w:rsidR="003C0C9E" w:rsidRPr="00990C1A" w:rsidRDefault="003C0C9E" w:rsidP="003C0C9E">
      <w:pPr>
        <w:jc w:val="both"/>
        <w:rPr>
          <w:rFonts w:ascii="Calibri" w:hAnsi="Calibri"/>
          <w:b/>
          <w:sz w:val="32"/>
          <w:szCs w:val="32"/>
        </w:rPr>
      </w:pPr>
    </w:p>
    <w:p w14:paraId="6CEF755E" w14:textId="77777777" w:rsidR="003C0C9E" w:rsidRPr="00990C1A" w:rsidRDefault="003C0C9E" w:rsidP="003C0C9E">
      <w:pPr>
        <w:jc w:val="both"/>
        <w:rPr>
          <w:rFonts w:ascii="Calibri" w:hAnsi="Calibri"/>
          <w:b/>
          <w:sz w:val="32"/>
          <w:szCs w:val="32"/>
        </w:rPr>
      </w:pPr>
    </w:p>
    <w:p w14:paraId="397693AE" w14:textId="77777777" w:rsidR="003C0C9E" w:rsidRPr="00990C1A" w:rsidRDefault="003C0C9E" w:rsidP="003C0C9E">
      <w:pPr>
        <w:jc w:val="both"/>
        <w:rPr>
          <w:rFonts w:ascii="Calibri" w:hAnsi="Calibri"/>
          <w:b/>
          <w:sz w:val="32"/>
          <w:szCs w:val="32"/>
        </w:rPr>
      </w:pPr>
      <w:r w:rsidRPr="008720A7">
        <w:rPr>
          <w:rFonts w:ascii="Calibri" w:hAnsi="Calibri"/>
          <w:b/>
          <w:noProof/>
          <w:sz w:val="32"/>
          <w:szCs w:val="32"/>
        </w:rPr>
        <mc:AlternateContent>
          <mc:Choice Requires="wps">
            <w:drawing>
              <wp:anchor distT="0" distB="0" distL="114300" distR="114300" simplePos="0" relativeHeight="251671552" behindDoc="0" locked="1" layoutInCell="1" allowOverlap="1" wp14:anchorId="237DA2D8" wp14:editId="25DCFB3B">
                <wp:simplePos x="0" y="0"/>
                <wp:positionH relativeFrom="column">
                  <wp:posOffset>-49530</wp:posOffset>
                </wp:positionH>
                <wp:positionV relativeFrom="paragraph">
                  <wp:posOffset>-266065</wp:posOffset>
                </wp:positionV>
                <wp:extent cx="6903720" cy="899160"/>
                <wp:effectExtent l="0" t="0" r="11430" b="152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899160"/>
                        </a:xfrm>
                        <a:prstGeom prst="rect">
                          <a:avLst/>
                        </a:prstGeom>
                        <a:solidFill>
                          <a:srgbClr val="FFFFFF"/>
                        </a:solidFill>
                        <a:ln w="9525">
                          <a:solidFill>
                            <a:srgbClr val="000000"/>
                          </a:solidFill>
                          <a:miter lim="800000"/>
                          <a:headEnd/>
                          <a:tailEnd/>
                        </a:ln>
                      </wps:spPr>
                      <wps:txbx>
                        <w:txbxContent>
                          <w:p w14:paraId="34A19985" w14:textId="77777777" w:rsidR="0030628A" w:rsidRDefault="0030628A" w:rsidP="00033A3C">
                            <w:r>
                              <w:rPr>
                                <w:rFonts w:ascii="Verdana" w:hAnsi="Verdana" w:cs="Arial"/>
                                <w:b/>
                                <w:i/>
                              </w:rPr>
                              <w:t>Completed “THREAT AND VULNERABILITY ANALYSIS” forms and “THREAT AND VULNERABILITY ASSESSMENT” forms for each of the below listed threats are found in the section of this document entitled SECURITY PLAN SUPPORTING DOCUMENTS at SECTION 7.5.</w:t>
                            </w:r>
                          </w:p>
                          <w:p w14:paraId="368B5DFB" w14:textId="77777777" w:rsidR="0030628A" w:rsidRDefault="0030628A" w:rsidP="00033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DA2D8" id="Text Box 25" o:spid="_x0000_s1041" type="#_x0000_t202" style="position:absolute;left:0;text-align:left;margin-left:-3.9pt;margin-top:-20.95pt;width:543.6pt;height:7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">
                <v:textbox>
                  <w:txbxContent>
                    <w:p w14:paraId="34A19985" w14:textId="77777777" w:rsidR="0030628A" w:rsidRDefault="0030628A" w:rsidP="00033A3C">
                      <w:r>
                        <w:rPr>
                          <w:rFonts w:ascii="Verdana" w:hAnsi="Verdana" w:cs="Arial"/>
                          <w:b/>
                          <w:i/>
                        </w:rPr>
                        <w:t>Completed “THREAT AND VULNERABILITY ANALYSIS” forms and “THREAT AND VULNERABILITY ASSESSMENT” forms for each of the below listed threats are found in the section of this document entitled SECURITY PLAN SUPPORTING DOCUMENTS at SECTION 7.5.</w:t>
                      </w:r>
                    </w:p>
                    <w:p w14:paraId="368B5DFB" w14:textId="77777777" w:rsidR="0030628A" w:rsidRDefault="0030628A" w:rsidP="00033A3C"/>
                  </w:txbxContent>
                </v:textbox>
                <w10:anchorlock/>
              </v:shape>
            </w:pict>
          </mc:Fallback>
        </mc:AlternateContent>
      </w:r>
    </w:p>
    <w:p w14:paraId="150C4FDB" w14:textId="77777777" w:rsidR="003C0C9E" w:rsidRPr="00990C1A" w:rsidRDefault="003C0C9E" w:rsidP="003C0C9E">
      <w:pPr>
        <w:jc w:val="both"/>
        <w:rPr>
          <w:rFonts w:ascii="Calibri" w:hAnsi="Calibri"/>
          <w:b/>
          <w:sz w:val="32"/>
          <w:szCs w:val="32"/>
        </w:rPr>
      </w:pPr>
    </w:p>
    <w:p w14:paraId="14604FA4" w14:textId="77777777" w:rsidR="003C0C9E" w:rsidRPr="00990C1A" w:rsidRDefault="003C0C9E" w:rsidP="003C0C9E">
      <w:pPr>
        <w:rPr>
          <w:rFonts w:ascii="Calibri" w:hAnsi="Calibri"/>
          <w:b/>
        </w:rPr>
      </w:pPr>
    </w:p>
    <w:p w14:paraId="4DDBFA34" w14:textId="77777777" w:rsidR="003C0C9E" w:rsidRPr="00990C1A" w:rsidRDefault="003C0C9E" w:rsidP="003C0C9E">
      <w:pPr>
        <w:rPr>
          <w:rFonts w:ascii="Calibri" w:hAnsi="Calibri"/>
          <w:b/>
        </w:rPr>
      </w:pPr>
    </w:p>
    <w:p w14:paraId="0B1A7C81" w14:textId="77777777" w:rsidR="003C0C9E" w:rsidRPr="00990C1A" w:rsidRDefault="003C0C9E" w:rsidP="003C0C9E">
      <w:pPr>
        <w:rPr>
          <w:rFonts w:ascii="Calibri" w:hAnsi="Calibri"/>
          <w:b/>
        </w:rPr>
      </w:pPr>
      <w:r w:rsidRPr="00990C1A">
        <w:rPr>
          <w:rFonts w:ascii="Calibri" w:hAnsi="Calibri"/>
          <w:b/>
        </w:rPr>
        <w:lastRenderedPageBreak/>
        <w:t>ACCIDENTS AND INCIDENTS</w:t>
      </w:r>
    </w:p>
    <w:p w14:paraId="12270BA7" w14:textId="77777777" w:rsidR="003C0C9E" w:rsidRPr="00990C1A" w:rsidRDefault="003C0C9E" w:rsidP="003C0C9E">
      <w:pPr>
        <w:rPr>
          <w:rFonts w:ascii="Calibri" w:hAnsi="Calibri"/>
          <w:b/>
        </w:rPr>
      </w:pPr>
    </w:p>
    <w:p w14:paraId="7EF6AE47" w14:textId="77777777" w:rsidR="003C0C9E" w:rsidRPr="00990C1A" w:rsidRDefault="003C0C9E" w:rsidP="00033A3C">
      <w:pPr>
        <w:numPr>
          <w:ilvl w:val="0"/>
          <w:numId w:val="18"/>
        </w:numPr>
        <w:tabs>
          <w:tab w:val="clear" w:pos="750"/>
          <w:tab w:val="num" w:pos="900"/>
        </w:tabs>
        <w:ind w:left="810" w:hanging="342"/>
        <w:rPr>
          <w:rFonts w:ascii="Calibri" w:hAnsi="Calibri"/>
          <w:b/>
        </w:rPr>
      </w:pPr>
      <w:r w:rsidRPr="00990C1A">
        <w:rPr>
          <w:rFonts w:ascii="Calibri" w:hAnsi="Calibri"/>
          <w:b/>
        </w:rPr>
        <w:t>Transit vehicle accidents</w:t>
      </w:r>
    </w:p>
    <w:p w14:paraId="5888C4DD" w14:textId="77777777" w:rsidR="003C0C9E" w:rsidRPr="00990C1A" w:rsidRDefault="003C0C9E" w:rsidP="003C0C9E">
      <w:pPr>
        <w:ind w:left="858"/>
        <w:jc w:val="both"/>
        <w:rPr>
          <w:rFonts w:ascii="Calibri" w:hAnsi="Calibri"/>
        </w:rPr>
      </w:pPr>
      <w:r w:rsidRPr="00990C1A">
        <w:rPr>
          <w:rFonts w:ascii="Calibri" w:hAnsi="Calibri"/>
        </w:rPr>
        <w:t>Can be defined as collisions with other vehicles, objects or persons with the potential for damage to people and/or property and the possibility of lawsuits and/or criminal charges.</w:t>
      </w:r>
    </w:p>
    <w:p w14:paraId="11F541DB" w14:textId="77777777" w:rsidR="003C0C9E" w:rsidRPr="00990C1A" w:rsidRDefault="003C0C9E" w:rsidP="003C0C9E">
      <w:pPr>
        <w:rPr>
          <w:rFonts w:ascii="Calibri" w:hAnsi="Calibri"/>
          <w:i/>
        </w:rPr>
      </w:pPr>
    </w:p>
    <w:p w14:paraId="08EC33CC" w14:textId="77777777" w:rsidR="003C0C9E" w:rsidRPr="00990C1A" w:rsidRDefault="003C0C9E" w:rsidP="003C0C9E">
      <w:pPr>
        <w:numPr>
          <w:ilvl w:val="0"/>
          <w:numId w:val="18"/>
        </w:numPr>
        <w:ind w:hanging="282"/>
        <w:rPr>
          <w:rFonts w:ascii="Calibri" w:hAnsi="Calibri"/>
          <w:b/>
        </w:rPr>
      </w:pPr>
      <w:r w:rsidRPr="00990C1A">
        <w:rPr>
          <w:rFonts w:ascii="Calibri" w:hAnsi="Calibri"/>
          <w:b/>
        </w:rPr>
        <w:t>Transit passenger incidents</w:t>
      </w:r>
    </w:p>
    <w:p w14:paraId="688BC64A" w14:textId="77777777" w:rsidR="003C0C9E" w:rsidRPr="00990C1A" w:rsidRDefault="003C0C9E" w:rsidP="003C0C9E">
      <w:pPr>
        <w:ind w:left="858"/>
        <w:jc w:val="both"/>
        <w:rPr>
          <w:rFonts w:ascii="Calibri" w:hAnsi="Calibri"/>
          <w:i/>
        </w:rPr>
      </w:pPr>
      <w:r w:rsidRPr="00990C1A">
        <w:rPr>
          <w:rFonts w:ascii="Calibri" w:hAnsi="Calibri"/>
        </w:rPr>
        <w:t>Involve passenger falls, injuries relating to lift and securement operation, injuries before boarding or after alighting and passenger illnesses</w:t>
      </w:r>
    </w:p>
    <w:p w14:paraId="5542F307" w14:textId="77777777" w:rsidR="003C0C9E" w:rsidRPr="00990C1A" w:rsidRDefault="003C0C9E" w:rsidP="003C0C9E">
      <w:pPr>
        <w:rPr>
          <w:rFonts w:ascii="Calibri" w:hAnsi="Calibri"/>
          <w:i/>
        </w:rPr>
      </w:pPr>
    </w:p>
    <w:p w14:paraId="04722DD6" w14:textId="77777777" w:rsidR="003C0C9E" w:rsidRPr="00990C1A" w:rsidRDefault="003C0C9E" w:rsidP="003C0C9E">
      <w:pPr>
        <w:numPr>
          <w:ilvl w:val="0"/>
          <w:numId w:val="18"/>
        </w:numPr>
        <w:ind w:hanging="282"/>
        <w:rPr>
          <w:rFonts w:ascii="Calibri" w:hAnsi="Calibri"/>
          <w:b/>
        </w:rPr>
      </w:pPr>
      <w:r w:rsidRPr="00990C1A">
        <w:rPr>
          <w:rFonts w:ascii="Calibri" w:hAnsi="Calibri"/>
          <w:b/>
        </w:rPr>
        <w:t>Employee accidents and incidents</w:t>
      </w:r>
    </w:p>
    <w:p w14:paraId="2B551980" w14:textId="77777777" w:rsidR="003C0C9E" w:rsidRPr="00990C1A" w:rsidRDefault="003C0C9E" w:rsidP="003C0C9E">
      <w:pPr>
        <w:ind w:left="858"/>
        <w:jc w:val="both"/>
        <w:rPr>
          <w:rFonts w:ascii="Calibri" w:hAnsi="Calibri"/>
        </w:rPr>
      </w:pPr>
      <w:r w:rsidRPr="00990C1A">
        <w:rPr>
          <w:rFonts w:ascii="Calibri" w:hAnsi="Calibri"/>
        </w:rPr>
        <w:t>Include injuries within the office, on official travel, while maintaining the equipment, and on-premises, but not while operating a vehicle for public transport. Such accidents/incidents create the possibility for loss of workforce, lawsuits and worker’s compensation claims.</w:t>
      </w:r>
    </w:p>
    <w:p w14:paraId="7AC00429" w14:textId="77777777" w:rsidR="003C0C9E" w:rsidRPr="00990C1A" w:rsidRDefault="003C0C9E" w:rsidP="003C0C9E">
      <w:pPr>
        <w:rPr>
          <w:rFonts w:ascii="Calibri" w:hAnsi="Calibri"/>
        </w:rPr>
      </w:pPr>
    </w:p>
    <w:p w14:paraId="336C8FBB" w14:textId="77777777" w:rsidR="003C0C9E" w:rsidRPr="00990C1A" w:rsidRDefault="003C0C9E" w:rsidP="003C0C9E">
      <w:pPr>
        <w:rPr>
          <w:rFonts w:ascii="Calibri" w:hAnsi="Calibri"/>
        </w:rPr>
      </w:pPr>
    </w:p>
    <w:p w14:paraId="66D2D611" w14:textId="77777777" w:rsidR="003C0C9E" w:rsidRPr="00990C1A" w:rsidRDefault="003C0C9E" w:rsidP="003C0C9E">
      <w:pPr>
        <w:rPr>
          <w:rFonts w:ascii="Calibri" w:hAnsi="Calibri"/>
          <w:b/>
        </w:rPr>
      </w:pPr>
      <w:r w:rsidRPr="00990C1A">
        <w:rPr>
          <w:rFonts w:ascii="Calibri" w:hAnsi="Calibri"/>
          <w:b/>
        </w:rPr>
        <w:t>ACTS OF NATURE</w:t>
      </w:r>
    </w:p>
    <w:p w14:paraId="416B41E9" w14:textId="77777777" w:rsidR="003C0C9E" w:rsidRPr="00990C1A" w:rsidRDefault="003C0C9E" w:rsidP="003C0C9E">
      <w:pPr>
        <w:rPr>
          <w:rFonts w:ascii="Calibri" w:hAnsi="Calibri"/>
          <w:b/>
        </w:rPr>
      </w:pPr>
    </w:p>
    <w:p w14:paraId="4ACC6B86" w14:textId="77777777" w:rsidR="003C0C9E" w:rsidRPr="00990C1A" w:rsidRDefault="003C0C9E" w:rsidP="003C0C9E">
      <w:pPr>
        <w:numPr>
          <w:ilvl w:val="0"/>
          <w:numId w:val="19"/>
        </w:numPr>
        <w:rPr>
          <w:rFonts w:ascii="Calibri" w:hAnsi="Calibri"/>
          <w:b/>
        </w:rPr>
      </w:pPr>
      <w:r w:rsidRPr="00990C1A">
        <w:rPr>
          <w:rFonts w:ascii="Calibri" w:hAnsi="Calibri"/>
          <w:b/>
        </w:rPr>
        <w:t xml:space="preserve">Floods </w:t>
      </w:r>
    </w:p>
    <w:p w14:paraId="1F45D264" w14:textId="77777777" w:rsidR="003C0C9E" w:rsidRPr="00990C1A" w:rsidRDefault="003C0C9E" w:rsidP="003C0C9E">
      <w:pPr>
        <w:ind w:left="780"/>
        <w:jc w:val="both"/>
        <w:rPr>
          <w:rFonts w:ascii="Calibri" w:hAnsi="Calibri"/>
        </w:rPr>
      </w:pPr>
      <w:r w:rsidRPr="00990C1A">
        <w:rPr>
          <w:rFonts w:ascii="Calibri" w:hAnsi="Calibri"/>
        </w:rPr>
        <w:t>Are caused by heavy rain, storm surge, rapid snowmelt, ice jams, dam breaks or levee failures and can result in loss of life damage to facilities, danger to vehicles on roadways and loss of power and communications.  Such events could require use of transit system assets for evacuation purposes.</w:t>
      </w:r>
    </w:p>
    <w:p w14:paraId="54A51095" w14:textId="77777777" w:rsidR="003C0C9E" w:rsidRPr="00990C1A" w:rsidRDefault="003C0C9E" w:rsidP="003C0C9E">
      <w:pPr>
        <w:ind w:left="432"/>
        <w:jc w:val="both"/>
        <w:rPr>
          <w:rFonts w:ascii="Calibri" w:hAnsi="Calibri"/>
        </w:rPr>
      </w:pPr>
      <w:r w:rsidRPr="00990C1A">
        <w:rPr>
          <w:rFonts w:ascii="Calibri" w:hAnsi="Calibri"/>
        </w:rPr>
        <w:tab/>
      </w:r>
    </w:p>
    <w:p w14:paraId="5B79FE31" w14:textId="77777777" w:rsidR="003C0C9E" w:rsidRPr="00990C1A" w:rsidRDefault="003C0C9E" w:rsidP="003C0C9E">
      <w:pPr>
        <w:numPr>
          <w:ilvl w:val="0"/>
          <w:numId w:val="19"/>
        </w:numPr>
        <w:jc w:val="both"/>
        <w:rPr>
          <w:rFonts w:ascii="Calibri" w:hAnsi="Calibri"/>
          <w:b/>
        </w:rPr>
      </w:pPr>
      <w:r w:rsidRPr="00990C1A">
        <w:rPr>
          <w:rFonts w:ascii="Calibri" w:hAnsi="Calibri"/>
          <w:b/>
        </w:rPr>
        <w:t>Winter weather</w:t>
      </w:r>
    </w:p>
    <w:p w14:paraId="72198460" w14:textId="77777777" w:rsidR="003C0C9E" w:rsidRPr="00990C1A" w:rsidRDefault="003C0C9E" w:rsidP="003C0C9E">
      <w:pPr>
        <w:ind w:left="780"/>
        <w:jc w:val="both"/>
        <w:rPr>
          <w:rFonts w:ascii="Calibri" w:hAnsi="Calibri"/>
        </w:rPr>
      </w:pPr>
      <w:r w:rsidRPr="00990C1A">
        <w:rPr>
          <w:rFonts w:ascii="Calibri" w:hAnsi="Calibri"/>
        </w:rPr>
        <w:t>Snow and ice storms can cause power failures, make roads dangerous or impassable, cause sidewalk hazards, and affect the ability to deliver transit service.</w:t>
      </w:r>
    </w:p>
    <w:p w14:paraId="57F84A43" w14:textId="77777777" w:rsidR="003C0C9E" w:rsidRPr="00990C1A" w:rsidRDefault="003C0C9E" w:rsidP="003C0C9E">
      <w:pPr>
        <w:ind w:left="432"/>
        <w:jc w:val="both"/>
        <w:rPr>
          <w:rFonts w:ascii="Calibri" w:hAnsi="Calibri"/>
          <w:i/>
        </w:rPr>
      </w:pPr>
    </w:p>
    <w:p w14:paraId="6B45E20D" w14:textId="77777777" w:rsidR="003C0C9E" w:rsidRPr="00990C1A" w:rsidRDefault="003C0C9E" w:rsidP="003C0C9E">
      <w:pPr>
        <w:numPr>
          <w:ilvl w:val="0"/>
          <w:numId w:val="19"/>
        </w:numPr>
        <w:jc w:val="both"/>
        <w:rPr>
          <w:rFonts w:ascii="Calibri" w:hAnsi="Calibri"/>
          <w:b/>
        </w:rPr>
      </w:pPr>
      <w:r w:rsidRPr="00990C1A">
        <w:rPr>
          <w:rFonts w:ascii="Calibri" w:hAnsi="Calibri"/>
          <w:b/>
        </w:rPr>
        <w:t>Tornado/hurricane</w:t>
      </w:r>
    </w:p>
    <w:p w14:paraId="72FDF445" w14:textId="77777777" w:rsidR="003C0C9E" w:rsidRPr="00990C1A" w:rsidRDefault="003C0C9E" w:rsidP="003C0C9E">
      <w:pPr>
        <w:ind w:left="780"/>
        <w:jc w:val="both"/>
        <w:rPr>
          <w:rFonts w:ascii="Calibri" w:hAnsi="Calibri"/>
          <w:i/>
        </w:rPr>
      </w:pPr>
      <w:r w:rsidRPr="00990C1A">
        <w:rPr>
          <w:rFonts w:ascii="Calibri" w:hAnsi="Calibri"/>
        </w:rPr>
        <w:t>High winds have the potential to cause flying debris, down trees and/or power lines, make roadways impassable or dangerous, damage facilities or vehicles and threaten the safety of passengers and employees.  Such events could require use of transit system assets for evacuation purposes.</w:t>
      </w:r>
    </w:p>
    <w:p w14:paraId="1390FC78" w14:textId="77777777" w:rsidR="003C0C9E" w:rsidRPr="00990C1A" w:rsidRDefault="003C0C9E" w:rsidP="003C0C9E">
      <w:pPr>
        <w:ind w:left="432"/>
        <w:jc w:val="both"/>
        <w:rPr>
          <w:rFonts w:ascii="Calibri" w:hAnsi="Calibri"/>
          <w:i/>
        </w:rPr>
      </w:pPr>
    </w:p>
    <w:p w14:paraId="3C3255BF" w14:textId="77777777" w:rsidR="003C0C9E" w:rsidRPr="00990C1A" w:rsidRDefault="003C0C9E" w:rsidP="003C0C9E">
      <w:pPr>
        <w:numPr>
          <w:ilvl w:val="0"/>
          <w:numId w:val="19"/>
        </w:numPr>
        <w:jc w:val="both"/>
        <w:rPr>
          <w:rFonts w:ascii="Calibri" w:hAnsi="Calibri"/>
          <w:b/>
        </w:rPr>
      </w:pPr>
      <w:r w:rsidRPr="00990C1A">
        <w:rPr>
          <w:rFonts w:ascii="Calibri" w:hAnsi="Calibri"/>
          <w:b/>
        </w:rPr>
        <w:t>Thunderstorms</w:t>
      </w:r>
    </w:p>
    <w:p w14:paraId="7210452B" w14:textId="77777777" w:rsidR="003C0C9E" w:rsidRPr="00990C1A" w:rsidRDefault="003C0C9E" w:rsidP="003C0C9E">
      <w:pPr>
        <w:ind w:left="780"/>
        <w:jc w:val="both"/>
        <w:rPr>
          <w:rFonts w:ascii="Calibri" w:hAnsi="Calibri"/>
        </w:rPr>
      </w:pPr>
      <w:r w:rsidRPr="00990C1A">
        <w:rPr>
          <w:rFonts w:ascii="Calibri" w:hAnsi="Calibri"/>
        </w:rPr>
        <w:t>May trigger flash flooding, be accompanied by strong winds, hail or lightening, can possibly cause power or communication system outages, damage facilities and equipment and make roads dangerous or impassable.</w:t>
      </w:r>
    </w:p>
    <w:p w14:paraId="753A7914" w14:textId="77777777" w:rsidR="003C0C9E" w:rsidRPr="00990C1A" w:rsidRDefault="003C0C9E" w:rsidP="003C0C9E">
      <w:pPr>
        <w:ind w:left="432"/>
        <w:jc w:val="both"/>
        <w:rPr>
          <w:rFonts w:ascii="Calibri" w:hAnsi="Calibri"/>
          <w:i/>
        </w:rPr>
      </w:pPr>
    </w:p>
    <w:p w14:paraId="5F43FB36" w14:textId="77777777" w:rsidR="003C0C9E" w:rsidRPr="00990C1A" w:rsidRDefault="003C0C9E" w:rsidP="00BB2644">
      <w:pPr>
        <w:numPr>
          <w:ilvl w:val="0"/>
          <w:numId w:val="55"/>
        </w:numPr>
        <w:jc w:val="both"/>
        <w:rPr>
          <w:rFonts w:ascii="Calibri" w:hAnsi="Calibri"/>
          <w:b/>
        </w:rPr>
      </w:pPr>
      <w:r w:rsidRPr="00990C1A">
        <w:rPr>
          <w:rFonts w:ascii="Calibri" w:hAnsi="Calibri"/>
          <w:b/>
        </w:rPr>
        <w:t>Wildfire</w:t>
      </w:r>
    </w:p>
    <w:p w14:paraId="4E0925B3" w14:textId="77777777" w:rsidR="003C0C9E" w:rsidRPr="00990C1A" w:rsidRDefault="003C0C9E" w:rsidP="003C0C9E">
      <w:pPr>
        <w:ind w:left="780"/>
        <w:jc w:val="both"/>
        <w:rPr>
          <w:rFonts w:ascii="Calibri" w:hAnsi="Calibri"/>
        </w:rPr>
      </w:pPr>
      <w:r w:rsidRPr="00990C1A">
        <w:rPr>
          <w:rFonts w:ascii="Calibri" w:hAnsi="Calibri"/>
        </w:rPr>
        <w:t>Whether natural or human-caused, are particularly dangerous in drought conditions, can reduce visibility, impair air quality, and have the potential to damage facilities, equipment and make roadways impassable. Such an event could require use of transit system assets for evacuation purposes.</w:t>
      </w:r>
    </w:p>
    <w:p w14:paraId="4FF8311F" w14:textId="77777777" w:rsidR="003C0C9E" w:rsidRDefault="003C0C9E" w:rsidP="003C0C9E">
      <w:pPr>
        <w:ind w:left="780"/>
        <w:jc w:val="both"/>
        <w:rPr>
          <w:rFonts w:ascii="Calibri" w:hAnsi="Calibri"/>
        </w:rPr>
      </w:pPr>
    </w:p>
    <w:p w14:paraId="7F815E14" w14:textId="77777777" w:rsidR="00F34B12" w:rsidRDefault="00F34B12" w:rsidP="003C0C9E">
      <w:pPr>
        <w:ind w:left="780"/>
        <w:jc w:val="both"/>
        <w:rPr>
          <w:rFonts w:ascii="Calibri" w:hAnsi="Calibri"/>
        </w:rPr>
      </w:pPr>
    </w:p>
    <w:p w14:paraId="21033415" w14:textId="77777777" w:rsidR="00F34B12" w:rsidRPr="00990C1A" w:rsidRDefault="00F34B12" w:rsidP="003C0C9E">
      <w:pPr>
        <w:ind w:left="780"/>
        <w:jc w:val="both"/>
        <w:rPr>
          <w:rFonts w:ascii="Calibri" w:hAnsi="Calibri"/>
        </w:rPr>
      </w:pPr>
    </w:p>
    <w:p w14:paraId="12F1C533" w14:textId="77777777" w:rsidR="003C0C9E" w:rsidRPr="00990C1A" w:rsidRDefault="003C0C9E" w:rsidP="00BB2644">
      <w:pPr>
        <w:numPr>
          <w:ilvl w:val="0"/>
          <w:numId w:val="56"/>
        </w:numPr>
        <w:jc w:val="both"/>
        <w:rPr>
          <w:rFonts w:ascii="Calibri" w:hAnsi="Calibri"/>
          <w:b/>
          <w:sz w:val="28"/>
          <w:szCs w:val="28"/>
        </w:rPr>
      </w:pPr>
      <w:r w:rsidRPr="00990C1A">
        <w:rPr>
          <w:rFonts w:ascii="Calibri" w:hAnsi="Calibri"/>
          <w:b/>
        </w:rPr>
        <w:lastRenderedPageBreak/>
        <w:t>Earthquake</w:t>
      </w:r>
    </w:p>
    <w:p w14:paraId="6026F883" w14:textId="77777777" w:rsidR="003C0C9E" w:rsidRPr="00990C1A" w:rsidRDefault="003C0C9E" w:rsidP="003C0C9E">
      <w:pPr>
        <w:ind w:left="780"/>
        <w:jc w:val="both"/>
        <w:rPr>
          <w:rFonts w:ascii="Calibri" w:hAnsi="Calibri"/>
        </w:rPr>
      </w:pPr>
      <w:r w:rsidRPr="00990C1A">
        <w:rPr>
          <w:rFonts w:ascii="Calibri" w:hAnsi="Calibri"/>
        </w:rPr>
        <w:t xml:space="preserve">Has the potential to cause extensive damage to buildings, water systems power systems, communications systems roads, bridges and other transportation infrastructure. Such events often overwhelm first responder resources. In coastal areas, tsunamis, or tidal waves, are a hazard following major earthquakes and underwater tectonic activity. A transit system’s assets could be used for evacuation purposes after damage assessment.  </w:t>
      </w:r>
    </w:p>
    <w:p w14:paraId="5218A244" w14:textId="77777777" w:rsidR="003C0C9E" w:rsidRPr="00990C1A" w:rsidRDefault="003C0C9E" w:rsidP="003C0C9E">
      <w:pPr>
        <w:ind w:left="432"/>
        <w:jc w:val="both"/>
        <w:rPr>
          <w:rFonts w:ascii="Calibri" w:hAnsi="Calibri"/>
          <w:i/>
          <w:sz w:val="28"/>
          <w:szCs w:val="28"/>
        </w:rPr>
      </w:pPr>
    </w:p>
    <w:p w14:paraId="1615DB07" w14:textId="77777777" w:rsidR="003C0C9E" w:rsidRPr="00990C1A" w:rsidRDefault="003C0C9E" w:rsidP="00BB2644">
      <w:pPr>
        <w:numPr>
          <w:ilvl w:val="0"/>
          <w:numId w:val="54"/>
        </w:numPr>
        <w:jc w:val="both"/>
        <w:rPr>
          <w:rFonts w:ascii="Calibri" w:hAnsi="Calibri"/>
          <w:b/>
          <w:sz w:val="28"/>
          <w:szCs w:val="28"/>
        </w:rPr>
      </w:pPr>
      <w:r w:rsidRPr="00990C1A">
        <w:rPr>
          <w:rFonts w:ascii="Calibri" w:hAnsi="Calibri"/>
          <w:b/>
        </w:rPr>
        <w:t>Landslide/Avalanche</w:t>
      </w:r>
    </w:p>
    <w:p w14:paraId="5F806A97" w14:textId="77777777" w:rsidR="003C0C9E" w:rsidRPr="00990C1A" w:rsidRDefault="003C0C9E" w:rsidP="003C0C9E">
      <w:pPr>
        <w:ind w:left="777"/>
        <w:jc w:val="both"/>
        <w:rPr>
          <w:rFonts w:ascii="Calibri" w:hAnsi="Calibri"/>
        </w:rPr>
      </w:pPr>
      <w:r w:rsidRPr="00990C1A">
        <w:rPr>
          <w:rFonts w:ascii="Calibri" w:hAnsi="Calibri"/>
        </w:rPr>
        <w:t>Has the potential to close roadways, damage vehicles and facilities and injure employees   and passengers.</w:t>
      </w:r>
    </w:p>
    <w:p w14:paraId="5C8614E5" w14:textId="77777777" w:rsidR="003C0C9E" w:rsidRPr="00990C1A" w:rsidRDefault="003C0C9E" w:rsidP="003C0C9E">
      <w:pPr>
        <w:jc w:val="both"/>
        <w:rPr>
          <w:rFonts w:ascii="Calibri" w:hAnsi="Calibri"/>
        </w:rPr>
      </w:pPr>
    </w:p>
    <w:p w14:paraId="1EDC8091" w14:textId="77777777" w:rsidR="003C0C9E" w:rsidRPr="00990C1A" w:rsidRDefault="003C0C9E" w:rsidP="00BB2644">
      <w:pPr>
        <w:numPr>
          <w:ilvl w:val="0"/>
          <w:numId w:val="56"/>
        </w:numPr>
        <w:jc w:val="both"/>
        <w:rPr>
          <w:rFonts w:ascii="Calibri" w:hAnsi="Calibri"/>
        </w:rPr>
      </w:pPr>
      <w:r w:rsidRPr="00990C1A">
        <w:rPr>
          <w:rFonts w:ascii="Calibri" w:hAnsi="Calibri"/>
          <w:b/>
        </w:rPr>
        <w:t>Dust storm</w:t>
      </w:r>
    </w:p>
    <w:p w14:paraId="0C3CF952" w14:textId="77777777" w:rsidR="003C0C9E" w:rsidRPr="00990C1A" w:rsidRDefault="003C0C9E" w:rsidP="003C0C9E">
      <w:pPr>
        <w:ind w:left="780"/>
        <w:jc w:val="both"/>
        <w:rPr>
          <w:rFonts w:ascii="Calibri" w:hAnsi="Calibri"/>
        </w:rPr>
      </w:pPr>
      <w:r w:rsidRPr="00990C1A">
        <w:rPr>
          <w:rFonts w:ascii="Calibri" w:hAnsi="Calibri"/>
        </w:rPr>
        <w:t>Usually arrives suddenly in the form of an advancing wall of dust and debris which may be miles long and several thousand feet high, and usually last only a few minutes.  Blinding, choking dust can quickly reduce visibility, causing accidents.  While dust storms may last only a few minutes, they tend to strike with little warning.</w:t>
      </w:r>
      <w:r w:rsidRPr="00990C1A">
        <w:rPr>
          <w:rFonts w:ascii="Calibri" w:hAnsi="Calibri"/>
        </w:rPr>
        <w:tab/>
      </w:r>
    </w:p>
    <w:p w14:paraId="1A356C93" w14:textId="77777777" w:rsidR="003C0C9E" w:rsidRPr="00990C1A" w:rsidRDefault="003C0C9E" w:rsidP="003C0C9E">
      <w:pPr>
        <w:rPr>
          <w:rFonts w:ascii="Calibri" w:hAnsi="Calibri"/>
          <w:b/>
        </w:rPr>
      </w:pPr>
    </w:p>
    <w:p w14:paraId="0E92F635" w14:textId="77777777" w:rsidR="003C0C9E" w:rsidRPr="00990C1A" w:rsidRDefault="003C0C9E" w:rsidP="003C0C9E">
      <w:pPr>
        <w:rPr>
          <w:rFonts w:ascii="Calibri" w:hAnsi="Calibri"/>
          <w:b/>
        </w:rPr>
      </w:pPr>
    </w:p>
    <w:p w14:paraId="36FC0893" w14:textId="77777777" w:rsidR="003C0C9E" w:rsidRPr="00990C1A" w:rsidRDefault="003C0C9E" w:rsidP="003C0C9E">
      <w:pPr>
        <w:rPr>
          <w:rFonts w:ascii="Calibri" w:hAnsi="Calibri"/>
          <w:b/>
        </w:rPr>
      </w:pPr>
      <w:r w:rsidRPr="00990C1A">
        <w:rPr>
          <w:rFonts w:ascii="Calibri" w:hAnsi="Calibri"/>
          <w:b/>
        </w:rPr>
        <w:t xml:space="preserve">CRITICAL INFRASTRUCTURE </w:t>
      </w:r>
    </w:p>
    <w:p w14:paraId="7DE1C784" w14:textId="77777777" w:rsidR="003C0C9E" w:rsidRPr="00990C1A" w:rsidRDefault="003C0C9E" w:rsidP="003C0C9E">
      <w:pPr>
        <w:rPr>
          <w:rFonts w:ascii="Calibri" w:hAnsi="Calibri"/>
        </w:rPr>
      </w:pPr>
      <w:r w:rsidRPr="00990C1A">
        <w:rPr>
          <w:rFonts w:ascii="Calibri" w:hAnsi="Calibri"/>
        </w:rPr>
        <w:tab/>
        <w:t xml:space="preserve">  </w:t>
      </w:r>
    </w:p>
    <w:p w14:paraId="59B0042B" w14:textId="77777777" w:rsidR="003C0C9E" w:rsidRPr="00990C1A" w:rsidRDefault="003C0C9E" w:rsidP="003C0C9E">
      <w:pPr>
        <w:numPr>
          <w:ilvl w:val="0"/>
          <w:numId w:val="20"/>
        </w:numPr>
        <w:rPr>
          <w:rFonts w:ascii="Calibri" w:hAnsi="Calibri"/>
          <w:b/>
        </w:rPr>
      </w:pPr>
      <w:r w:rsidRPr="00990C1A">
        <w:rPr>
          <w:rFonts w:ascii="Calibri" w:hAnsi="Calibri"/>
          <w:b/>
        </w:rPr>
        <w:t>Power outages</w:t>
      </w:r>
    </w:p>
    <w:p w14:paraId="509CD124" w14:textId="77777777" w:rsidR="003C0C9E" w:rsidRPr="00990C1A" w:rsidRDefault="003C0C9E" w:rsidP="003C0C9E">
      <w:pPr>
        <w:ind w:left="780"/>
        <w:jc w:val="both"/>
        <w:rPr>
          <w:rFonts w:ascii="Calibri" w:hAnsi="Calibri"/>
        </w:rPr>
      </w:pPr>
      <w:r w:rsidRPr="00990C1A">
        <w:rPr>
          <w:rFonts w:ascii="Calibri" w:hAnsi="Calibri"/>
        </w:rPr>
        <w:t>Whether short or long in duration, can impact overall ability to operate transit services and limit functional nature of transit equipment and facilities.</w:t>
      </w:r>
    </w:p>
    <w:p w14:paraId="2B104505" w14:textId="77777777" w:rsidR="003C0C9E" w:rsidRPr="00990C1A" w:rsidRDefault="003C0C9E" w:rsidP="003C0C9E">
      <w:pPr>
        <w:ind w:left="432"/>
        <w:rPr>
          <w:rFonts w:ascii="Calibri" w:hAnsi="Calibri"/>
        </w:rPr>
      </w:pPr>
    </w:p>
    <w:p w14:paraId="2A349CB8" w14:textId="77777777" w:rsidR="003C0C9E" w:rsidRPr="00990C1A" w:rsidRDefault="003C0C9E" w:rsidP="003C0C9E">
      <w:pPr>
        <w:numPr>
          <w:ilvl w:val="0"/>
          <w:numId w:val="20"/>
        </w:numPr>
        <w:rPr>
          <w:rFonts w:ascii="Calibri" w:hAnsi="Calibri"/>
          <w:b/>
        </w:rPr>
      </w:pPr>
      <w:r w:rsidRPr="00990C1A">
        <w:rPr>
          <w:rFonts w:ascii="Calibri" w:hAnsi="Calibri"/>
          <w:b/>
        </w:rPr>
        <w:t>Computer crashes/cyber attacks</w:t>
      </w:r>
    </w:p>
    <w:p w14:paraId="3F6D18C2" w14:textId="77777777" w:rsidR="003C0C9E" w:rsidRPr="00990C1A" w:rsidRDefault="003C0C9E" w:rsidP="003C0C9E">
      <w:pPr>
        <w:ind w:left="780" w:hanging="348"/>
        <w:jc w:val="both"/>
        <w:rPr>
          <w:rFonts w:ascii="Calibri" w:hAnsi="Calibri"/>
        </w:rPr>
      </w:pPr>
      <w:r w:rsidRPr="00990C1A">
        <w:rPr>
          <w:rFonts w:ascii="Calibri" w:hAnsi="Calibri"/>
        </w:rPr>
        <w:tab/>
        <w:t xml:space="preserve"> Cause loss of critical data and negatively impact the ability to schedule and dispatch services.</w:t>
      </w:r>
    </w:p>
    <w:p w14:paraId="575BA31E" w14:textId="77777777" w:rsidR="003C0C9E" w:rsidRPr="00990C1A" w:rsidRDefault="003C0C9E" w:rsidP="003C0C9E">
      <w:pPr>
        <w:ind w:left="432"/>
        <w:rPr>
          <w:rFonts w:ascii="Calibri" w:hAnsi="Calibri"/>
          <w:i/>
        </w:rPr>
      </w:pPr>
    </w:p>
    <w:p w14:paraId="718D8B2A" w14:textId="77777777" w:rsidR="003C0C9E" w:rsidRPr="00990C1A" w:rsidRDefault="003C0C9E" w:rsidP="00033A3C">
      <w:pPr>
        <w:numPr>
          <w:ilvl w:val="0"/>
          <w:numId w:val="20"/>
        </w:numPr>
        <w:tabs>
          <w:tab w:val="clear" w:pos="828"/>
          <w:tab w:val="num" w:pos="810"/>
        </w:tabs>
        <w:rPr>
          <w:rFonts w:ascii="Calibri" w:hAnsi="Calibri"/>
          <w:b/>
        </w:rPr>
      </w:pPr>
      <w:r w:rsidRPr="00990C1A">
        <w:rPr>
          <w:rFonts w:ascii="Calibri" w:hAnsi="Calibri"/>
          <w:b/>
        </w:rPr>
        <w:t>Communication system failure</w:t>
      </w:r>
    </w:p>
    <w:p w14:paraId="5E20BF38" w14:textId="77777777" w:rsidR="003C0C9E" w:rsidRPr="00990C1A" w:rsidRDefault="003C0C9E" w:rsidP="003C0C9E">
      <w:pPr>
        <w:ind w:left="792"/>
        <w:rPr>
          <w:rFonts w:ascii="Calibri" w:hAnsi="Calibri"/>
        </w:rPr>
      </w:pPr>
      <w:r w:rsidRPr="00990C1A">
        <w:rPr>
          <w:rFonts w:ascii="Calibri" w:hAnsi="Calibri"/>
        </w:rPr>
        <w:t xml:space="preserve">Can have serious effects on the ability to deliver service and keep employees out of </w:t>
      </w:r>
      <w:r w:rsidR="00BB2644" w:rsidRPr="00990C1A">
        <w:rPr>
          <w:rFonts w:ascii="Calibri" w:hAnsi="Calibri"/>
        </w:rPr>
        <w:t>harm’s</w:t>
      </w:r>
      <w:r w:rsidRPr="00990C1A">
        <w:rPr>
          <w:rFonts w:ascii="Calibri" w:hAnsi="Calibri"/>
        </w:rPr>
        <w:t xml:space="preserve"> way.</w:t>
      </w:r>
    </w:p>
    <w:p w14:paraId="2954B604" w14:textId="77777777" w:rsidR="003C0C9E" w:rsidRPr="00990C1A" w:rsidRDefault="003C0C9E" w:rsidP="003C0C9E">
      <w:pPr>
        <w:rPr>
          <w:rFonts w:ascii="Calibri" w:hAnsi="Calibri"/>
        </w:rPr>
      </w:pPr>
    </w:p>
    <w:p w14:paraId="31D775CB" w14:textId="77777777" w:rsidR="003C0C9E" w:rsidRPr="00990C1A" w:rsidRDefault="003C0C9E" w:rsidP="003C0C9E">
      <w:pPr>
        <w:numPr>
          <w:ilvl w:val="0"/>
          <w:numId w:val="20"/>
        </w:numPr>
        <w:tabs>
          <w:tab w:val="num" w:pos="780"/>
        </w:tabs>
        <w:ind w:left="780" w:hanging="312"/>
        <w:jc w:val="both"/>
        <w:rPr>
          <w:rFonts w:ascii="Calibri" w:hAnsi="Calibri"/>
          <w:b/>
        </w:rPr>
      </w:pPr>
      <w:r w:rsidRPr="00990C1A">
        <w:rPr>
          <w:rFonts w:ascii="Calibri" w:hAnsi="Calibri"/>
          <w:b/>
        </w:rPr>
        <w:t>Supply chain interruption</w:t>
      </w:r>
    </w:p>
    <w:p w14:paraId="31CECB62" w14:textId="77777777" w:rsidR="003C0C9E" w:rsidRPr="00990C1A" w:rsidRDefault="003C0C9E" w:rsidP="003C0C9E">
      <w:pPr>
        <w:ind w:left="780"/>
        <w:jc w:val="both"/>
        <w:rPr>
          <w:rFonts w:ascii="Calibri" w:hAnsi="Calibri"/>
          <w:b/>
        </w:rPr>
      </w:pPr>
      <w:r w:rsidRPr="00990C1A">
        <w:rPr>
          <w:rFonts w:ascii="Calibri" w:hAnsi="Calibri"/>
        </w:rPr>
        <w:t>Transit service is dependent upon a continuous supply of fuel, lubricants, tires, spare parts, tools, etc.  Interruption of material supplies due to weather conditions, roadway closures, acts of terrorism, acts of war, or loss of supplier facilities can limit your ability to maintain service</w:t>
      </w:r>
    </w:p>
    <w:p w14:paraId="655D31E3" w14:textId="77777777" w:rsidR="003C0C9E" w:rsidRPr="00990C1A" w:rsidRDefault="003C0C9E" w:rsidP="003C0C9E">
      <w:pPr>
        <w:ind w:left="432"/>
        <w:rPr>
          <w:rFonts w:ascii="Calibri" w:hAnsi="Calibri"/>
          <w:b/>
        </w:rPr>
      </w:pPr>
    </w:p>
    <w:p w14:paraId="434FAFA6" w14:textId="77777777" w:rsidR="003C0C9E" w:rsidRPr="00990C1A" w:rsidRDefault="003C0C9E" w:rsidP="003C0C9E">
      <w:pPr>
        <w:numPr>
          <w:ilvl w:val="0"/>
          <w:numId w:val="20"/>
        </w:numPr>
        <w:rPr>
          <w:rFonts w:ascii="Calibri" w:hAnsi="Calibri"/>
          <w:b/>
        </w:rPr>
      </w:pPr>
      <w:r w:rsidRPr="00990C1A">
        <w:rPr>
          <w:rFonts w:ascii="Calibri" w:hAnsi="Calibri"/>
          <w:b/>
        </w:rPr>
        <w:t>Vehicle fires</w:t>
      </w:r>
    </w:p>
    <w:p w14:paraId="63125981" w14:textId="77777777" w:rsidR="003C0C9E" w:rsidRPr="00990C1A" w:rsidRDefault="003C0C9E" w:rsidP="003C0C9E">
      <w:pPr>
        <w:ind w:left="780"/>
        <w:jc w:val="both"/>
        <w:rPr>
          <w:rFonts w:ascii="Calibri" w:hAnsi="Calibri"/>
        </w:rPr>
      </w:pPr>
      <w:r w:rsidRPr="00990C1A">
        <w:rPr>
          <w:rFonts w:ascii="Calibri" w:hAnsi="Calibri"/>
        </w:rPr>
        <w:t>Cause transit employee and passenger injuries and death and damage or loss of transit equipment and have the potential for lawsuits.</w:t>
      </w:r>
    </w:p>
    <w:p w14:paraId="5200A0C6" w14:textId="77777777" w:rsidR="003C0C9E" w:rsidRPr="00990C1A" w:rsidRDefault="003C0C9E" w:rsidP="003C0C9E">
      <w:pPr>
        <w:ind w:left="432"/>
        <w:rPr>
          <w:rFonts w:ascii="Calibri" w:hAnsi="Calibri"/>
          <w:i/>
        </w:rPr>
      </w:pPr>
    </w:p>
    <w:p w14:paraId="7D24AFE1" w14:textId="77777777" w:rsidR="003C0C9E" w:rsidRPr="00990C1A" w:rsidRDefault="003C0C9E" w:rsidP="00BB2644">
      <w:pPr>
        <w:numPr>
          <w:ilvl w:val="0"/>
          <w:numId w:val="60"/>
        </w:numPr>
        <w:rPr>
          <w:rFonts w:ascii="Calibri" w:hAnsi="Calibri"/>
          <w:b/>
          <w:sz w:val="28"/>
          <w:szCs w:val="28"/>
        </w:rPr>
      </w:pPr>
      <w:r w:rsidRPr="00990C1A">
        <w:rPr>
          <w:rFonts w:ascii="Calibri" w:hAnsi="Calibri"/>
          <w:b/>
        </w:rPr>
        <w:t>Facility loss</w:t>
      </w:r>
    </w:p>
    <w:p w14:paraId="037C56C9" w14:textId="77777777" w:rsidR="003C0C9E" w:rsidRDefault="003C0C9E" w:rsidP="00F34B12">
      <w:pPr>
        <w:tabs>
          <w:tab w:val="left" w:pos="810"/>
        </w:tabs>
        <w:ind w:left="810" w:hanging="18"/>
        <w:jc w:val="both"/>
        <w:rPr>
          <w:rFonts w:ascii="Calibri" w:hAnsi="Calibri"/>
        </w:rPr>
      </w:pPr>
      <w:r w:rsidRPr="00990C1A">
        <w:rPr>
          <w:rFonts w:ascii="Calibri" w:hAnsi="Calibri"/>
        </w:rPr>
        <w:t xml:space="preserve">Loss of administrative, maintenance, or operations facilities– whether caused by structural collapse, </w:t>
      </w:r>
      <w:r w:rsidR="00F34B12">
        <w:rPr>
          <w:rFonts w:ascii="Calibri" w:hAnsi="Calibri"/>
        </w:rPr>
        <w:t xml:space="preserve">  </w:t>
      </w:r>
      <w:r w:rsidRPr="00990C1A">
        <w:rPr>
          <w:rFonts w:ascii="Calibri" w:hAnsi="Calibri"/>
        </w:rPr>
        <w:t>presence of toxic materials, violation of municipal codes, or significant events on neighboring properties – can hamper the ability to sustain service</w:t>
      </w:r>
    </w:p>
    <w:p w14:paraId="5419FCDD" w14:textId="77777777" w:rsidR="00DE2436" w:rsidRPr="00990C1A" w:rsidRDefault="00DE2436" w:rsidP="003C0C9E">
      <w:pPr>
        <w:ind w:left="720" w:firstLine="72"/>
        <w:jc w:val="both"/>
        <w:rPr>
          <w:rFonts w:ascii="Calibri" w:hAnsi="Calibri"/>
        </w:rPr>
      </w:pPr>
    </w:p>
    <w:p w14:paraId="04068BB2" w14:textId="77777777" w:rsidR="003C0C9E" w:rsidRPr="00990C1A" w:rsidRDefault="003C0C9E" w:rsidP="003C0C9E">
      <w:pPr>
        <w:rPr>
          <w:rFonts w:ascii="Calibri" w:hAnsi="Calibri"/>
          <w:b/>
        </w:rPr>
      </w:pPr>
    </w:p>
    <w:p w14:paraId="0A29E43D" w14:textId="77777777" w:rsidR="003C0C9E" w:rsidRPr="00990C1A" w:rsidRDefault="003C0C9E" w:rsidP="00F34B12">
      <w:pPr>
        <w:numPr>
          <w:ilvl w:val="0"/>
          <w:numId w:val="20"/>
        </w:numPr>
        <w:tabs>
          <w:tab w:val="clear" w:pos="828"/>
          <w:tab w:val="num" w:pos="468"/>
          <w:tab w:val="num" w:pos="720"/>
        </w:tabs>
        <w:ind w:left="270" w:firstLine="198"/>
        <w:jc w:val="both"/>
        <w:rPr>
          <w:rFonts w:ascii="Calibri" w:hAnsi="Calibri"/>
        </w:rPr>
      </w:pPr>
      <w:r w:rsidRPr="00990C1A">
        <w:rPr>
          <w:rFonts w:ascii="Calibri" w:hAnsi="Calibri"/>
          <w:b/>
        </w:rPr>
        <w:lastRenderedPageBreak/>
        <w:t>Structural Fire</w:t>
      </w:r>
    </w:p>
    <w:p w14:paraId="0425B0F6" w14:textId="77777777" w:rsidR="003C0C9E" w:rsidRPr="00990C1A" w:rsidRDefault="003C0C9E" w:rsidP="003C0C9E">
      <w:pPr>
        <w:tabs>
          <w:tab w:val="num" w:pos="468"/>
        </w:tabs>
        <w:ind w:left="720"/>
        <w:jc w:val="both"/>
        <w:rPr>
          <w:rFonts w:ascii="Calibri" w:hAnsi="Calibri"/>
        </w:rPr>
      </w:pPr>
      <w:r w:rsidRPr="00990C1A">
        <w:rPr>
          <w:rFonts w:ascii="Calibri" w:hAnsi="Calibri"/>
        </w:rPr>
        <w:t>Whether natural or human-caused, can threaten employees and customers and damage facilities and equipment.  Such an event could require use of transit vehicles for temporary shelter, or for evacuation purposes,</w:t>
      </w:r>
    </w:p>
    <w:p w14:paraId="350274B5" w14:textId="77777777" w:rsidR="003C0C9E" w:rsidRPr="00D9580C" w:rsidRDefault="003C0C9E" w:rsidP="003C0C9E">
      <w:pPr>
        <w:tabs>
          <w:tab w:val="num" w:pos="468"/>
        </w:tabs>
        <w:ind w:left="270" w:firstLine="198"/>
        <w:jc w:val="both"/>
        <w:rPr>
          <w:rFonts w:ascii="Calibri" w:hAnsi="Calibri"/>
        </w:rPr>
      </w:pPr>
    </w:p>
    <w:p w14:paraId="3A440518" w14:textId="77777777" w:rsidR="003C0C9E" w:rsidRPr="00D9580C" w:rsidRDefault="003C0C9E" w:rsidP="00F34B12">
      <w:pPr>
        <w:numPr>
          <w:ilvl w:val="0"/>
          <w:numId w:val="20"/>
        </w:numPr>
        <w:tabs>
          <w:tab w:val="clear" w:pos="828"/>
          <w:tab w:val="num" w:pos="468"/>
          <w:tab w:val="num" w:pos="720"/>
        </w:tabs>
        <w:ind w:left="270" w:firstLine="198"/>
        <w:jc w:val="both"/>
        <w:rPr>
          <w:rFonts w:ascii="Calibri" w:hAnsi="Calibri"/>
        </w:rPr>
      </w:pPr>
      <w:r w:rsidRPr="00D9580C">
        <w:rPr>
          <w:rFonts w:ascii="Calibri" w:hAnsi="Calibri"/>
          <w:b/>
        </w:rPr>
        <w:t>Staff shortage</w:t>
      </w:r>
      <w:r w:rsidRPr="00D9580C">
        <w:rPr>
          <w:rFonts w:ascii="Calibri" w:hAnsi="Calibri"/>
        </w:rPr>
        <w:t xml:space="preserve"> </w:t>
      </w:r>
    </w:p>
    <w:p w14:paraId="5E842C2E" w14:textId="77777777" w:rsidR="003C0C9E" w:rsidRPr="00D9580C" w:rsidRDefault="003C0C9E" w:rsidP="003C0C9E">
      <w:pPr>
        <w:tabs>
          <w:tab w:val="num" w:pos="468"/>
        </w:tabs>
        <w:ind w:left="720"/>
        <w:jc w:val="both"/>
        <w:rPr>
          <w:rFonts w:ascii="Calibri" w:hAnsi="Calibri"/>
        </w:rPr>
      </w:pPr>
      <w:r w:rsidRPr="00D9580C">
        <w:rPr>
          <w:rFonts w:ascii="Calibri" w:hAnsi="Calibri"/>
        </w:rPr>
        <w:t>Caused by labor disputes, poor human resource management, or regional employee shortages.  Can have immediate impacts on ability to deliver service, and longer-term impacts on facility and equipment resources.</w:t>
      </w:r>
    </w:p>
    <w:p w14:paraId="0F9FBEF9" w14:textId="77777777" w:rsidR="003C0C9E" w:rsidRPr="00D9580C" w:rsidRDefault="003C0C9E" w:rsidP="003C0C9E">
      <w:pPr>
        <w:tabs>
          <w:tab w:val="num" w:pos="468"/>
        </w:tabs>
        <w:ind w:left="270" w:firstLine="198"/>
        <w:jc w:val="both"/>
        <w:rPr>
          <w:rFonts w:ascii="Calibri" w:hAnsi="Calibri"/>
        </w:rPr>
      </w:pPr>
    </w:p>
    <w:p w14:paraId="7E6E1D43" w14:textId="77777777" w:rsidR="003C0C9E" w:rsidRPr="00D9580C" w:rsidRDefault="003C0C9E" w:rsidP="00F34B12">
      <w:pPr>
        <w:numPr>
          <w:ilvl w:val="0"/>
          <w:numId w:val="20"/>
        </w:numPr>
        <w:tabs>
          <w:tab w:val="clear" w:pos="828"/>
          <w:tab w:val="num" w:pos="468"/>
          <w:tab w:val="num" w:pos="720"/>
        </w:tabs>
        <w:ind w:left="270" w:firstLine="198"/>
        <w:jc w:val="both"/>
        <w:rPr>
          <w:rFonts w:ascii="Calibri" w:hAnsi="Calibri"/>
        </w:rPr>
      </w:pPr>
      <w:r w:rsidRPr="00D9580C">
        <w:rPr>
          <w:rFonts w:ascii="Calibri" w:hAnsi="Calibri"/>
          <w:b/>
        </w:rPr>
        <w:t xml:space="preserve">Employee malfeasance </w:t>
      </w:r>
    </w:p>
    <w:p w14:paraId="61658621" w14:textId="77777777" w:rsidR="003C0C9E" w:rsidRPr="00D9580C" w:rsidRDefault="003C0C9E" w:rsidP="003C0C9E">
      <w:pPr>
        <w:tabs>
          <w:tab w:val="num" w:pos="468"/>
        </w:tabs>
        <w:ind w:left="720"/>
        <w:jc w:val="both"/>
        <w:rPr>
          <w:rFonts w:ascii="Calibri" w:hAnsi="Calibri"/>
        </w:rPr>
      </w:pPr>
      <w:r w:rsidRPr="00D9580C">
        <w:rPr>
          <w:rFonts w:ascii="Calibri" w:hAnsi="Calibri"/>
        </w:rPr>
        <w:t>Illegal and illicit behavior by agency employees, particularly when in uniform or on duty, can seriously damage intangible assets such as organizational image and employee morale.</w:t>
      </w:r>
    </w:p>
    <w:p w14:paraId="0ED78452" w14:textId="77777777" w:rsidR="003C0C9E" w:rsidRPr="00D9580C" w:rsidRDefault="003C0C9E" w:rsidP="003C0C9E">
      <w:pPr>
        <w:rPr>
          <w:rFonts w:ascii="Calibri" w:hAnsi="Calibri"/>
        </w:rPr>
      </w:pPr>
    </w:p>
    <w:p w14:paraId="7CFBF994" w14:textId="77777777" w:rsidR="003C0C9E" w:rsidRPr="00D9580C" w:rsidRDefault="003C0C9E" w:rsidP="003C0C9E">
      <w:pPr>
        <w:rPr>
          <w:rFonts w:ascii="Calibri" w:hAnsi="Calibri"/>
          <w:b/>
        </w:rPr>
      </w:pPr>
    </w:p>
    <w:p w14:paraId="69A2A105" w14:textId="77777777" w:rsidR="003C0C9E" w:rsidRPr="00D9580C" w:rsidRDefault="003C0C9E" w:rsidP="003C0C9E">
      <w:pPr>
        <w:rPr>
          <w:rFonts w:ascii="Calibri" w:hAnsi="Calibri"/>
          <w:b/>
        </w:rPr>
      </w:pPr>
      <w:r w:rsidRPr="00D9580C">
        <w:rPr>
          <w:rFonts w:ascii="Calibri" w:hAnsi="Calibri"/>
          <w:b/>
        </w:rPr>
        <w:t>HAZARDOUS MATERIALS.</w:t>
      </w:r>
    </w:p>
    <w:p w14:paraId="1F081935" w14:textId="77777777" w:rsidR="003C0C9E" w:rsidRPr="00D9580C" w:rsidRDefault="003C0C9E" w:rsidP="003C0C9E">
      <w:pPr>
        <w:rPr>
          <w:rFonts w:ascii="Calibri" w:hAnsi="Calibri"/>
          <w:b/>
        </w:rPr>
      </w:pPr>
    </w:p>
    <w:p w14:paraId="14BBB84F" w14:textId="77777777" w:rsidR="003C0C9E" w:rsidRPr="00D9580C" w:rsidRDefault="00BB2644" w:rsidP="003C0C9E">
      <w:pPr>
        <w:numPr>
          <w:ilvl w:val="0"/>
          <w:numId w:val="21"/>
        </w:numPr>
        <w:rPr>
          <w:rFonts w:ascii="Calibri" w:hAnsi="Calibri"/>
          <w:b/>
        </w:rPr>
      </w:pPr>
      <w:r w:rsidRPr="00D9580C">
        <w:rPr>
          <w:rFonts w:ascii="Calibri" w:hAnsi="Calibri"/>
          <w:b/>
        </w:rPr>
        <w:t>Blood borne</w:t>
      </w:r>
      <w:r w:rsidR="003C0C9E" w:rsidRPr="00D9580C">
        <w:rPr>
          <w:rFonts w:ascii="Calibri" w:hAnsi="Calibri"/>
          <w:b/>
        </w:rPr>
        <w:t xml:space="preserve"> pathogens</w:t>
      </w:r>
    </w:p>
    <w:p w14:paraId="009A6F11" w14:textId="77777777" w:rsidR="003C0C9E" w:rsidRPr="00D9580C" w:rsidRDefault="003C0C9E" w:rsidP="003C0C9E">
      <w:pPr>
        <w:ind w:left="780"/>
        <w:jc w:val="both"/>
        <w:rPr>
          <w:rFonts w:ascii="Calibri" w:hAnsi="Calibri"/>
        </w:rPr>
      </w:pPr>
      <w:r w:rsidRPr="00D9580C">
        <w:rPr>
          <w:rFonts w:ascii="Calibri" w:hAnsi="Calibri"/>
        </w:rPr>
        <w:t>Exposure can put drivers, passengers, maintenance employees and bus cleaners at risk of contracting disease.</w:t>
      </w:r>
    </w:p>
    <w:p w14:paraId="3FA393C7" w14:textId="77777777" w:rsidR="003C0C9E" w:rsidRPr="00D9580C" w:rsidRDefault="003C0C9E" w:rsidP="003C0C9E">
      <w:pPr>
        <w:ind w:left="432"/>
        <w:rPr>
          <w:rFonts w:ascii="Calibri" w:hAnsi="Calibri"/>
          <w:i/>
        </w:rPr>
      </w:pPr>
    </w:p>
    <w:p w14:paraId="01690068" w14:textId="77777777" w:rsidR="003C0C9E" w:rsidRPr="00D9580C" w:rsidRDefault="003C0C9E" w:rsidP="003C0C9E">
      <w:pPr>
        <w:numPr>
          <w:ilvl w:val="0"/>
          <w:numId w:val="21"/>
        </w:numPr>
        <w:rPr>
          <w:rFonts w:ascii="Calibri" w:hAnsi="Calibri"/>
          <w:b/>
        </w:rPr>
      </w:pPr>
      <w:r w:rsidRPr="00D9580C">
        <w:rPr>
          <w:rFonts w:ascii="Calibri" w:hAnsi="Calibri"/>
          <w:b/>
        </w:rPr>
        <w:t>Toxic material spills</w:t>
      </w:r>
    </w:p>
    <w:p w14:paraId="34413CD2" w14:textId="77777777" w:rsidR="003C0C9E" w:rsidRPr="00D9580C" w:rsidRDefault="003C0C9E" w:rsidP="003C0C9E">
      <w:pPr>
        <w:ind w:left="792"/>
        <w:rPr>
          <w:rFonts w:ascii="Calibri" w:hAnsi="Calibri"/>
        </w:rPr>
      </w:pPr>
      <w:r w:rsidRPr="00D9580C">
        <w:rPr>
          <w:rFonts w:ascii="Calibri" w:hAnsi="Calibri"/>
        </w:rPr>
        <w:t>Toxic materials fall into four basic categories: blister agents such as solvents; cardio-pulmonary agents such as chlorine gas; biological agents such as anthrax; and nerve agents such as Sarin.  While some of these materials may be agents of terrorist acts, accidental release is also possible. Additionally, low-level exposure to maintenance related chemicals and vehicle fluids can pose a risk to employee and environmental health.</w:t>
      </w:r>
    </w:p>
    <w:p w14:paraId="45C7101E" w14:textId="77777777" w:rsidR="003C0C9E" w:rsidRPr="00D9580C" w:rsidRDefault="003C0C9E" w:rsidP="003C0C9E">
      <w:pPr>
        <w:ind w:left="792"/>
        <w:rPr>
          <w:rFonts w:ascii="Calibri" w:hAnsi="Calibri"/>
        </w:rPr>
      </w:pPr>
    </w:p>
    <w:p w14:paraId="00C22D5A" w14:textId="77777777" w:rsidR="003C0C9E" w:rsidRPr="00D9580C" w:rsidRDefault="003C0C9E" w:rsidP="003C0C9E">
      <w:pPr>
        <w:numPr>
          <w:ilvl w:val="0"/>
          <w:numId w:val="21"/>
        </w:numPr>
        <w:rPr>
          <w:rFonts w:ascii="Calibri" w:hAnsi="Calibri"/>
          <w:b/>
        </w:rPr>
      </w:pPr>
      <w:r w:rsidRPr="00D9580C">
        <w:rPr>
          <w:rFonts w:ascii="Calibri" w:hAnsi="Calibri"/>
          <w:b/>
        </w:rPr>
        <w:t>Radiological emergencies</w:t>
      </w:r>
    </w:p>
    <w:p w14:paraId="3452746B" w14:textId="77777777" w:rsidR="003C0C9E" w:rsidRPr="00D9580C" w:rsidRDefault="003C0C9E" w:rsidP="003C0C9E">
      <w:pPr>
        <w:ind w:left="780"/>
        <w:jc w:val="both"/>
        <w:rPr>
          <w:rFonts w:ascii="Calibri" w:hAnsi="Calibri"/>
        </w:rPr>
      </w:pPr>
      <w:r w:rsidRPr="00D9580C">
        <w:rPr>
          <w:rFonts w:ascii="Calibri" w:hAnsi="Calibri"/>
        </w:rPr>
        <w:t>Could include accidental release of radioactivity from power plants or from materials being transported through the service area by truck or train.  Have the potential to cause danger to human life or the need for use of transit system assets for evacuation purposes.</w:t>
      </w:r>
    </w:p>
    <w:p w14:paraId="5A48F27B" w14:textId="77777777" w:rsidR="003C0C9E" w:rsidRPr="00D9580C" w:rsidRDefault="003C0C9E" w:rsidP="003C0C9E">
      <w:pPr>
        <w:ind w:left="780"/>
        <w:jc w:val="both"/>
        <w:rPr>
          <w:rFonts w:ascii="Calibri" w:hAnsi="Calibri"/>
          <w:i/>
        </w:rPr>
      </w:pPr>
    </w:p>
    <w:p w14:paraId="3B8B3436" w14:textId="77777777" w:rsidR="003C0C9E" w:rsidRPr="00D9580C" w:rsidRDefault="003C0C9E" w:rsidP="003C0C9E">
      <w:pPr>
        <w:numPr>
          <w:ilvl w:val="0"/>
          <w:numId w:val="21"/>
        </w:numPr>
        <w:rPr>
          <w:rFonts w:ascii="Calibri" w:hAnsi="Calibri"/>
          <w:b/>
        </w:rPr>
      </w:pPr>
      <w:r w:rsidRPr="00D9580C">
        <w:rPr>
          <w:rFonts w:ascii="Calibri" w:hAnsi="Calibri"/>
          <w:b/>
        </w:rPr>
        <w:t>Fuel related events</w:t>
      </w:r>
    </w:p>
    <w:p w14:paraId="665EBD67" w14:textId="77777777" w:rsidR="003C0C9E" w:rsidRPr="00D9580C" w:rsidRDefault="003C0C9E" w:rsidP="003C0C9E">
      <w:pPr>
        <w:ind w:left="780"/>
        <w:jc w:val="both"/>
        <w:rPr>
          <w:rFonts w:ascii="Calibri" w:hAnsi="Calibri"/>
        </w:rPr>
      </w:pPr>
      <w:r w:rsidRPr="00D9580C">
        <w:rPr>
          <w:rFonts w:ascii="Calibri" w:hAnsi="Calibri"/>
        </w:rPr>
        <w:t xml:space="preserve">Include accidental release of natural gas and petroleum, rupture of pipelines, and fire and explosion involving alternative fuel use.  Dangers include risk of human life, damage to facilities and vehicles, and events that may require use of transit system assets for evacuation purposes. </w:t>
      </w:r>
    </w:p>
    <w:p w14:paraId="5B9504B0" w14:textId="77777777" w:rsidR="003C0C9E" w:rsidRPr="00D9580C" w:rsidRDefault="003C0C9E" w:rsidP="003C0C9E">
      <w:pPr>
        <w:rPr>
          <w:rFonts w:ascii="Calibri" w:hAnsi="Calibri"/>
          <w:b/>
        </w:rPr>
      </w:pPr>
    </w:p>
    <w:p w14:paraId="7EE1BFD5" w14:textId="77777777" w:rsidR="003C0C9E" w:rsidRPr="00D9580C" w:rsidRDefault="003C0C9E" w:rsidP="003C0C9E">
      <w:pPr>
        <w:rPr>
          <w:rFonts w:ascii="Calibri" w:hAnsi="Calibri"/>
          <w:b/>
        </w:rPr>
      </w:pPr>
    </w:p>
    <w:p w14:paraId="35893DCC" w14:textId="77777777" w:rsidR="003C0C9E" w:rsidRPr="00D9580C" w:rsidRDefault="003C0C9E" w:rsidP="003C0C9E">
      <w:pPr>
        <w:rPr>
          <w:rFonts w:ascii="Calibri" w:hAnsi="Calibri"/>
          <w:b/>
        </w:rPr>
      </w:pPr>
      <w:r w:rsidRPr="00D9580C">
        <w:rPr>
          <w:rFonts w:ascii="Calibri" w:hAnsi="Calibri"/>
          <w:b/>
        </w:rPr>
        <w:t>CRIMINAL ACTIVITY</w:t>
      </w:r>
    </w:p>
    <w:p w14:paraId="6D1498D8" w14:textId="77777777" w:rsidR="003C0C9E" w:rsidRPr="00D9580C" w:rsidRDefault="003C0C9E" w:rsidP="003C0C9E">
      <w:pPr>
        <w:rPr>
          <w:rFonts w:ascii="Calibri" w:hAnsi="Calibri"/>
          <w:b/>
        </w:rPr>
      </w:pPr>
    </w:p>
    <w:p w14:paraId="4A387939" w14:textId="77777777" w:rsidR="003C0C9E" w:rsidRPr="00D9580C" w:rsidRDefault="003C0C9E" w:rsidP="00BB2644">
      <w:pPr>
        <w:numPr>
          <w:ilvl w:val="0"/>
          <w:numId w:val="60"/>
        </w:numPr>
        <w:jc w:val="both"/>
        <w:rPr>
          <w:rFonts w:ascii="Calibri" w:hAnsi="Calibri"/>
        </w:rPr>
      </w:pPr>
      <w:r w:rsidRPr="00D9580C">
        <w:rPr>
          <w:rFonts w:ascii="Calibri" w:hAnsi="Calibri"/>
          <w:b/>
        </w:rPr>
        <w:t xml:space="preserve">Trespassing </w:t>
      </w:r>
    </w:p>
    <w:p w14:paraId="738F6921" w14:textId="77777777" w:rsidR="003C0C9E" w:rsidRPr="00D9580C" w:rsidRDefault="003C0C9E" w:rsidP="003C0C9E">
      <w:pPr>
        <w:ind w:left="792"/>
        <w:jc w:val="both"/>
        <w:rPr>
          <w:rFonts w:ascii="Calibri" w:hAnsi="Calibri"/>
        </w:rPr>
      </w:pPr>
      <w:r w:rsidRPr="00D9580C">
        <w:rPr>
          <w:rFonts w:ascii="Calibri" w:hAnsi="Calibri"/>
        </w:rPr>
        <w:t>Penetration of organizational security system can increase vulnerability to criminal mischief, theft, workplace violence, and terrorist attack</w:t>
      </w:r>
    </w:p>
    <w:p w14:paraId="5FC106A1" w14:textId="77777777" w:rsidR="003C0C9E" w:rsidRPr="00D9580C" w:rsidRDefault="003C0C9E" w:rsidP="003C0C9E">
      <w:pPr>
        <w:ind w:left="432"/>
        <w:jc w:val="both"/>
        <w:rPr>
          <w:rFonts w:ascii="Calibri" w:hAnsi="Calibri"/>
        </w:rPr>
      </w:pPr>
      <w:r w:rsidRPr="00D9580C">
        <w:rPr>
          <w:rFonts w:ascii="Calibri" w:hAnsi="Calibri"/>
        </w:rPr>
        <w:lastRenderedPageBreak/>
        <w:t xml:space="preserve"> </w:t>
      </w:r>
    </w:p>
    <w:p w14:paraId="0B284135" w14:textId="77777777" w:rsidR="003C0C9E" w:rsidRPr="00D9580C" w:rsidRDefault="003C0C9E" w:rsidP="003C0C9E">
      <w:pPr>
        <w:numPr>
          <w:ilvl w:val="0"/>
          <w:numId w:val="22"/>
        </w:numPr>
        <w:rPr>
          <w:rFonts w:ascii="Calibri" w:hAnsi="Calibri"/>
          <w:b/>
        </w:rPr>
      </w:pPr>
      <w:r w:rsidRPr="00D9580C">
        <w:rPr>
          <w:rFonts w:ascii="Calibri" w:hAnsi="Calibri"/>
          <w:b/>
        </w:rPr>
        <w:t>Vandalism/Criminal mischief</w:t>
      </w:r>
    </w:p>
    <w:p w14:paraId="225A4541" w14:textId="77777777" w:rsidR="003C0C9E" w:rsidRPr="00D9580C" w:rsidRDefault="003C0C9E" w:rsidP="003C0C9E">
      <w:pPr>
        <w:ind w:left="792"/>
        <w:rPr>
          <w:rFonts w:ascii="Calibri" w:hAnsi="Calibri"/>
        </w:rPr>
      </w:pPr>
      <w:r w:rsidRPr="00D9580C">
        <w:rPr>
          <w:rFonts w:ascii="Calibri" w:hAnsi="Calibri"/>
        </w:rPr>
        <w:t>Includes graffiti, slashing, loitering, or other such events that damage buses, bus stops, shelters, transit facilities and/or organizational image.</w:t>
      </w:r>
    </w:p>
    <w:p w14:paraId="7C1F8E86" w14:textId="77777777" w:rsidR="003C0C9E" w:rsidRPr="00D9580C" w:rsidRDefault="003C0C9E" w:rsidP="003C0C9E">
      <w:pPr>
        <w:ind w:left="792"/>
        <w:rPr>
          <w:rFonts w:ascii="Calibri" w:hAnsi="Calibri"/>
          <w:b/>
        </w:rPr>
      </w:pPr>
    </w:p>
    <w:p w14:paraId="61ABA88F" w14:textId="77777777" w:rsidR="003C0C9E" w:rsidRPr="00D9580C" w:rsidRDefault="003C0C9E" w:rsidP="003C0C9E">
      <w:pPr>
        <w:numPr>
          <w:ilvl w:val="0"/>
          <w:numId w:val="22"/>
        </w:numPr>
        <w:rPr>
          <w:rFonts w:ascii="Calibri" w:hAnsi="Calibri"/>
          <w:b/>
        </w:rPr>
      </w:pPr>
      <w:r w:rsidRPr="00D9580C">
        <w:rPr>
          <w:rFonts w:ascii="Calibri" w:hAnsi="Calibri"/>
          <w:b/>
        </w:rPr>
        <w:t xml:space="preserve">Theft and burglary </w:t>
      </w:r>
    </w:p>
    <w:p w14:paraId="116E55C9" w14:textId="77777777" w:rsidR="003C0C9E" w:rsidRPr="00D9580C" w:rsidRDefault="003C0C9E" w:rsidP="003C0C9E">
      <w:pPr>
        <w:ind w:left="780"/>
        <w:jc w:val="both"/>
        <w:rPr>
          <w:rFonts w:ascii="Calibri" w:hAnsi="Calibri"/>
        </w:rPr>
      </w:pPr>
      <w:r w:rsidRPr="00D9580C">
        <w:rPr>
          <w:rFonts w:ascii="Calibri" w:hAnsi="Calibri"/>
        </w:rPr>
        <w:t>Includes loss of assets due to break-in to facilities and into vehicles as well as employee theft, and can threaten information assets, property assets, and organizational image.</w:t>
      </w:r>
    </w:p>
    <w:p w14:paraId="50DDBFB5" w14:textId="77777777" w:rsidR="003C0C9E" w:rsidRPr="00D9580C" w:rsidRDefault="003C0C9E" w:rsidP="003C0C9E">
      <w:pPr>
        <w:ind w:left="432"/>
        <w:rPr>
          <w:rFonts w:ascii="Calibri" w:hAnsi="Calibri"/>
        </w:rPr>
      </w:pPr>
    </w:p>
    <w:p w14:paraId="66106BBA" w14:textId="77777777" w:rsidR="003C0C9E" w:rsidRPr="00D9580C" w:rsidRDefault="003C0C9E" w:rsidP="003C0C9E">
      <w:pPr>
        <w:numPr>
          <w:ilvl w:val="0"/>
          <w:numId w:val="22"/>
        </w:numPr>
        <w:rPr>
          <w:rFonts w:ascii="Calibri" w:hAnsi="Calibri"/>
          <w:b/>
        </w:rPr>
      </w:pPr>
      <w:r w:rsidRPr="00D9580C">
        <w:rPr>
          <w:rFonts w:ascii="Calibri" w:hAnsi="Calibri"/>
          <w:b/>
        </w:rPr>
        <w:t>Workplace violence</w:t>
      </w:r>
    </w:p>
    <w:p w14:paraId="1F01AAC5" w14:textId="77777777" w:rsidR="003C0C9E" w:rsidRPr="00D9580C" w:rsidRDefault="003C0C9E" w:rsidP="003C0C9E">
      <w:pPr>
        <w:ind w:left="780"/>
        <w:jc w:val="both"/>
        <w:rPr>
          <w:rFonts w:ascii="Calibri" w:hAnsi="Calibri"/>
        </w:rPr>
      </w:pPr>
      <w:r w:rsidRPr="00D9580C">
        <w:rPr>
          <w:rFonts w:ascii="Calibri" w:hAnsi="Calibri"/>
        </w:rPr>
        <w:t>Includes assaults by employees on employees, passengers on passengers, and passengers on employees including menacing, battery, sexual assault, and murder.</w:t>
      </w:r>
    </w:p>
    <w:p w14:paraId="1E010622" w14:textId="77777777" w:rsidR="003C0C9E" w:rsidRPr="00D9580C" w:rsidRDefault="003C0C9E" w:rsidP="003C0C9E">
      <w:pPr>
        <w:rPr>
          <w:rFonts w:ascii="Calibri" w:hAnsi="Calibri"/>
        </w:rPr>
      </w:pPr>
    </w:p>
    <w:p w14:paraId="28551388" w14:textId="77777777" w:rsidR="003C0C9E" w:rsidRPr="00D9580C" w:rsidRDefault="003C0C9E" w:rsidP="003C0C9E">
      <w:pPr>
        <w:numPr>
          <w:ilvl w:val="0"/>
          <w:numId w:val="22"/>
        </w:numPr>
        <w:rPr>
          <w:rFonts w:ascii="Calibri" w:hAnsi="Calibri"/>
          <w:b/>
        </w:rPr>
      </w:pPr>
      <w:r w:rsidRPr="00D9580C">
        <w:rPr>
          <w:rFonts w:ascii="Calibri" w:hAnsi="Calibri"/>
          <w:b/>
        </w:rPr>
        <w:t>Commandeered vehicle</w:t>
      </w:r>
    </w:p>
    <w:p w14:paraId="62DAFF54" w14:textId="77777777" w:rsidR="003C0C9E" w:rsidRPr="00D9580C" w:rsidRDefault="003C0C9E" w:rsidP="003C0C9E">
      <w:pPr>
        <w:ind w:left="780"/>
        <w:jc w:val="both"/>
        <w:rPr>
          <w:rFonts w:ascii="Calibri" w:hAnsi="Calibri"/>
        </w:rPr>
      </w:pPr>
      <w:r w:rsidRPr="00D9580C">
        <w:rPr>
          <w:rFonts w:ascii="Calibri" w:hAnsi="Calibri"/>
        </w:rPr>
        <w:t xml:space="preserve">The taking of a transit vehicle to perpetrate a crime and the taking of hostages as a negotiating tool.  Puts the lives of transit employees </w:t>
      </w:r>
      <w:r w:rsidR="00BB2644" w:rsidRPr="00D9580C">
        <w:rPr>
          <w:rFonts w:ascii="Calibri" w:hAnsi="Calibri"/>
        </w:rPr>
        <w:t>and passengers</w:t>
      </w:r>
      <w:r w:rsidRPr="00D9580C">
        <w:rPr>
          <w:rFonts w:ascii="Calibri" w:hAnsi="Calibri"/>
        </w:rPr>
        <w:t xml:space="preserve"> at risk.</w:t>
      </w:r>
    </w:p>
    <w:p w14:paraId="068218D4" w14:textId="77777777" w:rsidR="003C0C9E" w:rsidRPr="00D9580C" w:rsidRDefault="003C0C9E" w:rsidP="003C0C9E">
      <w:pPr>
        <w:rPr>
          <w:rFonts w:ascii="Calibri" w:hAnsi="Calibri"/>
          <w:b/>
        </w:rPr>
      </w:pPr>
    </w:p>
    <w:p w14:paraId="47FF324A" w14:textId="77777777" w:rsidR="003C0C9E" w:rsidRPr="00D9580C" w:rsidRDefault="003C0C9E" w:rsidP="003C0C9E">
      <w:pPr>
        <w:rPr>
          <w:rFonts w:ascii="Calibri" w:hAnsi="Calibri"/>
          <w:b/>
        </w:rPr>
      </w:pPr>
    </w:p>
    <w:p w14:paraId="24392058" w14:textId="77777777" w:rsidR="003C0C9E" w:rsidRPr="00D9580C" w:rsidRDefault="003C0C9E" w:rsidP="003C0C9E">
      <w:pPr>
        <w:rPr>
          <w:rFonts w:ascii="Calibri" w:hAnsi="Calibri"/>
          <w:b/>
        </w:rPr>
      </w:pPr>
      <w:r w:rsidRPr="00D9580C">
        <w:rPr>
          <w:rFonts w:ascii="Calibri" w:hAnsi="Calibri"/>
          <w:b/>
        </w:rPr>
        <w:t>TERRORISM</w:t>
      </w:r>
    </w:p>
    <w:p w14:paraId="3E9A932E" w14:textId="77777777" w:rsidR="003C0C9E" w:rsidRPr="00D9580C" w:rsidRDefault="003C0C9E" w:rsidP="003C0C9E">
      <w:pPr>
        <w:rPr>
          <w:rFonts w:ascii="Calibri" w:hAnsi="Calibri"/>
          <w:b/>
        </w:rPr>
      </w:pPr>
    </w:p>
    <w:p w14:paraId="4B0D22ED" w14:textId="77777777" w:rsidR="003C0C9E" w:rsidRPr="00D9580C" w:rsidRDefault="003C0C9E" w:rsidP="003C0C9E">
      <w:pPr>
        <w:numPr>
          <w:ilvl w:val="0"/>
          <w:numId w:val="23"/>
        </w:numPr>
        <w:jc w:val="both"/>
        <w:rPr>
          <w:rFonts w:ascii="Calibri" w:hAnsi="Calibri"/>
        </w:rPr>
      </w:pPr>
      <w:r w:rsidRPr="00D9580C">
        <w:rPr>
          <w:rFonts w:ascii="Calibri" w:hAnsi="Calibri"/>
          <w:b/>
        </w:rPr>
        <w:t xml:space="preserve">Dangerous mail </w:t>
      </w:r>
    </w:p>
    <w:p w14:paraId="5201C86C" w14:textId="77777777" w:rsidR="003C0C9E" w:rsidRPr="00D9580C" w:rsidRDefault="003C0C9E" w:rsidP="003C0C9E">
      <w:pPr>
        <w:ind w:left="792"/>
        <w:jc w:val="both"/>
        <w:rPr>
          <w:rFonts w:ascii="Calibri" w:hAnsi="Calibri"/>
        </w:rPr>
      </w:pPr>
      <w:r w:rsidRPr="00D9580C">
        <w:rPr>
          <w:rFonts w:ascii="Calibri" w:hAnsi="Calibri"/>
        </w:rPr>
        <w:t>Chemical, biological, radiological and explosive devices delivered through the mail put the lives of transit employees and occupants of transit facilities at risk, and have the potential for damage of facilities and equipment.</w:t>
      </w:r>
    </w:p>
    <w:p w14:paraId="2972A769" w14:textId="77777777" w:rsidR="003C0C9E" w:rsidRPr="00D9580C" w:rsidRDefault="003C0C9E" w:rsidP="003C0C9E">
      <w:pPr>
        <w:ind w:left="432"/>
        <w:rPr>
          <w:rFonts w:ascii="Calibri" w:hAnsi="Calibri"/>
          <w:b/>
        </w:rPr>
      </w:pPr>
    </w:p>
    <w:p w14:paraId="2E8D2842" w14:textId="77777777" w:rsidR="003C0C9E" w:rsidRPr="00D9580C" w:rsidRDefault="003C0C9E" w:rsidP="003C0C9E">
      <w:pPr>
        <w:numPr>
          <w:ilvl w:val="0"/>
          <w:numId w:val="23"/>
        </w:numPr>
        <w:rPr>
          <w:rFonts w:ascii="Calibri" w:hAnsi="Calibri"/>
          <w:b/>
        </w:rPr>
      </w:pPr>
      <w:r w:rsidRPr="00D9580C">
        <w:rPr>
          <w:rFonts w:ascii="Calibri" w:hAnsi="Calibri"/>
          <w:b/>
        </w:rPr>
        <w:t>Suicide bombers</w:t>
      </w:r>
    </w:p>
    <w:p w14:paraId="784E3FE5" w14:textId="77777777" w:rsidR="003C0C9E" w:rsidRPr="00D9580C" w:rsidRDefault="003C0C9E" w:rsidP="003C0C9E">
      <w:pPr>
        <w:tabs>
          <w:tab w:val="left" w:pos="858"/>
        </w:tabs>
        <w:ind w:left="780"/>
        <w:jc w:val="both"/>
        <w:rPr>
          <w:rFonts w:ascii="Calibri" w:hAnsi="Calibri"/>
        </w:rPr>
      </w:pPr>
      <w:r w:rsidRPr="00D9580C">
        <w:rPr>
          <w:rFonts w:ascii="Calibri" w:hAnsi="Calibri"/>
        </w:rPr>
        <w:t>Internationally, transit systems have been common terrorist targets.  American transit systems are not immune.  The major inherent vulnerabilities of transit are that transit systems by design are open and accessible, have predictable routines/schedules, and may have access to secure facilities and a wide variety of sites, all of which make transit an attractive target.</w:t>
      </w:r>
    </w:p>
    <w:p w14:paraId="6CF61ED0" w14:textId="77777777" w:rsidR="003C0C9E" w:rsidRPr="00D9580C" w:rsidRDefault="003C0C9E" w:rsidP="003C0C9E">
      <w:pPr>
        <w:ind w:left="432"/>
        <w:rPr>
          <w:rFonts w:ascii="Calibri" w:hAnsi="Calibri"/>
        </w:rPr>
      </w:pPr>
    </w:p>
    <w:p w14:paraId="3908FDAF" w14:textId="77777777" w:rsidR="003C0C9E" w:rsidRPr="00D9580C" w:rsidRDefault="003C0C9E" w:rsidP="003C0C9E">
      <w:pPr>
        <w:ind w:left="432"/>
        <w:rPr>
          <w:rFonts w:ascii="Calibri" w:hAnsi="Calibri"/>
        </w:rPr>
      </w:pPr>
    </w:p>
    <w:p w14:paraId="28F9009C" w14:textId="77777777" w:rsidR="003C0C9E" w:rsidRPr="00D9580C" w:rsidRDefault="003C0C9E" w:rsidP="003C0C9E">
      <w:pPr>
        <w:numPr>
          <w:ilvl w:val="0"/>
          <w:numId w:val="23"/>
        </w:numPr>
        <w:rPr>
          <w:rFonts w:ascii="Calibri" w:hAnsi="Calibri"/>
          <w:b/>
        </w:rPr>
      </w:pPr>
      <w:r w:rsidRPr="00D9580C">
        <w:rPr>
          <w:rFonts w:ascii="Calibri" w:hAnsi="Calibri"/>
          <w:b/>
        </w:rPr>
        <w:t>Improvised Explosive Devices (IED)</w:t>
      </w:r>
    </w:p>
    <w:p w14:paraId="739938EF" w14:textId="77777777" w:rsidR="003C0C9E" w:rsidRPr="00D9580C" w:rsidRDefault="003C0C9E" w:rsidP="003C0C9E">
      <w:pPr>
        <w:ind w:left="780" w:hanging="348"/>
        <w:jc w:val="both"/>
        <w:rPr>
          <w:rFonts w:ascii="Calibri" w:hAnsi="Calibri"/>
        </w:rPr>
      </w:pPr>
      <w:r w:rsidRPr="00D9580C">
        <w:rPr>
          <w:rFonts w:ascii="Calibri" w:hAnsi="Calibri"/>
        </w:rPr>
        <w:tab/>
        <w:t>Activities could involve the use of conventional weapons and improvised explosive devices or bombs on transit vehicles, within transit facilities or within the environment of the transit service area, putting the lives of transit employees, passengers and community members at risk.  Such events could require the use of transit vehicles in evacuation activities.</w:t>
      </w:r>
    </w:p>
    <w:p w14:paraId="582A27FA" w14:textId="77777777" w:rsidR="003C0C9E" w:rsidRPr="00D9580C" w:rsidRDefault="003C0C9E" w:rsidP="003C0C9E">
      <w:pPr>
        <w:ind w:left="432"/>
        <w:rPr>
          <w:rFonts w:ascii="Calibri" w:hAnsi="Calibri"/>
        </w:rPr>
      </w:pPr>
    </w:p>
    <w:p w14:paraId="644C8519" w14:textId="77777777" w:rsidR="003C0C9E" w:rsidRPr="00D9580C" w:rsidRDefault="003C0C9E" w:rsidP="003C0C9E">
      <w:pPr>
        <w:numPr>
          <w:ilvl w:val="0"/>
          <w:numId w:val="23"/>
        </w:numPr>
        <w:rPr>
          <w:rFonts w:ascii="Calibri" w:hAnsi="Calibri"/>
          <w:b/>
          <w:sz w:val="28"/>
          <w:szCs w:val="28"/>
        </w:rPr>
      </w:pPr>
      <w:r w:rsidRPr="00D9580C">
        <w:rPr>
          <w:rFonts w:ascii="Calibri" w:hAnsi="Calibri"/>
          <w:b/>
        </w:rPr>
        <w:t>Weapons of mass destruction</w:t>
      </w:r>
      <w:r w:rsidRPr="00D9580C">
        <w:rPr>
          <w:rFonts w:ascii="Calibri" w:hAnsi="Calibri"/>
          <w:b/>
          <w:sz w:val="28"/>
          <w:szCs w:val="28"/>
        </w:rPr>
        <w:t> </w:t>
      </w:r>
    </w:p>
    <w:p w14:paraId="669B03C5" w14:textId="77777777" w:rsidR="003C0C9E" w:rsidRPr="00D9580C" w:rsidRDefault="003C0C9E" w:rsidP="003C0C9E">
      <w:pPr>
        <w:ind w:left="780"/>
        <w:jc w:val="both"/>
        <w:rPr>
          <w:rFonts w:ascii="Calibri" w:hAnsi="Calibri"/>
        </w:rPr>
      </w:pPr>
      <w:r w:rsidRPr="00D9580C">
        <w:rPr>
          <w:rFonts w:ascii="Calibri" w:hAnsi="Calibri"/>
        </w:rPr>
        <w:t>Use of chemical, biological or radiological weapons could cause massive loss of life involving everyone in the community and lead to the destruction of transit vehicles and facilities, as well as require the use of transit vehicles for evacuation purposes.</w:t>
      </w:r>
    </w:p>
    <w:p w14:paraId="63EC87C9" w14:textId="77777777" w:rsidR="003C0C9E" w:rsidRPr="00D9580C" w:rsidRDefault="003C0C9E" w:rsidP="003C0C9E">
      <w:pPr>
        <w:widowControl w:val="0"/>
        <w:autoSpaceDE w:val="0"/>
        <w:autoSpaceDN w:val="0"/>
        <w:adjustRightInd w:val="0"/>
        <w:jc w:val="both"/>
        <w:rPr>
          <w:rFonts w:ascii="Calibri" w:hAnsi="Calibri"/>
          <w:b/>
          <w:sz w:val="32"/>
          <w:szCs w:val="32"/>
        </w:rPr>
      </w:pPr>
    </w:p>
    <w:p w14:paraId="04222774" w14:textId="77777777" w:rsidR="003C0C9E" w:rsidRPr="008720A7" w:rsidRDefault="003C0C9E" w:rsidP="003C0C9E">
      <w:pPr>
        <w:pStyle w:val="Heading2"/>
        <w:rPr>
          <w:rFonts w:ascii="Calibri" w:hAnsi="Calibri"/>
          <w:b/>
          <w:color w:val="auto"/>
          <w:u w:val="single"/>
        </w:rPr>
      </w:pPr>
      <w:bookmarkStart w:id="68" w:name="_Toc163051797"/>
      <w:bookmarkStart w:id="69" w:name="_Toc163324476"/>
      <w:r w:rsidRPr="008720A7">
        <w:rPr>
          <w:rFonts w:ascii="Calibri" w:hAnsi="Calibri"/>
          <w:b/>
          <w:color w:val="auto"/>
          <w:u w:val="single"/>
        </w:rPr>
        <w:lastRenderedPageBreak/>
        <w:t>2.3    Communicating about Risk: Transit Threat Alert System</w:t>
      </w:r>
      <w:bookmarkEnd w:id="68"/>
      <w:bookmarkEnd w:id="69"/>
      <w:r w:rsidRPr="008720A7">
        <w:rPr>
          <w:rFonts w:ascii="Calibri" w:hAnsi="Calibri"/>
          <w:b/>
          <w:color w:val="auto"/>
          <w:u w:val="single"/>
        </w:rPr>
        <w:fldChar w:fldCharType="begin"/>
      </w:r>
      <w:r w:rsidRPr="008720A7">
        <w:rPr>
          <w:rFonts w:ascii="Calibri" w:hAnsi="Calibri"/>
          <w:b/>
          <w:color w:val="auto"/>
          <w:u w:val="single"/>
        </w:rPr>
        <w:instrText xml:space="preserve"> TC "</w:instrText>
      </w:r>
      <w:bookmarkStart w:id="70" w:name="_Toc163046246"/>
      <w:r w:rsidRPr="008720A7">
        <w:rPr>
          <w:rFonts w:ascii="Calibri" w:hAnsi="Calibri"/>
          <w:b/>
          <w:color w:val="auto"/>
          <w:u w:val="single"/>
        </w:rPr>
        <w:instrText>3.2    Transit Threat Alert System</w:instrText>
      </w:r>
      <w:bookmarkEnd w:id="70"/>
      <w:r w:rsidRPr="008720A7">
        <w:rPr>
          <w:rFonts w:ascii="Calibri" w:hAnsi="Calibri"/>
          <w:b/>
          <w:color w:val="auto"/>
          <w:u w:val="single"/>
        </w:rPr>
        <w:instrText xml:space="preserve">" \f C \l "2" </w:instrText>
      </w:r>
      <w:r w:rsidRPr="008720A7">
        <w:rPr>
          <w:rFonts w:ascii="Calibri" w:hAnsi="Calibri"/>
          <w:b/>
          <w:color w:val="auto"/>
          <w:u w:val="single"/>
        </w:rPr>
        <w:fldChar w:fldCharType="end"/>
      </w:r>
    </w:p>
    <w:p w14:paraId="2D50432A" w14:textId="77777777" w:rsidR="003C0C9E" w:rsidRPr="00990C1A" w:rsidRDefault="003C0C9E" w:rsidP="003C0C9E">
      <w:pPr>
        <w:widowControl w:val="0"/>
        <w:autoSpaceDE w:val="0"/>
        <w:autoSpaceDN w:val="0"/>
        <w:adjustRightInd w:val="0"/>
        <w:jc w:val="both"/>
        <w:rPr>
          <w:rFonts w:ascii="Calibri" w:hAnsi="Calibri"/>
          <w:b/>
          <w:sz w:val="32"/>
          <w:szCs w:val="32"/>
        </w:rPr>
      </w:pPr>
    </w:p>
    <w:p w14:paraId="7B2D7AAB" w14:textId="77777777" w:rsidR="003C0C9E" w:rsidRPr="00990C1A" w:rsidRDefault="003C0C9E" w:rsidP="003C0C9E">
      <w:pPr>
        <w:rPr>
          <w:rFonts w:ascii="Calibri" w:hAnsi="Calibri"/>
          <w:szCs w:val="26"/>
        </w:rPr>
      </w:pPr>
      <w:r w:rsidRPr="00990C1A">
        <w:rPr>
          <w:rFonts w:ascii="Calibri" w:hAnsi="Calibri"/>
          <w:szCs w:val="26"/>
        </w:rPr>
        <w:t xml:space="preserve">The Federal Transit Administration has developed a transit </w:t>
      </w:r>
      <w:r w:rsidRPr="00990C1A">
        <w:rPr>
          <w:rFonts w:ascii="Calibri" w:hAnsi="Calibri"/>
          <w:b/>
          <w:i/>
          <w:szCs w:val="26"/>
        </w:rPr>
        <w:t>Threat Condition Model</w:t>
      </w:r>
      <w:r w:rsidRPr="00990C1A">
        <w:rPr>
          <w:rFonts w:ascii="Calibri" w:hAnsi="Calibri"/>
          <w:szCs w:val="26"/>
        </w:rPr>
        <w:t xml:space="preserve"> that parallels that of the Department of Homeland Security.   The FTA model progresses from green through red to indicate threat levels from low to severe. It also includes purple designating disaster recovery. This model, along with its recommended protective measures, has been adapted for use by </w:t>
      </w:r>
      <w:r w:rsidRPr="00033A3C">
        <w:rPr>
          <w:rFonts w:ascii="Calibri" w:hAnsi="Calibri"/>
          <w:szCs w:val="26"/>
          <w:highlight w:val="lightGray"/>
        </w:rPr>
        <w:t>[NAME OF AGENCY]</w:t>
      </w:r>
      <w:r w:rsidRPr="00990C1A">
        <w:rPr>
          <w:rFonts w:ascii="Calibri" w:hAnsi="Calibri"/>
          <w:szCs w:val="26"/>
        </w:rPr>
        <w:t>.</w:t>
      </w:r>
    </w:p>
    <w:p w14:paraId="1AC7FF37" w14:textId="77777777" w:rsidR="003C0C9E" w:rsidRPr="00990C1A" w:rsidRDefault="003C0C9E" w:rsidP="003C0C9E">
      <w:pPr>
        <w:rPr>
          <w:rFonts w:ascii="Calibri" w:hAnsi="Calibri"/>
          <w:b/>
          <w:sz w:val="32"/>
          <w:szCs w:val="32"/>
        </w:rPr>
      </w:pPr>
    </w:p>
    <w:p w14:paraId="059695A9" w14:textId="77777777" w:rsidR="003C0C9E" w:rsidRPr="00990C1A" w:rsidRDefault="003C0C9E" w:rsidP="003C0C9E">
      <w:pPr>
        <w:rPr>
          <w:rFonts w:ascii="Calibri" w:hAnsi="Calibri"/>
          <w:b/>
          <w:sz w:val="32"/>
          <w:szCs w:val="32"/>
        </w:rPr>
      </w:pPr>
    </w:p>
    <w:p w14:paraId="7CF81C1A" w14:textId="77777777" w:rsidR="003C0C9E" w:rsidRPr="00990C1A" w:rsidRDefault="003C0C9E" w:rsidP="003C0C9E">
      <w:pPr>
        <w:rPr>
          <w:rFonts w:ascii="Calibri" w:hAnsi="Calibri"/>
          <w:b/>
          <w:sz w:val="32"/>
          <w:szCs w:val="32"/>
        </w:rPr>
      </w:pPr>
      <w:r w:rsidRPr="008720A7">
        <w:rPr>
          <w:rFonts w:ascii="Calibri" w:hAnsi="Calibri"/>
          <w:b/>
          <w:noProof/>
          <w:sz w:val="32"/>
          <w:szCs w:val="32"/>
        </w:rPr>
        <mc:AlternateContent>
          <mc:Choice Requires="wps">
            <w:drawing>
              <wp:anchor distT="0" distB="0" distL="114300" distR="114300" simplePos="0" relativeHeight="251679744" behindDoc="0" locked="1" layoutInCell="1" allowOverlap="1" wp14:anchorId="299EDA35" wp14:editId="4E25D994">
                <wp:simplePos x="0" y="0"/>
                <wp:positionH relativeFrom="column">
                  <wp:posOffset>392430</wp:posOffset>
                </wp:positionH>
                <wp:positionV relativeFrom="paragraph">
                  <wp:posOffset>5715</wp:posOffset>
                </wp:positionV>
                <wp:extent cx="5894070" cy="678180"/>
                <wp:effectExtent l="0" t="0" r="11430" b="266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678180"/>
                        </a:xfrm>
                        <a:prstGeom prst="rect">
                          <a:avLst/>
                        </a:prstGeom>
                        <a:solidFill>
                          <a:srgbClr val="FFFFFF"/>
                        </a:solidFill>
                        <a:ln w="9525">
                          <a:solidFill>
                            <a:srgbClr val="000000"/>
                          </a:solidFill>
                          <a:miter lim="800000"/>
                          <a:headEnd/>
                          <a:tailEnd/>
                        </a:ln>
                      </wps:spPr>
                      <wps:txbx>
                        <w:txbxContent>
                          <w:p w14:paraId="12E5C615" w14:textId="77777777" w:rsidR="0030628A" w:rsidRDefault="0030628A" w:rsidP="00033A3C">
                            <w:r>
                              <w:rPr>
                                <w:rFonts w:ascii="Verdana" w:hAnsi="Verdana" w:cs="Arial"/>
                                <w:b/>
                                <w:i/>
                              </w:rPr>
                              <w:t xml:space="preserve">The </w:t>
                            </w:r>
                            <w:r w:rsidRPr="00033A3C">
                              <w:rPr>
                                <w:rFonts w:ascii="Verdana" w:hAnsi="Verdana" w:cs="Arial"/>
                                <w:b/>
                                <w:i/>
                                <w:highlight w:val="lightGray"/>
                              </w:rPr>
                              <w:t>[NAME OF AGENCY]</w:t>
                            </w:r>
                            <w:r>
                              <w:rPr>
                                <w:rFonts w:ascii="Verdana" w:hAnsi="Verdana" w:cs="Arial"/>
                                <w:b/>
                                <w:i/>
                              </w:rPr>
                              <w:t xml:space="preserve"> SAFETY/SECURITY ALERT SYSTEM is found in the section of this document entitled SECURITY PLAN SUPPORTING DOCUMENTS at SECTION 7.6.</w:t>
                            </w:r>
                          </w:p>
                          <w:p w14:paraId="13ECBF9D" w14:textId="77777777" w:rsidR="0030628A" w:rsidRDefault="0030628A" w:rsidP="00033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EDA35" id="Text Box 24" o:spid="_x0000_s1042" type="#_x0000_t202" style="position:absolute;margin-left:30.9pt;margin-top:.45pt;width:464.1pt;height:5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tLgIAAFo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">
                <v:textbox>
                  <w:txbxContent>
                    <w:p w14:paraId="12E5C615" w14:textId="77777777" w:rsidR="0030628A" w:rsidRDefault="0030628A" w:rsidP="00033A3C">
                      <w:r>
                        <w:rPr>
                          <w:rFonts w:ascii="Verdana" w:hAnsi="Verdana" w:cs="Arial"/>
                          <w:b/>
                          <w:i/>
                        </w:rPr>
                        <w:t xml:space="preserve">The </w:t>
                      </w:r>
                      <w:r w:rsidRPr="00033A3C">
                        <w:rPr>
                          <w:rFonts w:ascii="Verdana" w:hAnsi="Verdana" w:cs="Arial"/>
                          <w:b/>
                          <w:i/>
                          <w:highlight w:val="lightGray"/>
                        </w:rPr>
                        <w:t>[NAME OF AGENCY]</w:t>
                      </w:r>
                      <w:r>
                        <w:rPr>
                          <w:rFonts w:ascii="Verdana" w:hAnsi="Verdana" w:cs="Arial"/>
                          <w:b/>
                          <w:i/>
                        </w:rPr>
                        <w:t xml:space="preserve"> SAFETY/SECURITY ALERT SYSTEM is found in the section of this document entitled SECURITY PLAN SUPPORTING DOCUMENTS at SECTION 7.6.</w:t>
                      </w:r>
                    </w:p>
                    <w:p w14:paraId="13ECBF9D" w14:textId="77777777" w:rsidR="0030628A" w:rsidRDefault="0030628A" w:rsidP="00033A3C"/>
                  </w:txbxContent>
                </v:textbox>
                <w10:anchorlock/>
              </v:shape>
            </w:pict>
          </mc:Fallback>
        </mc:AlternateContent>
      </w:r>
    </w:p>
    <w:p w14:paraId="555B1BFD" w14:textId="77777777" w:rsidR="003C0C9E" w:rsidRPr="00990C1A" w:rsidRDefault="003C0C9E" w:rsidP="003C0C9E">
      <w:pPr>
        <w:rPr>
          <w:rFonts w:ascii="Calibri" w:hAnsi="Calibri"/>
          <w:b/>
          <w:sz w:val="32"/>
          <w:szCs w:val="32"/>
        </w:rPr>
      </w:pPr>
    </w:p>
    <w:p w14:paraId="234D8D35" w14:textId="77777777" w:rsidR="003C0C9E" w:rsidRPr="00990C1A" w:rsidRDefault="003C0C9E" w:rsidP="003C0C9E">
      <w:pPr>
        <w:rPr>
          <w:rFonts w:ascii="Calibri" w:hAnsi="Calibri"/>
          <w:b/>
          <w:sz w:val="32"/>
          <w:szCs w:val="32"/>
        </w:rPr>
      </w:pPr>
    </w:p>
    <w:p w14:paraId="712EEAFD" w14:textId="77777777" w:rsidR="003C0C9E" w:rsidRPr="008720A7" w:rsidRDefault="003C0C9E" w:rsidP="003C0C9E">
      <w:pPr>
        <w:autoSpaceDE w:val="0"/>
        <w:autoSpaceDN w:val="0"/>
        <w:adjustRightInd w:val="0"/>
        <w:jc w:val="both"/>
        <w:rPr>
          <w:rFonts w:ascii="Calibri" w:hAnsi="Calibri"/>
          <w:b/>
        </w:rPr>
      </w:pPr>
    </w:p>
    <w:p w14:paraId="2FF9E9B7" w14:textId="77777777" w:rsidR="003C0C9E" w:rsidRPr="00990C1A" w:rsidRDefault="003C0C9E" w:rsidP="003C0C9E">
      <w:pPr>
        <w:ind w:left="432"/>
        <w:rPr>
          <w:rFonts w:ascii="Calibri" w:hAnsi="Calibri"/>
          <w:i/>
        </w:rPr>
      </w:pPr>
      <w:r w:rsidRPr="00990C1A">
        <w:rPr>
          <w:rFonts w:ascii="Calibri" w:hAnsi="Calibri"/>
          <w:i/>
        </w:rPr>
        <w:t xml:space="preserve"> </w:t>
      </w:r>
    </w:p>
    <w:p w14:paraId="2187EA6C" w14:textId="77777777" w:rsidR="003C0C9E" w:rsidRPr="008720A7" w:rsidRDefault="003C0C9E" w:rsidP="003C0C9E">
      <w:pPr>
        <w:pStyle w:val="Heading2"/>
        <w:rPr>
          <w:rFonts w:ascii="Calibri" w:hAnsi="Calibri"/>
          <w:b/>
          <w:color w:val="auto"/>
          <w:u w:val="single"/>
        </w:rPr>
      </w:pPr>
      <w:bookmarkStart w:id="71" w:name="_Toc163051798"/>
      <w:bookmarkStart w:id="72" w:name="_Toc163324477"/>
      <w:r w:rsidRPr="008720A7">
        <w:rPr>
          <w:rFonts w:ascii="Calibri" w:hAnsi="Calibri"/>
          <w:b/>
          <w:color w:val="auto"/>
          <w:u w:val="single"/>
        </w:rPr>
        <w:t>2.4    Emergency Planning</w:t>
      </w:r>
      <w:bookmarkEnd w:id="71"/>
      <w:bookmarkEnd w:id="72"/>
    </w:p>
    <w:p w14:paraId="7638FC03" w14:textId="77777777" w:rsidR="003C0C9E" w:rsidRPr="00990C1A" w:rsidRDefault="003C0C9E" w:rsidP="003C0C9E">
      <w:pPr>
        <w:rPr>
          <w:rFonts w:ascii="Calibri" w:hAnsi="Calibri"/>
        </w:rPr>
      </w:pPr>
    </w:p>
    <w:p w14:paraId="0328E393" w14:textId="77777777" w:rsidR="003C0C9E" w:rsidRPr="00990C1A" w:rsidRDefault="003C0C9E" w:rsidP="003C0C9E">
      <w:pPr>
        <w:rPr>
          <w:rFonts w:ascii="Calibri" w:hAnsi="Calibri"/>
          <w:b/>
        </w:rPr>
      </w:pPr>
      <w:r w:rsidRPr="00990C1A">
        <w:rPr>
          <w:rFonts w:ascii="Calibri" w:hAnsi="Calibri"/>
          <w:b/>
        </w:rPr>
        <w:t>2.4a. – INTERNAL CONTACT INFORMATION</w:t>
      </w:r>
    </w:p>
    <w:p w14:paraId="52AF21D8" w14:textId="77777777" w:rsidR="003C0C9E" w:rsidRPr="00990C1A" w:rsidRDefault="003C0C9E" w:rsidP="003C0C9E">
      <w:pPr>
        <w:rPr>
          <w:rFonts w:ascii="Calibri" w:hAnsi="Calibri"/>
          <w:b/>
        </w:rPr>
      </w:pPr>
    </w:p>
    <w:p w14:paraId="23B23217" w14:textId="77777777" w:rsidR="003C0C9E" w:rsidRPr="00D9580C" w:rsidRDefault="003C0C9E" w:rsidP="003C0C9E">
      <w:pPr>
        <w:jc w:val="both"/>
        <w:rPr>
          <w:rFonts w:ascii="Calibri" w:hAnsi="Calibri"/>
        </w:rPr>
      </w:pPr>
      <w:r w:rsidRPr="00033A3C">
        <w:rPr>
          <w:rFonts w:ascii="Calibri" w:hAnsi="Calibri"/>
          <w:szCs w:val="26"/>
          <w:highlight w:val="lightGray"/>
        </w:rPr>
        <w:t>[NAME OF AGENCY]</w:t>
      </w:r>
      <w:r w:rsidRPr="00990C1A">
        <w:rPr>
          <w:rFonts w:ascii="Calibri" w:hAnsi="Calibri"/>
          <w:szCs w:val="26"/>
        </w:rPr>
        <w:t xml:space="preserve"> </w:t>
      </w:r>
      <w:r w:rsidRPr="00990C1A">
        <w:rPr>
          <w:rFonts w:ascii="Calibri" w:hAnsi="Calibri"/>
        </w:rPr>
        <w:t xml:space="preserve">maintains accurate </w:t>
      </w:r>
      <w:r w:rsidRPr="00D9580C">
        <w:rPr>
          <w:rFonts w:ascii="Calibri" w:hAnsi="Calibri"/>
        </w:rPr>
        <w:t>and up-to-date internal contact information on key staff and board members required to respond to safety and security emergencies.</w:t>
      </w:r>
    </w:p>
    <w:p w14:paraId="063865F0" w14:textId="77777777" w:rsidR="003C0C9E" w:rsidRPr="00D9580C" w:rsidRDefault="003C0C9E" w:rsidP="003C0C9E">
      <w:pPr>
        <w:jc w:val="both"/>
        <w:rPr>
          <w:rFonts w:ascii="Calibri" w:hAnsi="Calibri"/>
        </w:rPr>
      </w:pPr>
    </w:p>
    <w:p w14:paraId="3CAB69E6" w14:textId="77777777" w:rsidR="003C0C9E" w:rsidRPr="00D9580C" w:rsidRDefault="003C0C9E" w:rsidP="003C0C9E">
      <w:pPr>
        <w:rPr>
          <w:rFonts w:ascii="Calibri" w:hAnsi="Calibri"/>
          <w:b/>
          <w:sz w:val="32"/>
          <w:szCs w:val="32"/>
        </w:rPr>
      </w:pPr>
      <w:r w:rsidRPr="00D9580C">
        <w:rPr>
          <w:rFonts w:ascii="Calibri" w:hAnsi="Calibri"/>
          <w:b/>
        </w:rPr>
        <w:t>2.4b. – EXTERNAL CONTACT INFORMATION</w:t>
      </w:r>
    </w:p>
    <w:p w14:paraId="170A81DC" w14:textId="77777777" w:rsidR="003C0C9E" w:rsidRPr="00D9580C" w:rsidRDefault="003C0C9E" w:rsidP="003C0C9E">
      <w:pPr>
        <w:rPr>
          <w:rFonts w:ascii="Calibri" w:hAnsi="Calibri"/>
          <w:b/>
        </w:rPr>
      </w:pPr>
    </w:p>
    <w:p w14:paraId="09249E94" w14:textId="77777777" w:rsidR="003C0C9E" w:rsidRPr="00D9580C" w:rsidRDefault="003C0C9E" w:rsidP="003C0C9E">
      <w:pPr>
        <w:jc w:val="both"/>
        <w:rPr>
          <w:rFonts w:ascii="Calibri" w:hAnsi="Calibri"/>
        </w:rPr>
      </w:pPr>
      <w:r w:rsidRPr="00033A3C">
        <w:rPr>
          <w:rFonts w:ascii="Calibri" w:hAnsi="Calibri"/>
          <w:szCs w:val="26"/>
          <w:highlight w:val="lightGray"/>
        </w:rPr>
        <w:t>[NAME OF AGENCY]</w:t>
      </w:r>
      <w:r w:rsidRPr="00D9580C">
        <w:rPr>
          <w:rFonts w:ascii="Calibri" w:hAnsi="Calibri"/>
          <w:szCs w:val="26"/>
        </w:rPr>
        <w:t xml:space="preserve"> </w:t>
      </w:r>
      <w:r w:rsidRPr="00D9580C">
        <w:rPr>
          <w:rFonts w:ascii="Calibri" w:hAnsi="Calibri"/>
        </w:rPr>
        <w:t>maintains accurate and up-to-date external contact information on key community emergency management personnel and first responders to be notified in the case of safety and security emergencies.</w:t>
      </w:r>
    </w:p>
    <w:p w14:paraId="5CE45C72" w14:textId="77777777" w:rsidR="003C0C9E" w:rsidRPr="00D9580C" w:rsidRDefault="003C0C9E" w:rsidP="003C0C9E">
      <w:pPr>
        <w:jc w:val="both"/>
        <w:rPr>
          <w:rFonts w:ascii="Calibri" w:hAnsi="Calibri"/>
        </w:rPr>
      </w:pPr>
    </w:p>
    <w:p w14:paraId="3FBB6299" w14:textId="77777777" w:rsidR="003C0C9E" w:rsidRPr="00D9580C" w:rsidRDefault="003C0C9E" w:rsidP="003C0C9E">
      <w:pPr>
        <w:jc w:val="both"/>
        <w:rPr>
          <w:rFonts w:ascii="Calibri" w:hAnsi="Calibri"/>
        </w:rPr>
      </w:pPr>
    </w:p>
    <w:p w14:paraId="12C2519D" w14:textId="77777777" w:rsidR="003C0C9E" w:rsidRPr="00D9580C" w:rsidRDefault="003C0C9E" w:rsidP="003C0C9E">
      <w:pPr>
        <w:jc w:val="both"/>
        <w:rPr>
          <w:rFonts w:ascii="Calibri" w:hAnsi="Calibri"/>
        </w:rPr>
      </w:pPr>
      <w:r w:rsidRPr="00D9580C">
        <w:rPr>
          <w:rFonts w:ascii="Calibri" w:hAnsi="Calibri"/>
          <w:b/>
          <w:noProof/>
          <w:sz w:val="32"/>
          <w:szCs w:val="32"/>
        </w:rPr>
        <mc:AlternateContent>
          <mc:Choice Requires="wps">
            <w:drawing>
              <wp:anchor distT="0" distB="0" distL="114300" distR="114300" simplePos="0" relativeHeight="251680768" behindDoc="0" locked="0" layoutInCell="1" allowOverlap="1" wp14:anchorId="1D18D0B2" wp14:editId="5C0AEC8B">
                <wp:simplePos x="0" y="0"/>
                <wp:positionH relativeFrom="column">
                  <wp:posOffset>0</wp:posOffset>
                </wp:positionH>
                <wp:positionV relativeFrom="paragraph">
                  <wp:posOffset>124460</wp:posOffset>
                </wp:positionV>
                <wp:extent cx="5894070" cy="694690"/>
                <wp:effectExtent l="9525" t="12065" r="1143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694690"/>
                        </a:xfrm>
                        <a:prstGeom prst="rect">
                          <a:avLst/>
                        </a:prstGeom>
                        <a:solidFill>
                          <a:srgbClr val="FFFFFF"/>
                        </a:solidFill>
                        <a:ln w="9525">
                          <a:solidFill>
                            <a:srgbClr val="000000"/>
                          </a:solidFill>
                          <a:miter lim="800000"/>
                          <a:headEnd/>
                          <a:tailEnd/>
                        </a:ln>
                      </wps:spPr>
                      <wps:txbx>
                        <w:txbxContent>
                          <w:p w14:paraId="4A5F7302" w14:textId="77777777" w:rsidR="0030628A" w:rsidRDefault="0030628A" w:rsidP="003C0C9E">
                            <w:pPr>
                              <w:jc w:val="both"/>
                            </w:pPr>
                            <w:r>
                              <w:rPr>
                                <w:rFonts w:ascii="Verdana" w:hAnsi="Verdana" w:cs="Arial"/>
                                <w:b/>
                                <w:i/>
                              </w:rPr>
                              <w:t>Completed Internal and External “CONTACT LISTS” are found in the section of this document entitled SECURITY PLAN SUPPORTING DOCUMENTS at SECTION 7.7.</w:t>
                            </w:r>
                          </w:p>
                          <w:p w14:paraId="4ACBE2ED" w14:textId="77777777" w:rsidR="0030628A" w:rsidRDefault="0030628A" w:rsidP="003C0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8D0B2" id="Text Box 23" o:spid="_x0000_s1043" type="#_x0000_t202" style="position:absolute;left:0;text-align:left;margin-left:0;margin-top:9.8pt;width:464.1pt;height:5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oLwIAAFo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">
                <v:textbox>
                  <w:txbxContent>
                    <w:p w14:paraId="4A5F7302" w14:textId="77777777" w:rsidR="0030628A" w:rsidRDefault="0030628A" w:rsidP="003C0C9E">
                      <w:pPr>
                        <w:jc w:val="both"/>
                      </w:pPr>
                      <w:r>
                        <w:rPr>
                          <w:rFonts w:ascii="Verdana" w:hAnsi="Verdana" w:cs="Arial"/>
                          <w:b/>
                          <w:i/>
                        </w:rPr>
                        <w:t>Completed Internal and External “CONTACT LISTS” are found in the section of this document entitled SECURITY PLAN SUPPORTING DOCUMENTS at SECTION 7.7.</w:t>
                      </w:r>
                    </w:p>
                    <w:p w14:paraId="4ACBE2ED" w14:textId="77777777" w:rsidR="0030628A" w:rsidRDefault="0030628A" w:rsidP="003C0C9E"/>
                  </w:txbxContent>
                </v:textbox>
              </v:shape>
            </w:pict>
          </mc:Fallback>
        </mc:AlternateContent>
      </w:r>
    </w:p>
    <w:p w14:paraId="43C1B932" w14:textId="77777777" w:rsidR="003C0C9E" w:rsidRPr="00D9580C" w:rsidRDefault="003C0C9E" w:rsidP="003C0C9E">
      <w:pPr>
        <w:rPr>
          <w:rFonts w:ascii="Calibri" w:hAnsi="Calibri"/>
          <w:b/>
          <w:sz w:val="32"/>
          <w:szCs w:val="32"/>
        </w:rPr>
      </w:pPr>
    </w:p>
    <w:p w14:paraId="79EA7FBD" w14:textId="77777777" w:rsidR="003C0C9E" w:rsidRPr="00D9580C" w:rsidRDefault="003C0C9E" w:rsidP="003C0C9E">
      <w:pPr>
        <w:rPr>
          <w:rFonts w:ascii="Calibri" w:hAnsi="Calibri"/>
          <w:b/>
          <w:sz w:val="32"/>
          <w:szCs w:val="32"/>
        </w:rPr>
      </w:pPr>
    </w:p>
    <w:p w14:paraId="343367ED" w14:textId="77777777" w:rsidR="003C0C9E" w:rsidRPr="00D9580C" w:rsidRDefault="003C0C9E" w:rsidP="003C0C9E">
      <w:pPr>
        <w:rPr>
          <w:rFonts w:ascii="Calibri" w:hAnsi="Calibri"/>
          <w:b/>
          <w:sz w:val="32"/>
          <w:szCs w:val="32"/>
        </w:rPr>
      </w:pPr>
    </w:p>
    <w:p w14:paraId="3326C916" w14:textId="77777777" w:rsidR="003C0C9E" w:rsidRPr="00D9580C" w:rsidRDefault="003C0C9E" w:rsidP="003C0C9E">
      <w:pPr>
        <w:rPr>
          <w:rFonts w:ascii="Calibri" w:hAnsi="Calibri"/>
          <w:b/>
          <w:sz w:val="32"/>
          <w:szCs w:val="32"/>
        </w:rPr>
      </w:pPr>
    </w:p>
    <w:p w14:paraId="71FD3099" w14:textId="77777777" w:rsidR="003C0C9E" w:rsidRPr="00D9580C" w:rsidRDefault="003C0C9E" w:rsidP="003C0C9E">
      <w:pPr>
        <w:rPr>
          <w:rFonts w:ascii="Calibri" w:hAnsi="Calibri"/>
          <w:b/>
        </w:rPr>
      </w:pPr>
    </w:p>
    <w:p w14:paraId="193E5518" w14:textId="77777777" w:rsidR="003C0C9E" w:rsidRPr="00D9580C" w:rsidRDefault="003C0C9E" w:rsidP="003C0C9E">
      <w:pPr>
        <w:jc w:val="both"/>
        <w:rPr>
          <w:rFonts w:ascii="Calibri" w:hAnsi="Calibri"/>
          <w:b/>
        </w:rPr>
      </w:pPr>
      <w:r w:rsidRPr="00D9580C">
        <w:rPr>
          <w:rFonts w:ascii="Calibri" w:hAnsi="Calibri"/>
          <w:b/>
        </w:rPr>
        <w:t>2.4c – EMERGENCY RESPONSE TEAM ROSTER</w:t>
      </w:r>
    </w:p>
    <w:p w14:paraId="075348C6" w14:textId="77777777" w:rsidR="003C0C9E" w:rsidRPr="00D9580C" w:rsidRDefault="003C0C9E" w:rsidP="003C0C9E">
      <w:pPr>
        <w:jc w:val="both"/>
        <w:rPr>
          <w:rFonts w:ascii="Calibri" w:hAnsi="Calibri"/>
          <w:b/>
        </w:rPr>
      </w:pPr>
    </w:p>
    <w:p w14:paraId="211B793F" w14:textId="77777777" w:rsidR="003C0C9E" w:rsidRPr="00D9580C" w:rsidRDefault="003C0C9E" w:rsidP="003C0C9E">
      <w:pPr>
        <w:jc w:val="both"/>
        <w:rPr>
          <w:rFonts w:ascii="Calibri" w:hAnsi="Calibri"/>
        </w:rPr>
      </w:pPr>
      <w:r w:rsidRPr="00D9580C">
        <w:rPr>
          <w:rFonts w:ascii="Calibri" w:hAnsi="Calibri"/>
          <w:szCs w:val="26"/>
        </w:rPr>
        <w:t xml:space="preserve">[NAME OF AGENCY] </w:t>
      </w:r>
      <w:r w:rsidRPr="00D9580C">
        <w:rPr>
          <w:rFonts w:ascii="Calibri" w:hAnsi="Calibri"/>
        </w:rPr>
        <w:t>maintains an accurate and up-to-date roster that includes contact information of the transit incident management team in advance of any incident.  This team is based on the Incident Command System (ICS) discussed in Chapter 4 and includes representation from each area of the organization.</w:t>
      </w:r>
    </w:p>
    <w:p w14:paraId="36072AE6" w14:textId="77777777" w:rsidR="003C0C9E" w:rsidRPr="00D9580C" w:rsidRDefault="003C0C9E" w:rsidP="003C0C9E">
      <w:pPr>
        <w:jc w:val="center"/>
        <w:rPr>
          <w:rFonts w:ascii="Calibri" w:hAnsi="Calibri"/>
          <w:sz w:val="16"/>
        </w:rPr>
      </w:pPr>
    </w:p>
    <w:p w14:paraId="4C057832" w14:textId="77777777" w:rsidR="003C0C9E" w:rsidRPr="00D9580C" w:rsidRDefault="003C0C9E" w:rsidP="003C0C9E">
      <w:pPr>
        <w:jc w:val="center"/>
        <w:rPr>
          <w:rFonts w:ascii="Calibri" w:hAnsi="Calibri"/>
          <w:sz w:val="16"/>
        </w:rPr>
      </w:pPr>
    </w:p>
    <w:p w14:paraId="08E0EA50" w14:textId="77777777" w:rsidR="003C0C9E" w:rsidRPr="00D9580C" w:rsidRDefault="003C0C9E" w:rsidP="003C0C9E">
      <w:pPr>
        <w:jc w:val="center"/>
        <w:rPr>
          <w:rFonts w:ascii="Calibri" w:hAnsi="Calibri"/>
          <w:sz w:val="16"/>
        </w:rPr>
      </w:pPr>
    </w:p>
    <w:p w14:paraId="3789B1DD" w14:textId="77777777" w:rsidR="003C0C9E" w:rsidRPr="00D9580C" w:rsidRDefault="003C0C9E" w:rsidP="003C0C9E">
      <w:pPr>
        <w:jc w:val="center"/>
        <w:rPr>
          <w:rFonts w:ascii="Calibri" w:hAnsi="Calibri"/>
          <w:sz w:val="16"/>
        </w:rPr>
      </w:pPr>
    </w:p>
    <w:p w14:paraId="38794AF8" w14:textId="77777777" w:rsidR="003C0C9E" w:rsidRPr="00D9580C" w:rsidRDefault="003C0C9E" w:rsidP="003C0C9E">
      <w:pPr>
        <w:jc w:val="center"/>
        <w:rPr>
          <w:rFonts w:ascii="Calibri" w:hAnsi="Calibri"/>
          <w:sz w:val="16"/>
        </w:rPr>
      </w:pPr>
    </w:p>
    <w:p w14:paraId="203DE436" w14:textId="77777777" w:rsidR="003C0C9E" w:rsidRPr="00D9580C" w:rsidRDefault="003C0C9E" w:rsidP="003C0C9E">
      <w:pPr>
        <w:jc w:val="center"/>
        <w:rPr>
          <w:rFonts w:ascii="Calibri" w:hAnsi="Calibri"/>
          <w:sz w:val="16"/>
        </w:rPr>
      </w:pPr>
    </w:p>
    <w:p w14:paraId="0168B67A" w14:textId="77777777" w:rsidR="003C0C9E" w:rsidRPr="00D9580C" w:rsidRDefault="003C0C9E" w:rsidP="003C0C9E">
      <w:pPr>
        <w:jc w:val="both"/>
        <w:rPr>
          <w:rFonts w:ascii="Calibri" w:hAnsi="Calibri"/>
        </w:rPr>
      </w:pPr>
      <w:r w:rsidRPr="00D9580C">
        <w:rPr>
          <w:rFonts w:ascii="Calibri" w:hAnsi="Calibri"/>
          <w:noProof/>
        </w:rPr>
        <mc:AlternateContent>
          <mc:Choice Requires="wps">
            <w:drawing>
              <wp:anchor distT="0" distB="0" distL="114300" distR="114300" simplePos="0" relativeHeight="251682816" behindDoc="0" locked="1" layoutInCell="1" allowOverlap="1" wp14:anchorId="2A216CF6" wp14:editId="5F5DD263">
                <wp:simplePos x="0" y="0"/>
                <wp:positionH relativeFrom="column">
                  <wp:posOffset>24765</wp:posOffset>
                </wp:positionH>
                <wp:positionV relativeFrom="paragraph">
                  <wp:posOffset>-462915</wp:posOffset>
                </wp:positionV>
                <wp:extent cx="5894070" cy="694690"/>
                <wp:effectExtent l="5715" t="13970" r="5715"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694690"/>
                        </a:xfrm>
                        <a:prstGeom prst="rect">
                          <a:avLst/>
                        </a:prstGeom>
                        <a:solidFill>
                          <a:srgbClr val="FFFFFF"/>
                        </a:solidFill>
                        <a:ln w="9525">
                          <a:solidFill>
                            <a:srgbClr val="000000"/>
                          </a:solidFill>
                          <a:miter lim="800000"/>
                          <a:headEnd/>
                          <a:tailEnd/>
                        </a:ln>
                      </wps:spPr>
                      <wps:txbx>
                        <w:txbxContent>
                          <w:p w14:paraId="07766440" w14:textId="77777777" w:rsidR="0030628A" w:rsidRDefault="0030628A" w:rsidP="003C0C9E">
                            <w:pPr>
                              <w:jc w:val="both"/>
                            </w:pPr>
                            <w:r>
                              <w:rPr>
                                <w:rFonts w:ascii="Verdana" w:hAnsi="Verdana" w:cs="Arial"/>
                                <w:b/>
                                <w:i/>
                              </w:rPr>
                              <w:t>A Completed “EMERGENCY RESPONSE TEAM ROSTER” is found in the section of this document entitled SECURITY PLAN SUPPORTING DOCUMENTS at SECTION 7.8.</w:t>
                            </w:r>
                          </w:p>
                          <w:p w14:paraId="63F0AAA3" w14:textId="77777777" w:rsidR="0030628A" w:rsidRDefault="0030628A" w:rsidP="003C0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16CF6" id="Text Box 22" o:spid="_x0000_s1044" type="#_x0000_t202" style="position:absolute;left:0;text-align:left;margin-left:1.95pt;margin-top:-36.45pt;width:464.1pt;height:5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CpLwIAAFo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">
                <v:textbox>
                  <w:txbxContent>
                    <w:p w14:paraId="07766440" w14:textId="77777777" w:rsidR="0030628A" w:rsidRDefault="0030628A" w:rsidP="003C0C9E">
                      <w:pPr>
                        <w:jc w:val="both"/>
                      </w:pPr>
                      <w:r>
                        <w:rPr>
                          <w:rFonts w:ascii="Verdana" w:hAnsi="Verdana" w:cs="Arial"/>
                          <w:b/>
                          <w:i/>
                        </w:rPr>
                        <w:t>A Completed “EMERGENCY RESPONSE TEAM ROSTER” is found in the section of this document entitled SECURITY PLAN SUPPORTING DOCUMENTS at SECTION 7.8.</w:t>
                      </w:r>
                    </w:p>
                    <w:p w14:paraId="63F0AAA3" w14:textId="77777777" w:rsidR="0030628A" w:rsidRDefault="0030628A" w:rsidP="003C0C9E"/>
                  </w:txbxContent>
                </v:textbox>
                <w10:anchorlock/>
              </v:shape>
            </w:pict>
          </mc:Fallback>
        </mc:AlternateContent>
      </w:r>
    </w:p>
    <w:p w14:paraId="292D050B" w14:textId="77777777" w:rsidR="003C0C9E" w:rsidRPr="00D9580C" w:rsidRDefault="003C0C9E" w:rsidP="003C0C9E">
      <w:pPr>
        <w:jc w:val="both"/>
        <w:rPr>
          <w:rFonts w:ascii="Calibri" w:hAnsi="Calibri"/>
          <w:b/>
          <w:szCs w:val="32"/>
        </w:rPr>
      </w:pPr>
    </w:p>
    <w:p w14:paraId="3F273C9B" w14:textId="77777777" w:rsidR="003C0C9E" w:rsidRPr="00D9580C" w:rsidRDefault="003C0C9E" w:rsidP="003C0C9E">
      <w:pPr>
        <w:jc w:val="both"/>
        <w:rPr>
          <w:rFonts w:ascii="Calibri" w:hAnsi="Calibri"/>
          <w:b/>
          <w:szCs w:val="32"/>
        </w:rPr>
      </w:pPr>
    </w:p>
    <w:p w14:paraId="5F4CE1D5" w14:textId="77777777" w:rsidR="003C0C9E" w:rsidRPr="00D9580C" w:rsidRDefault="003C0C9E" w:rsidP="003C0C9E">
      <w:pPr>
        <w:jc w:val="both"/>
        <w:rPr>
          <w:rFonts w:ascii="Calibri" w:hAnsi="Calibri"/>
          <w:b/>
          <w:szCs w:val="32"/>
        </w:rPr>
      </w:pPr>
      <w:r w:rsidRPr="00D9580C">
        <w:rPr>
          <w:rFonts w:ascii="Calibri" w:hAnsi="Calibri"/>
          <w:b/>
        </w:rPr>
        <w:t xml:space="preserve">2.4d – </w:t>
      </w:r>
      <w:r w:rsidRPr="00D9580C">
        <w:rPr>
          <w:rFonts w:ascii="Calibri" w:hAnsi="Calibri"/>
          <w:b/>
          <w:szCs w:val="32"/>
        </w:rPr>
        <w:t>PHONE TREES</w:t>
      </w:r>
    </w:p>
    <w:p w14:paraId="23809088" w14:textId="77777777" w:rsidR="003C0C9E" w:rsidRPr="00D9580C" w:rsidRDefault="003C0C9E" w:rsidP="003C0C9E">
      <w:pPr>
        <w:jc w:val="both"/>
        <w:rPr>
          <w:rFonts w:ascii="Calibri" w:hAnsi="Calibri"/>
          <w:b/>
          <w:szCs w:val="32"/>
        </w:rPr>
      </w:pPr>
    </w:p>
    <w:p w14:paraId="16357751" w14:textId="77777777" w:rsidR="003C0C9E" w:rsidRPr="00D9580C" w:rsidDel="00EF1B8E" w:rsidRDefault="003C0C9E" w:rsidP="003C0C9E">
      <w:pPr>
        <w:jc w:val="both"/>
        <w:rPr>
          <w:rFonts w:ascii="Calibri" w:hAnsi="Calibri" w:cs="Tahoma"/>
          <w:color w:val="000000"/>
          <w:szCs w:val="22"/>
        </w:rPr>
      </w:pPr>
      <w:r w:rsidRPr="00033A3C">
        <w:rPr>
          <w:rFonts w:ascii="Calibri" w:hAnsi="Calibri"/>
          <w:szCs w:val="26"/>
          <w:highlight w:val="lightGray"/>
        </w:rPr>
        <w:t>[NAME OF AGENCY]</w:t>
      </w:r>
      <w:r w:rsidRPr="00D9580C">
        <w:rPr>
          <w:rFonts w:ascii="Calibri" w:hAnsi="Calibri"/>
          <w:szCs w:val="26"/>
        </w:rPr>
        <w:t xml:space="preserve"> </w:t>
      </w:r>
      <w:r w:rsidRPr="00D9580C">
        <w:rPr>
          <w:rFonts w:ascii="Calibri" w:hAnsi="Calibri"/>
        </w:rPr>
        <w:t>maintains an accurate and up-to-date call tree with staff names and phone numbers</w:t>
      </w:r>
      <w:r w:rsidRPr="00D9580C">
        <w:rPr>
          <w:rFonts w:ascii="Calibri" w:hAnsi="Calibri" w:cs="Tahoma"/>
          <w:color w:val="000000"/>
          <w:szCs w:val="22"/>
        </w:rPr>
        <w:t xml:space="preserve">.   The call tree enables everyone in the organization to be contacted quickly, with each staff member having to make no more than a couple of calls. Details on </w:t>
      </w:r>
      <w:r w:rsidRPr="00D9580C">
        <w:rPr>
          <w:rFonts w:ascii="Calibri" w:hAnsi="Calibri" w:cs="Tahoma"/>
          <w:i/>
          <w:color w:val="000000"/>
          <w:szCs w:val="22"/>
        </w:rPr>
        <w:t>use</w:t>
      </w:r>
      <w:r w:rsidRPr="00D9580C">
        <w:rPr>
          <w:rFonts w:ascii="Calibri" w:hAnsi="Calibri" w:cs="Tahoma"/>
          <w:color w:val="000000"/>
          <w:szCs w:val="22"/>
        </w:rPr>
        <w:t xml:space="preserve"> of the call list are included in Chapter 4 – Response.  Quarterly exercises using the phone tree should be run so that all members of the team are familiar with its use and application.</w:t>
      </w:r>
    </w:p>
    <w:p w14:paraId="1C2F23F6" w14:textId="77777777" w:rsidR="003C0C9E" w:rsidRPr="00D9580C" w:rsidRDefault="003C0C9E" w:rsidP="003C0C9E">
      <w:pPr>
        <w:jc w:val="both"/>
        <w:rPr>
          <w:rFonts w:ascii="Calibri" w:hAnsi="Calibri" w:cs="Tahoma"/>
          <w:color w:val="000000"/>
          <w:szCs w:val="22"/>
        </w:rPr>
      </w:pPr>
    </w:p>
    <w:p w14:paraId="57835D6C" w14:textId="77777777" w:rsidR="003C0C9E" w:rsidRPr="00D9580C" w:rsidRDefault="003C0C9E" w:rsidP="003C0C9E">
      <w:pPr>
        <w:rPr>
          <w:rFonts w:ascii="Calibri" w:hAnsi="Calibri"/>
          <w:b/>
        </w:rPr>
      </w:pPr>
    </w:p>
    <w:p w14:paraId="65A3D5E5" w14:textId="77777777" w:rsidR="003C0C9E" w:rsidRPr="00D9580C" w:rsidRDefault="003C0C9E" w:rsidP="003C0C9E">
      <w:pPr>
        <w:rPr>
          <w:rFonts w:ascii="Calibri" w:hAnsi="Calibri"/>
          <w:b/>
        </w:rPr>
      </w:pPr>
      <w:r w:rsidRPr="00D9580C">
        <w:rPr>
          <w:rFonts w:ascii="Calibri" w:hAnsi="Calibri"/>
          <w:b/>
        </w:rPr>
        <w:t>2.4c</w:t>
      </w:r>
      <w:r w:rsidR="00BB2644" w:rsidRPr="00D9580C">
        <w:rPr>
          <w:rFonts w:ascii="Calibri" w:hAnsi="Calibri"/>
          <w:b/>
        </w:rPr>
        <w:t>. –</w:t>
      </w:r>
      <w:r w:rsidRPr="00D9580C">
        <w:rPr>
          <w:rFonts w:ascii="Calibri" w:hAnsi="Calibri"/>
          <w:b/>
        </w:rPr>
        <w:t xml:space="preserve"> DELEGATION OF AUTHORITY </w:t>
      </w:r>
    </w:p>
    <w:p w14:paraId="59518DFA" w14:textId="77777777" w:rsidR="003C0C9E" w:rsidRPr="00D9580C" w:rsidRDefault="003C0C9E" w:rsidP="003C0C9E">
      <w:pPr>
        <w:rPr>
          <w:rFonts w:ascii="Calibri" w:hAnsi="Calibri"/>
          <w:b/>
          <w:sz w:val="32"/>
          <w:szCs w:val="32"/>
        </w:rPr>
      </w:pPr>
    </w:p>
    <w:p w14:paraId="28C09D38" w14:textId="77777777" w:rsidR="003C0C9E" w:rsidRPr="00D9580C" w:rsidRDefault="003C0C9E" w:rsidP="003C0C9E">
      <w:pPr>
        <w:rPr>
          <w:rFonts w:ascii="Calibri" w:hAnsi="Calibri"/>
        </w:rPr>
      </w:pPr>
      <w:r w:rsidRPr="00033A3C">
        <w:rPr>
          <w:rFonts w:ascii="Calibri" w:hAnsi="Calibri"/>
          <w:szCs w:val="26"/>
          <w:highlight w:val="lightGray"/>
        </w:rPr>
        <w:t>[NAME OF AGENCY]</w:t>
      </w:r>
      <w:r w:rsidRPr="00D9580C">
        <w:rPr>
          <w:rFonts w:ascii="Calibri" w:hAnsi="Calibri"/>
          <w:szCs w:val="26"/>
        </w:rPr>
        <w:t xml:space="preserve"> </w:t>
      </w:r>
      <w:r w:rsidRPr="00D9580C">
        <w:rPr>
          <w:rFonts w:ascii="Calibri" w:hAnsi="Calibri"/>
        </w:rPr>
        <w:t>has a plan to ensure continuity of management throughout any emergency incident.  The succession plan provides for automatic delegation of authority in cases where:</w:t>
      </w:r>
    </w:p>
    <w:p w14:paraId="005C2851" w14:textId="77777777" w:rsidR="003C0C9E" w:rsidRPr="00D9580C" w:rsidRDefault="003C0C9E" w:rsidP="003C0C9E">
      <w:pPr>
        <w:jc w:val="both"/>
        <w:rPr>
          <w:rFonts w:ascii="Calibri" w:hAnsi="Calibri"/>
        </w:rPr>
      </w:pPr>
    </w:p>
    <w:p w14:paraId="6A835D07" w14:textId="77777777" w:rsidR="003C0C9E" w:rsidRPr="00D9580C" w:rsidRDefault="003C0C9E" w:rsidP="00BB2644">
      <w:pPr>
        <w:numPr>
          <w:ilvl w:val="0"/>
          <w:numId w:val="45"/>
        </w:numPr>
        <w:jc w:val="both"/>
        <w:rPr>
          <w:rFonts w:ascii="Calibri" w:hAnsi="Calibri"/>
        </w:rPr>
      </w:pPr>
      <w:r w:rsidRPr="00D9580C">
        <w:rPr>
          <w:rFonts w:ascii="Calibri" w:hAnsi="Calibri"/>
        </w:rPr>
        <w:t>The Emergency Response Coordinator (ERC) or other agency incident response personnel are no longer able to perform incident-related duties due to injury, illness or exhaustion/rest and recuperation.</w:t>
      </w:r>
    </w:p>
    <w:p w14:paraId="4C94B8D3" w14:textId="77777777" w:rsidR="003C0C9E" w:rsidRPr="00D9580C" w:rsidRDefault="003C0C9E" w:rsidP="00BB2644">
      <w:pPr>
        <w:numPr>
          <w:ilvl w:val="0"/>
          <w:numId w:val="45"/>
        </w:numPr>
        <w:jc w:val="both"/>
        <w:rPr>
          <w:rFonts w:ascii="Calibri" w:hAnsi="Calibri"/>
        </w:rPr>
      </w:pPr>
      <w:r w:rsidRPr="00D9580C">
        <w:rPr>
          <w:rFonts w:ascii="Calibri" w:hAnsi="Calibri"/>
        </w:rPr>
        <w:t>A member of the incident response team is temporarily unable to perform incident-related duties due to loss of radio or phone service.</w:t>
      </w:r>
    </w:p>
    <w:p w14:paraId="0083525E" w14:textId="77777777" w:rsidR="003C0C9E" w:rsidRPr="00D9580C" w:rsidRDefault="003C0C9E" w:rsidP="00BB2644">
      <w:pPr>
        <w:numPr>
          <w:ilvl w:val="0"/>
          <w:numId w:val="45"/>
        </w:numPr>
        <w:jc w:val="both"/>
        <w:rPr>
          <w:rFonts w:ascii="Calibri" w:hAnsi="Calibri"/>
        </w:rPr>
      </w:pPr>
      <w:r w:rsidRPr="00D9580C">
        <w:rPr>
          <w:rFonts w:ascii="Calibri" w:hAnsi="Calibri"/>
        </w:rPr>
        <w:t>Regular members of the agency incident response team are unavailable due to travel (e.g., vacation, professional development, etc.)</w:t>
      </w:r>
    </w:p>
    <w:p w14:paraId="48FBA036" w14:textId="77777777" w:rsidR="003C0C9E" w:rsidRPr="00D9580C" w:rsidRDefault="003C0C9E" w:rsidP="003C0C9E">
      <w:pPr>
        <w:ind w:left="360"/>
        <w:jc w:val="both"/>
        <w:rPr>
          <w:rFonts w:ascii="Calibri" w:hAnsi="Calibri"/>
        </w:rPr>
      </w:pPr>
    </w:p>
    <w:p w14:paraId="783E1D11" w14:textId="77777777" w:rsidR="003C0C9E" w:rsidRPr="00D9580C" w:rsidRDefault="003C0C9E" w:rsidP="003C0C9E">
      <w:pPr>
        <w:ind w:left="360"/>
        <w:jc w:val="both"/>
        <w:rPr>
          <w:rFonts w:ascii="Calibri" w:hAnsi="Calibri"/>
        </w:rPr>
      </w:pPr>
      <w:r w:rsidRPr="00D9580C">
        <w:rPr>
          <w:rFonts w:ascii="Calibri" w:hAnsi="Calibri"/>
        </w:rPr>
        <w:t>The succession plan designates the next most senior leader required to manage temporary duties normally assigned to higher-level personnel.</w:t>
      </w:r>
    </w:p>
    <w:p w14:paraId="01EE1E99" w14:textId="77777777" w:rsidR="003C0C9E" w:rsidRPr="00D9580C" w:rsidRDefault="003C0C9E" w:rsidP="003C0C9E">
      <w:pPr>
        <w:ind w:left="360"/>
        <w:jc w:val="both"/>
        <w:rPr>
          <w:rFonts w:ascii="Calibri" w:hAnsi="Calibri"/>
        </w:rPr>
      </w:pPr>
    </w:p>
    <w:p w14:paraId="27188C28" w14:textId="77777777" w:rsidR="003C0C9E" w:rsidRPr="00D9580C" w:rsidRDefault="003C0C9E" w:rsidP="003C0C9E">
      <w:pPr>
        <w:rPr>
          <w:rFonts w:ascii="Calibri" w:hAnsi="Calibri"/>
          <w:b/>
          <w:sz w:val="32"/>
          <w:szCs w:val="32"/>
        </w:rPr>
      </w:pPr>
    </w:p>
    <w:p w14:paraId="73C59354" w14:textId="77777777" w:rsidR="003C0C9E" w:rsidRPr="00D9580C" w:rsidRDefault="003C0C9E" w:rsidP="003C0C9E">
      <w:pPr>
        <w:rPr>
          <w:rFonts w:ascii="Calibri" w:hAnsi="Calibri"/>
          <w:b/>
          <w:sz w:val="32"/>
          <w:szCs w:val="32"/>
        </w:rPr>
      </w:pPr>
      <w:r w:rsidRPr="00D9580C">
        <w:rPr>
          <w:rFonts w:ascii="Calibri" w:hAnsi="Calibri"/>
          <w:b/>
          <w:noProof/>
          <w:sz w:val="32"/>
          <w:szCs w:val="32"/>
        </w:rPr>
        <mc:AlternateContent>
          <mc:Choice Requires="wps">
            <w:drawing>
              <wp:anchor distT="0" distB="0" distL="114300" distR="114300" simplePos="0" relativeHeight="251681792" behindDoc="0" locked="1" layoutInCell="1" allowOverlap="1" wp14:anchorId="2D5D0292" wp14:editId="64387660">
                <wp:simplePos x="0" y="0"/>
                <wp:positionH relativeFrom="column">
                  <wp:posOffset>-3810</wp:posOffset>
                </wp:positionH>
                <wp:positionV relativeFrom="paragraph">
                  <wp:posOffset>-118110</wp:posOffset>
                </wp:positionV>
                <wp:extent cx="6675120" cy="843280"/>
                <wp:effectExtent l="0" t="0" r="1143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43280"/>
                        </a:xfrm>
                        <a:prstGeom prst="rect">
                          <a:avLst/>
                        </a:prstGeom>
                        <a:solidFill>
                          <a:srgbClr val="FFFFFF"/>
                        </a:solidFill>
                        <a:ln w="9525">
                          <a:solidFill>
                            <a:srgbClr val="000000"/>
                          </a:solidFill>
                          <a:miter lim="800000"/>
                          <a:headEnd/>
                          <a:tailEnd/>
                        </a:ln>
                      </wps:spPr>
                      <wps:txbx>
                        <w:txbxContent>
                          <w:p w14:paraId="7F724386" w14:textId="77777777" w:rsidR="0030628A" w:rsidRDefault="0030628A" w:rsidP="003C0C9E">
                            <w:pPr>
                              <w:jc w:val="both"/>
                            </w:pPr>
                            <w:r>
                              <w:rPr>
                                <w:rFonts w:ascii="Verdana" w:hAnsi="Verdana" w:cs="Arial"/>
                                <w:b/>
                                <w:i/>
                              </w:rPr>
                              <w:t xml:space="preserve">A completed “SUCCESSION LIST” reflecting </w:t>
                            </w:r>
                            <w:r w:rsidRPr="00033A3C">
                              <w:rPr>
                                <w:rFonts w:ascii="Verdana" w:hAnsi="Verdana" w:cs="Arial"/>
                                <w:b/>
                                <w:i/>
                                <w:highlight w:val="lightGray"/>
                              </w:rPr>
                              <w:t>[NAME OF AGENCY]</w:t>
                            </w:r>
                            <w:r>
                              <w:rPr>
                                <w:rFonts w:ascii="Verdana" w:hAnsi="Verdana" w:cs="Arial"/>
                                <w:b/>
                                <w:i/>
                              </w:rPr>
                              <w:t xml:space="preserve"> emergency internal chain of command is found in the section of this document entitled SECURITY PLAN SUPPORTING DOCUMENTS at SECTION 7.9.</w:t>
                            </w:r>
                          </w:p>
                          <w:p w14:paraId="5D957579" w14:textId="77777777" w:rsidR="0030628A" w:rsidRDefault="0030628A" w:rsidP="003C0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D0292" id="Text Box 21" o:spid="_x0000_s1045" type="#_x0000_t202" style="position:absolute;margin-left:-.3pt;margin-top:-9.3pt;width:525.6pt;height:6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">
                <v:textbox>
                  <w:txbxContent>
                    <w:p w14:paraId="7F724386" w14:textId="77777777" w:rsidR="0030628A" w:rsidRDefault="0030628A" w:rsidP="003C0C9E">
                      <w:pPr>
                        <w:jc w:val="both"/>
                      </w:pPr>
                      <w:r>
                        <w:rPr>
                          <w:rFonts w:ascii="Verdana" w:hAnsi="Verdana" w:cs="Arial"/>
                          <w:b/>
                          <w:i/>
                        </w:rPr>
                        <w:t xml:space="preserve">A completed “SUCCESSION LIST” reflecting </w:t>
                      </w:r>
                      <w:r w:rsidRPr="00033A3C">
                        <w:rPr>
                          <w:rFonts w:ascii="Verdana" w:hAnsi="Verdana" w:cs="Arial"/>
                          <w:b/>
                          <w:i/>
                          <w:highlight w:val="lightGray"/>
                        </w:rPr>
                        <w:t>[NAME OF AGENCY]</w:t>
                      </w:r>
                      <w:r>
                        <w:rPr>
                          <w:rFonts w:ascii="Verdana" w:hAnsi="Verdana" w:cs="Arial"/>
                          <w:b/>
                          <w:i/>
                        </w:rPr>
                        <w:t xml:space="preserve"> emergency internal chain of command is found in the section of this document entitled SECURITY PLAN SUPPORTING DOCUMENTS at SECTION 7.9.</w:t>
                      </w:r>
                    </w:p>
                    <w:p w14:paraId="5D957579" w14:textId="77777777" w:rsidR="0030628A" w:rsidRDefault="0030628A" w:rsidP="003C0C9E"/>
                  </w:txbxContent>
                </v:textbox>
                <w10:anchorlock/>
              </v:shape>
            </w:pict>
          </mc:Fallback>
        </mc:AlternateContent>
      </w:r>
    </w:p>
    <w:p w14:paraId="7DB1E237" w14:textId="77777777" w:rsidR="003C0C9E" w:rsidRPr="00D9580C" w:rsidRDefault="003C0C9E" w:rsidP="003C0C9E">
      <w:pPr>
        <w:rPr>
          <w:rFonts w:ascii="Calibri" w:hAnsi="Calibri"/>
          <w:b/>
          <w:sz w:val="32"/>
          <w:szCs w:val="32"/>
        </w:rPr>
      </w:pPr>
    </w:p>
    <w:p w14:paraId="2C405CFB" w14:textId="77777777" w:rsidR="003C0C9E" w:rsidRPr="00D9580C" w:rsidRDefault="003C0C9E" w:rsidP="003C0C9E">
      <w:pPr>
        <w:rPr>
          <w:rFonts w:ascii="Calibri" w:hAnsi="Calibri"/>
          <w:b/>
          <w:sz w:val="32"/>
          <w:szCs w:val="32"/>
        </w:rPr>
      </w:pPr>
    </w:p>
    <w:p w14:paraId="3C3BCC8B" w14:textId="77777777" w:rsidR="003C0C9E" w:rsidRPr="00D9580C" w:rsidRDefault="003C0C9E" w:rsidP="003C0C9E">
      <w:pPr>
        <w:ind w:left="432"/>
        <w:rPr>
          <w:rFonts w:ascii="Calibri" w:hAnsi="Calibri"/>
          <w:i/>
        </w:rPr>
      </w:pPr>
    </w:p>
    <w:p w14:paraId="5D22D5A6" w14:textId="77777777" w:rsidR="003C0C9E" w:rsidRPr="008720A7" w:rsidRDefault="003C0C9E" w:rsidP="003C0C9E">
      <w:pPr>
        <w:pStyle w:val="Heading2"/>
        <w:rPr>
          <w:rFonts w:ascii="Calibri" w:hAnsi="Calibri"/>
          <w:b/>
          <w:color w:val="auto"/>
          <w:u w:val="single"/>
        </w:rPr>
      </w:pPr>
      <w:bookmarkStart w:id="73" w:name="_Toc163051799"/>
      <w:bookmarkStart w:id="74" w:name="_Toc163324478"/>
      <w:r w:rsidRPr="008720A7">
        <w:rPr>
          <w:rFonts w:ascii="Calibri" w:hAnsi="Calibri"/>
          <w:b/>
          <w:color w:val="auto"/>
          <w:u w:val="single"/>
        </w:rPr>
        <w:t>2.5    Coordinating with Stakeholders</w:t>
      </w:r>
      <w:bookmarkEnd w:id="73"/>
      <w:bookmarkEnd w:id="74"/>
    </w:p>
    <w:p w14:paraId="1C6B2363" w14:textId="77777777" w:rsidR="003C0C9E" w:rsidRPr="00990C1A" w:rsidRDefault="003C0C9E" w:rsidP="003C0C9E">
      <w:pPr>
        <w:rPr>
          <w:rFonts w:ascii="Calibri" w:hAnsi="Calibri"/>
          <w:b/>
        </w:rPr>
      </w:pPr>
      <w:r w:rsidRPr="008720A7">
        <w:rPr>
          <w:rFonts w:ascii="Calibri" w:hAnsi="Calibri"/>
          <w:b/>
        </w:rPr>
        <w:fldChar w:fldCharType="begin"/>
      </w:r>
      <w:r w:rsidRPr="00990C1A">
        <w:rPr>
          <w:rFonts w:ascii="Calibri" w:hAnsi="Calibri"/>
        </w:rPr>
        <w:instrText xml:space="preserve"> TC "</w:instrText>
      </w:r>
      <w:bookmarkStart w:id="75" w:name="_Toc163046247"/>
      <w:r w:rsidRPr="00990C1A">
        <w:rPr>
          <w:rFonts w:ascii="Calibri" w:hAnsi="Calibri"/>
          <w:b/>
        </w:rPr>
        <w:instrText>4.1   Overview</w:instrText>
      </w:r>
      <w:bookmarkEnd w:id="75"/>
      <w:r w:rsidRPr="00990C1A">
        <w:rPr>
          <w:rFonts w:ascii="Calibri" w:hAnsi="Calibri"/>
        </w:rPr>
        <w:instrText xml:space="preserve">" \f C \l "2" </w:instrText>
      </w:r>
      <w:r w:rsidRPr="008720A7">
        <w:rPr>
          <w:rFonts w:ascii="Calibri" w:hAnsi="Calibri"/>
          <w:b/>
        </w:rPr>
        <w:fldChar w:fldCharType="end"/>
      </w:r>
    </w:p>
    <w:p w14:paraId="55395DE3" w14:textId="77777777" w:rsidR="003C0C9E" w:rsidRPr="00D9580C" w:rsidRDefault="003C0C9E" w:rsidP="003C0C9E">
      <w:pPr>
        <w:jc w:val="both"/>
        <w:rPr>
          <w:rFonts w:ascii="Calibri" w:hAnsi="Calibri"/>
        </w:rPr>
      </w:pPr>
      <w:r w:rsidRPr="00033A3C">
        <w:rPr>
          <w:rFonts w:ascii="Calibri" w:hAnsi="Calibri"/>
          <w:highlight w:val="lightGray"/>
        </w:rPr>
        <w:t>[NAME OF AGENCY]</w:t>
      </w:r>
      <w:r w:rsidRPr="00D9580C">
        <w:rPr>
          <w:rFonts w:ascii="Calibri" w:hAnsi="Calibri"/>
        </w:rPr>
        <w:t xml:space="preserve"> is committed to proactively coordinate with local emergency management, law enforcement and other first responders in preparing for an integrated response to emergencies and security related events.  Toward this end </w:t>
      </w:r>
      <w:r w:rsidRPr="00033A3C">
        <w:rPr>
          <w:rFonts w:ascii="Calibri" w:hAnsi="Calibri"/>
          <w:highlight w:val="lightGray"/>
        </w:rPr>
        <w:t>[NAME OF AGENCY]</w:t>
      </w:r>
      <w:r w:rsidRPr="00D9580C">
        <w:rPr>
          <w:rFonts w:ascii="Calibri" w:hAnsi="Calibri"/>
        </w:rPr>
        <w:t xml:space="preserve"> meets on a regular basis with local emergency management staff, local law enforcement and other first responders, and reviews local and transit agency emergency plans to ensure that transit is integrated into these plans and is prepared to play its defined role in any emergency.</w:t>
      </w:r>
    </w:p>
    <w:p w14:paraId="14D3ADE7" w14:textId="77777777" w:rsidR="003C0C9E" w:rsidRDefault="003C0C9E" w:rsidP="003C0C9E">
      <w:pPr>
        <w:rPr>
          <w:rFonts w:ascii="Calibri" w:hAnsi="Calibri"/>
          <w:b/>
        </w:rPr>
      </w:pPr>
    </w:p>
    <w:p w14:paraId="17C321A1" w14:textId="77777777" w:rsidR="00033A3C" w:rsidRDefault="00033A3C" w:rsidP="003C0C9E">
      <w:pPr>
        <w:rPr>
          <w:rFonts w:ascii="Calibri" w:hAnsi="Calibri"/>
          <w:b/>
        </w:rPr>
      </w:pPr>
    </w:p>
    <w:p w14:paraId="33EDE57F" w14:textId="77777777" w:rsidR="00033A3C" w:rsidRPr="00D9580C" w:rsidRDefault="00033A3C" w:rsidP="003C0C9E">
      <w:pPr>
        <w:rPr>
          <w:rFonts w:ascii="Calibri" w:hAnsi="Calibri"/>
          <w:b/>
        </w:rPr>
      </w:pPr>
    </w:p>
    <w:p w14:paraId="488A01F8" w14:textId="77777777" w:rsidR="003C0C9E" w:rsidRPr="00D9580C" w:rsidRDefault="003C0C9E" w:rsidP="003C0C9E">
      <w:pPr>
        <w:rPr>
          <w:rFonts w:ascii="Calibri" w:hAnsi="Calibri"/>
          <w:b/>
        </w:rPr>
      </w:pPr>
      <w:r w:rsidRPr="00D9580C">
        <w:rPr>
          <w:rFonts w:ascii="Calibri" w:hAnsi="Calibri"/>
          <w:b/>
        </w:rPr>
        <w:lastRenderedPageBreak/>
        <w:t>2.5a</w:t>
      </w:r>
      <w:r w:rsidR="00BB2644" w:rsidRPr="00D9580C">
        <w:rPr>
          <w:rFonts w:ascii="Calibri" w:hAnsi="Calibri"/>
          <w:b/>
        </w:rPr>
        <w:t>. –</w:t>
      </w:r>
      <w:r w:rsidRPr="00D9580C">
        <w:rPr>
          <w:rFonts w:ascii="Calibri" w:hAnsi="Calibri"/>
          <w:b/>
        </w:rPr>
        <w:t xml:space="preserve"> COORDINATION WITH EMERGENCY MANAGEMENT </w:t>
      </w:r>
    </w:p>
    <w:p w14:paraId="717A4FD9" w14:textId="77777777" w:rsidR="003C0C9E" w:rsidRPr="00D9580C" w:rsidRDefault="003C0C9E" w:rsidP="003C0C9E">
      <w:pPr>
        <w:rPr>
          <w:rFonts w:ascii="Calibri" w:hAnsi="Calibri"/>
          <w:b/>
        </w:rPr>
      </w:pPr>
      <w:r w:rsidRPr="00D9580C">
        <w:rPr>
          <w:rFonts w:ascii="Calibri" w:hAnsi="Calibri"/>
          <w:b/>
        </w:rPr>
        <w:fldChar w:fldCharType="begin"/>
      </w:r>
      <w:r w:rsidRPr="00D9580C">
        <w:rPr>
          <w:rFonts w:ascii="Calibri" w:hAnsi="Calibri"/>
        </w:rPr>
        <w:instrText xml:space="preserve"> TC "</w:instrText>
      </w:r>
      <w:bookmarkStart w:id="76" w:name="_Toc163046248"/>
      <w:r w:rsidRPr="00D9580C">
        <w:rPr>
          <w:rFonts w:ascii="Calibri" w:hAnsi="Calibri"/>
          <w:b/>
        </w:rPr>
        <w:instrText>4.2   Coordination with Emergency Management</w:instrText>
      </w:r>
      <w:bookmarkEnd w:id="76"/>
      <w:r w:rsidRPr="00D9580C">
        <w:rPr>
          <w:rFonts w:ascii="Calibri" w:hAnsi="Calibri"/>
        </w:rPr>
        <w:instrText xml:space="preserve">" \f C \l "2" </w:instrText>
      </w:r>
      <w:r w:rsidRPr="00D9580C">
        <w:rPr>
          <w:rFonts w:ascii="Calibri" w:hAnsi="Calibri"/>
          <w:b/>
        </w:rPr>
        <w:fldChar w:fldCharType="end"/>
      </w:r>
    </w:p>
    <w:p w14:paraId="7C561FFB" w14:textId="77777777" w:rsidR="003C0C9E" w:rsidRPr="00D9580C" w:rsidRDefault="003C0C9E" w:rsidP="003C0C9E">
      <w:pPr>
        <w:jc w:val="both"/>
        <w:rPr>
          <w:rFonts w:ascii="Calibri" w:hAnsi="Calibri"/>
        </w:rPr>
      </w:pPr>
      <w:r w:rsidRPr="00D9580C">
        <w:rPr>
          <w:rFonts w:ascii="Calibri" w:hAnsi="Calibri"/>
        </w:rPr>
        <w:t xml:space="preserve">Effective emergency response does not happen by accident. It is the result of planning, training, exercising, and intra/interagency cooperation, coordination and communication. Integration into the local community’s emergency planning process is central to the success of the </w:t>
      </w:r>
      <w:r w:rsidRPr="00033A3C">
        <w:rPr>
          <w:rFonts w:ascii="Calibri" w:hAnsi="Calibri"/>
          <w:highlight w:val="lightGray"/>
        </w:rPr>
        <w:t>[NAME OF AGENCY]</w:t>
      </w:r>
      <w:r w:rsidRPr="00D9580C">
        <w:rPr>
          <w:rFonts w:ascii="Calibri" w:hAnsi="Calibri"/>
        </w:rPr>
        <w:t xml:space="preserve"> SECURITY PLAN and to the preparedness of the system. </w:t>
      </w:r>
      <w:r w:rsidRPr="00A26670">
        <w:rPr>
          <w:rFonts w:ascii="Calibri" w:hAnsi="Calibri"/>
          <w:highlight w:val="lightGray"/>
        </w:rPr>
        <w:t>[NAME OF AGENCY]</w:t>
      </w:r>
      <w:r w:rsidRPr="00D9580C">
        <w:rPr>
          <w:rFonts w:ascii="Calibri" w:hAnsi="Calibri"/>
        </w:rPr>
        <w:t xml:space="preserve"> coordinates with local community emergency management to fulfill all SECURITY PLAN functions including threat mitigation, consequence management planning, exercising and training, and post-incident analysis.</w:t>
      </w:r>
    </w:p>
    <w:p w14:paraId="0F15CC9C" w14:textId="77777777" w:rsidR="003C0C9E" w:rsidRPr="00D9580C" w:rsidRDefault="003C0C9E" w:rsidP="003C0C9E">
      <w:pPr>
        <w:jc w:val="both"/>
        <w:rPr>
          <w:rFonts w:ascii="Calibri" w:hAnsi="Calibri"/>
        </w:rPr>
      </w:pPr>
    </w:p>
    <w:p w14:paraId="525729DA" w14:textId="77777777" w:rsidR="003C0C9E" w:rsidRPr="00D9580C" w:rsidRDefault="003C0C9E" w:rsidP="003C0C9E">
      <w:pPr>
        <w:jc w:val="both"/>
        <w:rPr>
          <w:rFonts w:ascii="Calibri" w:hAnsi="Calibri"/>
        </w:rPr>
      </w:pPr>
      <w:r w:rsidRPr="00D9580C">
        <w:rPr>
          <w:rFonts w:ascii="Calibri" w:hAnsi="Calibri"/>
        </w:rPr>
        <w:t xml:space="preserve">In this SECURITY PLAN, </w:t>
      </w:r>
      <w:r w:rsidRPr="00CF6054">
        <w:rPr>
          <w:rFonts w:ascii="Calibri" w:hAnsi="Calibri"/>
          <w:highlight w:val="lightGray"/>
        </w:rPr>
        <w:t>[NAME OF AGENCY]</w:t>
      </w:r>
      <w:r w:rsidRPr="00D9580C">
        <w:rPr>
          <w:rFonts w:ascii="Calibri" w:hAnsi="Calibri"/>
        </w:rPr>
        <w:t xml:space="preserve"> has defined its internal processes for identifying safety and security events, mitigating consequences and managing or assisting in incident response.  </w:t>
      </w:r>
    </w:p>
    <w:p w14:paraId="74ED7E56" w14:textId="77777777" w:rsidR="003C0C9E" w:rsidRPr="00D9580C" w:rsidRDefault="003C0C9E" w:rsidP="003C0C9E">
      <w:pPr>
        <w:rPr>
          <w:rFonts w:ascii="Calibri" w:hAnsi="Calibri"/>
          <w:b/>
        </w:rPr>
      </w:pPr>
    </w:p>
    <w:p w14:paraId="5614A9E5" w14:textId="77777777" w:rsidR="003C0C9E" w:rsidRPr="00D9580C" w:rsidRDefault="003C0C9E" w:rsidP="003C0C9E">
      <w:pPr>
        <w:rPr>
          <w:rFonts w:ascii="Calibri" w:hAnsi="Calibri"/>
          <w:b/>
        </w:rPr>
      </w:pPr>
    </w:p>
    <w:p w14:paraId="71C68B62" w14:textId="77777777" w:rsidR="003C0C9E" w:rsidRPr="00D9580C" w:rsidRDefault="003C0C9E" w:rsidP="003C0C9E">
      <w:pPr>
        <w:rPr>
          <w:rFonts w:ascii="Calibri" w:hAnsi="Calibri"/>
          <w:b/>
        </w:rPr>
      </w:pPr>
    </w:p>
    <w:p w14:paraId="68DE1C98" w14:textId="77777777" w:rsidR="003C0C9E" w:rsidRPr="00D9580C" w:rsidRDefault="003C0C9E" w:rsidP="003C0C9E">
      <w:pPr>
        <w:rPr>
          <w:rFonts w:ascii="Calibri" w:hAnsi="Calibri"/>
          <w:b/>
        </w:rPr>
      </w:pPr>
    </w:p>
    <w:p w14:paraId="2BFBE5EF" w14:textId="77777777" w:rsidR="003C0C9E" w:rsidRPr="00D9580C" w:rsidRDefault="003C0C9E" w:rsidP="003C0C9E">
      <w:pPr>
        <w:rPr>
          <w:rFonts w:ascii="Calibri" w:hAnsi="Calibri"/>
          <w:b/>
        </w:rPr>
      </w:pPr>
    </w:p>
    <w:p w14:paraId="79B0DF2F" w14:textId="77777777" w:rsidR="003C0C9E" w:rsidRPr="00D9580C" w:rsidRDefault="003C0C9E" w:rsidP="003C0C9E">
      <w:pPr>
        <w:rPr>
          <w:rFonts w:ascii="Calibri" w:hAnsi="Calibri"/>
          <w:b/>
        </w:rPr>
      </w:pPr>
    </w:p>
    <w:p w14:paraId="116EF45B" w14:textId="77777777" w:rsidR="003C0C9E" w:rsidRPr="00D9580C" w:rsidRDefault="003C0C9E" w:rsidP="003C0C9E">
      <w:pPr>
        <w:rPr>
          <w:rFonts w:ascii="Calibri" w:hAnsi="Calibri"/>
          <w:b/>
          <w:sz w:val="32"/>
          <w:szCs w:val="32"/>
        </w:rPr>
      </w:pPr>
    </w:p>
    <w:p w14:paraId="68A0F849" w14:textId="77777777" w:rsidR="003C0C9E" w:rsidRPr="00D9580C" w:rsidRDefault="003C0C9E" w:rsidP="003C0C9E">
      <w:pPr>
        <w:rPr>
          <w:rFonts w:ascii="Calibri" w:hAnsi="Calibri"/>
          <w:b/>
          <w:sz w:val="32"/>
          <w:szCs w:val="32"/>
        </w:rPr>
      </w:pPr>
      <w:r w:rsidRPr="00D9580C">
        <w:rPr>
          <w:rFonts w:ascii="Calibri" w:hAnsi="Calibri"/>
          <w:b/>
          <w:noProof/>
          <w:sz w:val="32"/>
          <w:szCs w:val="32"/>
        </w:rPr>
        <mc:AlternateContent>
          <mc:Choice Requires="wps">
            <w:drawing>
              <wp:anchor distT="0" distB="0" distL="114300" distR="114300" simplePos="0" relativeHeight="251685888" behindDoc="0" locked="1" layoutInCell="1" allowOverlap="1" wp14:anchorId="65222AD2" wp14:editId="6AD1B458">
                <wp:simplePos x="0" y="0"/>
                <wp:positionH relativeFrom="column">
                  <wp:posOffset>-19050</wp:posOffset>
                </wp:positionH>
                <wp:positionV relativeFrom="paragraph">
                  <wp:posOffset>-335915</wp:posOffset>
                </wp:positionV>
                <wp:extent cx="6835140" cy="977900"/>
                <wp:effectExtent l="0" t="0" r="2286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977900"/>
                        </a:xfrm>
                        <a:prstGeom prst="rect">
                          <a:avLst/>
                        </a:prstGeom>
                        <a:solidFill>
                          <a:srgbClr val="FFFFFF"/>
                        </a:solidFill>
                        <a:ln w="9525">
                          <a:solidFill>
                            <a:srgbClr val="000000"/>
                          </a:solidFill>
                          <a:miter lim="800000"/>
                          <a:headEnd/>
                          <a:tailEnd/>
                        </a:ln>
                      </wps:spPr>
                      <wps:txbx>
                        <w:txbxContent>
                          <w:p w14:paraId="2BA1ED32" w14:textId="77777777" w:rsidR="0030628A" w:rsidRDefault="0030628A" w:rsidP="00CF6054">
                            <w:r>
                              <w:rPr>
                                <w:rFonts w:ascii="Verdana" w:hAnsi="Verdana" w:cs="Arial"/>
                                <w:b/>
                                <w:i/>
                              </w:rPr>
                              <w:t xml:space="preserve">Completed “MEMORANDUM OF UNDERSTANDING” between </w:t>
                            </w:r>
                            <w:r w:rsidRPr="00CF6054">
                              <w:rPr>
                                <w:rFonts w:ascii="Verdana" w:hAnsi="Verdana" w:cs="Arial"/>
                                <w:b/>
                                <w:i/>
                                <w:highlight w:val="lightGray"/>
                              </w:rPr>
                              <w:t>[NAME OF AGENCY]</w:t>
                            </w:r>
                            <w:r>
                              <w:rPr>
                                <w:rFonts w:ascii="Verdana" w:hAnsi="Verdana" w:cs="Arial"/>
                                <w:b/>
                                <w:i/>
                              </w:rPr>
                              <w:t xml:space="preserve"> and Community Emergency Management is found in the section of this document entitled SECURITY PLAN SUPPORTING DOCUMENTS at SECTION 7.10.</w:t>
                            </w:r>
                          </w:p>
                          <w:p w14:paraId="7E156ADB" w14:textId="77777777" w:rsidR="0030628A" w:rsidRDefault="0030628A" w:rsidP="00CF60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22AD2" id="Text Box 20" o:spid="_x0000_s1046" type="#_x0000_t202" style="position:absolute;margin-left:-1.5pt;margin-top:-26.45pt;width:538.2pt;height: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">
                <v:textbox>
                  <w:txbxContent>
                    <w:p w14:paraId="2BA1ED32" w14:textId="77777777" w:rsidR="0030628A" w:rsidRDefault="0030628A" w:rsidP="00CF6054">
                      <w:r>
                        <w:rPr>
                          <w:rFonts w:ascii="Verdana" w:hAnsi="Verdana" w:cs="Arial"/>
                          <w:b/>
                          <w:i/>
                        </w:rPr>
                        <w:t xml:space="preserve">Completed “MEMORANDUM OF UNDERSTANDING” between </w:t>
                      </w:r>
                      <w:r w:rsidRPr="00CF6054">
                        <w:rPr>
                          <w:rFonts w:ascii="Verdana" w:hAnsi="Verdana" w:cs="Arial"/>
                          <w:b/>
                          <w:i/>
                          <w:highlight w:val="lightGray"/>
                        </w:rPr>
                        <w:t>[NAME OF AGENCY]</w:t>
                      </w:r>
                      <w:r>
                        <w:rPr>
                          <w:rFonts w:ascii="Verdana" w:hAnsi="Verdana" w:cs="Arial"/>
                          <w:b/>
                          <w:i/>
                        </w:rPr>
                        <w:t xml:space="preserve"> and Community Emergency Management is found in the section of this document entitled SECURITY PLAN SUPPORTING DOCUMENTS at SECTION 7.10.</w:t>
                      </w:r>
                    </w:p>
                    <w:p w14:paraId="7E156ADB" w14:textId="77777777" w:rsidR="0030628A" w:rsidRDefault="0030628A" w:rsidP="00CF6054"/>
                  </w:txbxContent>
                </v:textbox>
                <w10:anchorlock/>
              </v:shape>
            </w:pict>
          </mc:Fallback>
        </mc:AlternateContent>
      </w:r>
    </w:p>
    <w:p w14:paraId="0261EF53" w14:textId="77777777" w:rsidR="003C0C9E" w:rsidRPr="00D9580C" w:rsidRDefault="003C0C9E" w:rsidP="003C0C9E">
      <w:pPr>
        <w:rPr>
          <w:rFonts w:ascii="Calibri" w:hAnsi="Calibri"/>
          <w:b/>
          <w:sz w:val="32"/>
          <w:szCs w:val="32"/>
        </w:rPr>
      </w:pPr>
    </w:p>
    <w:p w14:paraId="0226FEB9" w14:textId="77777777" w:rsidR="003C0C9E" w:rsidRPr="00D9580C" w:rsidRDefault="003C0C9E" w:rsidP="003C0C9E">
      <w:pPr>
        <w:rPr>
          <w:rFonts w:ascii="Calibri" w:hAnsi="Calibri"/>
          <w:b/>
          <w:sz w:val="32"/>
          <w:szCs w:val="32"/>
        </w:rPr>
      </w:pPr>
    </w:p>
    <w:p w14:paraId="2D06C232" w14:textId="77777777" w:rsidR="003C0C9E" w:rsidRPr="00D9580C" w:rsidRDefault="003C0C9E" w:rsidP="003C0C9E">
      <w:pPr>
        <w:rPr>
          <w:rFonts w:ascii="Calibri" w:hAnsi="Calibri"/>
          <w:b/>
        </w:rPr>
      </w:pPr>
    </w:p>
    <w:p w14:paraId="7754D179" w14:textId="77777777" w:rsidR="003C0C9E" w:rsidRPr="00D9580C" w:rsidRDefault="003C0C9E" w:rsidP="003C0C9E">
      <w:pPr>
        <w:rPr>
          <w:rFonts w:ascii="Calibri" w:hAnsi="Calibri"/>
          <w:b/>
        </w:rPr>
      </w:pPr>
      <w:r w:rsidRPr="00D9580C">
        <w:rPr>
          <w:rFonts w:ascii="Calibri" w:hAnsi="Calibri"/>
          <w:b/>
        </w:rPr>
        <w:t>2.5b</w:t>
      </w:r>
      <w:r w:rsidR="00BB2644" w:rsidRPr="00D9580C">
        <w:rPr>
          <w:rFonts w:ascii="Calibri" w:hAnsi="Calibri"/>
          <w:b/>
        </w:rPr>
        <w:t>. –</w:t>
      </w:r>
      <w:r w:rsidRPr="00D9580C">
        <w:rPr>
          <w:rFonts w:ascii="Calibri" w:hAnsi="Calibri"/>
          <w:b/>
        </w:rPr>
        <w:t xml:space="preserve"> COORDINATION WITH FIRST RESPONDERS </w:t>
      </w:r>
    </w:p>
    <w:p w14:paraId="0BF4F4F0" w14:textId="77777777" w:rsidR="003C0C9E" w:rsidRPr="00D9580C" w:rsidRDefault="003C0C9E" w:rsidP="003C0C9E">
      <w:pPr>
        <w:rPr>
          <w:rFonts w:ascii="Calibri" w:hAnsi="Calibri"/>
          <w:b/>
          <w:sz w:val="32"/>
          <w:szCs w:val="32"/>
        </w:rPr>
      </w:pPr>
      <w:r w:rsidRPr="00D9580C">
        <w:rPr>
          <w:rFonts w:ascii="Calibri" w:hAnsi="Calibri"/>
          <w:b/>
          <w:sz w:val="32"/>
          <w:szCs w:val="32"/>
        </w:rPr>
        <w:fldChar w:fldCharType="begin"/>
      </w:r>
      <w:r w:rsidRPr="00D9580C">
        <w:rPr>
          <w:rFonts w:ascii="Calibri" w:hAnsi="Calibri"/>
        </w:rPr>
        <w:instrText xml:space="preserve"> TC "</w:instrText>
      </w:r>
      <w:bookmarkStart w:id="77" w:name="_Toc163046249"/>
      <w:r w:rsidRPr="00D9580C">
        <w:rPr>
          <w:rFonts w:ascii="Calibri" w:hAnsi="Calibri"/>
          <w:b/>
          <w:sz w:val="32"/>
          <w:szCs w:val="32"/>
        </w:rPr>
        <w:instrText>4.3   Coordination with First Responders</w:instrText>
      </w:r>
      <w:bookmarkEnd w:id="77"/>
      <w:r w:rsidRPr="00D9580C">
        <w:rPr>
          <w:rFonts w:ascii="Calibri" w:hAnsi="Calibri"/>
        </w:rPr>
        <w:instrText xml:space="preserve">" \f C \l "2" </w:instrText>
      </w:r>
      <w:r w:rsidRPr="00D9580C">
        <w:rPr>
          <w:rFonts w:ascii="Calibri" w:hAnsi="Calibri"/>
          <w:b/>
          <w:sz w:val="32"/>
          <w:szCs w:val="32"/>
        </w:rPr>
        <w:fldChar w:fldCharType="end"/>
      </w:r>
    </w:p>
    <w:p w14:paraId="4F6556E8" w14:textId="77777777" w:rsidR="003C0C9E" w:rsidRPr="00D9580C" w:rsidRDefault="003C0C9E" w:rsidP="003C0C9E">
      <w:pPr>
        <w:rPr>
          <w:rFonts w:ascii="Calibri" w:hAnsi="Calibri"/>
          <w:b/>
        </w:rPr>
      </w:pPr>
      <w:r w:rsidRPr="00D9580C">
        <w:rPr>
          <w:rFonts w:ascii="Calibri" w:hAnsi="Calibri"/>
          <w:b/>
        </w:rPr>
        <w:t>Law Enforcement</w:t>
      </w:r>
    </w:p>
    <w:p w14:paraId="7DC3D333" w14:textId="77777777" w:rsidR="003C0C9E" w:rsidRPr="00D9580C" w:rsidRDefault="003C0C9E" w:rsidP="003C0C9E">
      <w:pPr>
        <w:rPr>
          <w:rFonts w:ascii="Calibri" w:hAnsi="Calibri"/>
          <w:b/>
        </w:rPr>
      </w:pPr>
    </w:p>
    <w:p w14:paraId="5C8A5252" w14:textId="77777777" w:rsidR="003C0C9E" w:rsidRPr="00D9580C" w:rsidRDefault="003C0C9E" w:rsidP="003C0C9E">
      <w:pPr>
        <w:jc w:val="both"/>
        <w:rPr>
          <w:rFonts w:ascii="Calibri" w:hAnsi="Calibri"/>
        </w:rPr>
      </w:pPr>
      <w:r w:rsidRPr="00CF6054">
        <w:rPr>
          <w:rFonts w:ascii="Calibri" w:hAnsi="Calibri"/>
          <w:highlight w:val="lightGray"/>
        </w:rPr>
        <w:t>[NAME OF AGENCY]</w:t>
      </w:r>
      <w:r w:rsidRPr="00D9580C">
        <w:rPr>
          <w:rFonts w:ascii="Calibri" w:hAnsi="Calibri"/>
        </w:rPr>
        <w:t xml:space="preserve"> management regularly works with the local and state law enforcement to improve security and emergency/incident preparedness and response capabilities. These activities include:</w:t>
      </w:r>
    </w:p>
    <w:p w14:paraId="41850B4D" w14:textId="77777777" w:rsidR="003C0C9E" w:rsidRPr="00D9580C" w:rsidRDefault="003C0C9E" w:rsidP="003C0C9E">
      <w:pPr>
        <w:rPr>
          <w:rFonts w:ascii="Calibri" w:hAnsi="Calibri"/>
        </w:rPr>
      </w:pPr>
    </w:p>
    <w:p w14:paraId="280F57F3" w14:textId="77777777" w:rsidR="003C0C9E" w:rsidRPr="00D9580C" w:rsidRDefault="003C0C9E" w:rsidP="00BB2644">
      <w:pPr>
        <w:numPr>
          <w:ilvl w:val="0"/>
          <w:numId w:val="26"/>
        </w:numPr>
        <w:autoSpaceDE w:val="0"/>
        <w:autoSpaceDN w:val="0"/>
        <w:adjustRightInd w:val="0"/>
        <w:jc w:val="both"/>
        <w:rPr>
          <w:rFonts w:ascii="Calibri" w:hAnsi="Calibri"/>
        </w:rPr>
      </w:pPr>
      <w:r w:rsidRPr="00D9580C">
        <w:rPr>
          <w:rFonts w:ascii="Calibri" w:hAnsi="Calibri"/>
        </w:rPr>
        <w:t xml:space="preserve">Maintaining regular communications with law enforcement </w:t>
      </w:r>
    </w:p>
    <w:p w14:paraId="6FADC9FC" w14:textId="77777777" w:rsidR="003C0C9E" w:rsidRPr="00D9580C" w:rsidRDefault="003C0C9E" w:rsidP="00BB2644">
      <w:pPr>
        <w:numPr>
          <w:ilvl w:val="0"/>
          <w:numId w:val="26"/>
        </w:numPr>
        <w:autoSpaceDE w:val="0"/>
        <w:autoSpaceDN w:val="0"/>
        <w:adjustRightInd w:val="0"/>
        <w:jc w:val="both"/>
        <w:rPr>
          <w:rFonts w:ascii="Calibri" w:hAnsi="Calibri"/>
        </w:rPr>
      </w:pPr>
      <w:r w:rsidRPr="00D9580C">
        <w:rPr>
          <w:rFonts w:ascii="Calibri" w:hAnsi="Calibri"/>
        </w:rPr>
        <w:t>Meeting at least once a year to ensure transit issues are understood by law enforcement</w:t>
      </w:r>
    </w:p>
    <w:p w14:paraId="792AB809" w14:textId="77777777" w:rsidR="003C0C9E" w:rsidRPr="00D9580C" w:rsidRDefault="003C0C9E" w:rsidP="00BB2644">
      <w:pPr>
        <w:numPr>
          <w:ilvl w:val="0"/>
          <w:numId w:val="26"/>
        </w:numPr>
        <w:autoSpaceDE w:val="0"/>
        <w:autoSpaceDN w:val="0"/>
        <w:adjustRightInd w:val="0"/>
        <w:jc w:val="both"/>
        <w:rPr>
          <w:rFonts w:ascii="Calibri" w:hAnsi="Calibri"/>
        </w:rPr>
      </w:pPr>
      <w:r w:rsidRPr="00D9580C">
        <w:rPr>
          <w:rFonts w:ascii="Calibri" w:hAnsi="Calibri"/>
        </w:rPr>
        <w:t>Developing an emergency contact list for dispatchers</w:t>
      </w:r>
    </w:p>
    <w:p w14:paraId="76E33C42" w14:textId="77777777" w:rsidR="003C0C9E" w:rsidRPr="00D9580C" w:rsidRDefault="003C0C9E" w:rsidP="00BB2644">
      <w:pPr>
        <w:numPr>
          <w:ilvl w:val="0"/>
          <w:numId w:val="26"/>
        </w:numPr>
        <w:autoSpaceDE w:val="0"/>
        <w:autoSpaceDN w:val="0"/>
        <w:adjustRightInd w:val="0"/>
        <w:jc w:val="both"/>
        <w:rPr>
          <w:rFonts w:ascii="Calibri" w:hAnsi="Calibri"/>
        </w:rPr>
      </w:pPr>
      <w:r w:rsidRPr="00D9580C">
        <w:rPr>
          <w:rFonts w:ascii="Calibri" w:hAnsi="Calibri"/>
        </w:rPr>
        <w:t>Communicating regularly on optimal incident reporting methods that will offer law enforcement all the information they need</w:t>
      </w:r>
    </w:p>
    <w:p w14:paraId="068BAE16" w14:textId="77777777" w:rsidR="003C0C9E" w:rsidRPr="00D9580C" w:rsidRDefault="003C0C9E" w:rsidP="00BB2644">
      <w:pPr>
        <w:numPr>
          <w:ilvl w:val="0"/>
          <w:numId w:val="26"/>
        </w:numPr>
        <w:autoSpaceDE w:val="0"/>
        <w:autoSpaceDN w:val="0"/>
        <w:adjustRightInd w:val="0"/>
        <w:jc w:val="both"/>
        <w:rPr>
          <w:rFonts w:ascii="Calibri" w:hAnsi="Calibri"/>
        </w:rPr>
      </w:pPr>
      <w:r w:rsidRPr="00D9580C">
        <w:rPr>
          <w:rFonts w:ascii="Calibri" w:hAnsi="Calibri"/>
        </w:rPr>
        <w:t>Participating in cooperative emergency preparedness training programs</w:t>
      </w:r>
    </w:p>
    <w:p w14:paraId="37A22A14" w14:textId="77777777" w:rsidR="003C0C9E" w:rsidRPr="00D9580C" w:rsidRDefault="003C0C9E" w:rsidP="00BB2644">
      <w:pPr>
        <w:numPr>
          <w:ilvl w:val="0"/>
          <w:numId w:val="26"/>
        </w:numPr>
        <w:autoSpaceDE w:val="0"/>
        <w:autoSpaceDN w:val="0"/>
        <w:adjustRightInd w:val="0"/>
        <w:jc w:val="both"/>
        <w:rPr>
          <w:rFonts w:ascii="Calibri" w:hAnsi="Calibri"/>
        </w:rPr>
      </w:pPr>
      <w:r w:rsidRPr="00D9580C">
        <w:rPr>
          <w:rFonts w:ascii="Calibri" w:hAnsi="Calibri"/>
        </w:rPr>
        <w:t>Establishing appropriate methods of communication for continuous coordination during an emergency</w:t>
      </w:r>
    </w:p>
    <w:p w14:paraId="633521EC" w14:textId="77777777" w:rsidR="003C0C9E" w:rsidRPr="00D9580C" w:rsidRDefault="003C0C9E" w:rsidP="00BB2644">
      <w:pPr>
        <w:numPr>
          <w:ilvl w:val="0"/>
          <w:numId w:val="26"/>
        </w:numPr>
        <w:autoSpaceDE w:val="0"/>
        <w:autoSpaceDN w:val="0"/>
        <w:adjustRightInd w:val="0"/>
        <w:jc w:val="both"/>
        <w:rPr>
          <w:rFonts w:ascii="Calibri" w:hAnsi="Calibri"/>
          <w:sz w:val="20"/>
        </w:rPr>
      </w:pPr>
      <w:r w:rsidRPr="00D9580C">
        <w:rPr>
          <w:rFonts w:ascii="Calibri" w:hAnsi="Calibri"/>
        </w:rPr>
        <w:t>Establishing procedures for supplying the unique types of emergency service that may be required in particular emergency situations</w:t>
      </w:r>
    </w:p>
    <w:p w14:paraId="086340B7" w14:textId="77777777" w:rsidR="003C0C9E" w:rsidRPr="00D9580C" w:rsidRDefault="003C0C9E" w:rsidP="003C0C9E">
      <w:pPr>
        <w:rPr>
          <w:rFonts w:ascii="Calibri" w:hAnsi="Calibri"/>
          <w:b/>
        </w:rPr>
      </w:pPr>
    </w:p>
    <w:p w14:paraId="62B6681F" w14:textId="77777777" w:rsidR="00DE2436" w:rsidRDefault="00DE2436" w:rsidP="003C0C9E">
      <w:pPr>
        <w:rPr>
          <w:rFonts w:ascii="Calibri" w:hAnsi="Calibri"/>
          <w:b/>
        </w:rPr>
      </w:pPr>
    </w:p>
    <w:p w14:paraId="0AC55D95" w14:textId="77777777" w:rsidR="00DE2436" w:rsidRDefault="00DE2436" w:rsidP="003C0C9E">
      <w:pPr>
        <w:rPr>
          <w:rFonts w:ascii="Calibri" w:hAnsi="Calibri"/>
          <w:b/>
        </w:rPr>
      </w:pPr>
    </w:p>
    <w:p w14:paraId="50A3DB52" w14:textId="77777777" w:rsidR="00DE2436" w:rsidRDefault="00DE2436" w:rsidP="003C0C9E">
      <w:pPr>
        <w:rPr>
          <w:rFonts w:ascii="Calibri" w:hAnsi="Calibri"/>
          <w:b/>
        </w:rPr>
      </w:pPr>
    </w:p>
    <w:p w14:paraId="3921A97D" w14:textId="77777777" w:rsidR="00DE2436" w:rsidRDefault="00DE2436" w:rsidP="003C0C9E">
      <w:pPr>
        <w:rPr>
          <w:rFonts w:ascii="Calibri" w:hAnsi="Calibri"/>
          <w:b/>
        </w:rPr>
      </w:pPr>
    </w:p>
    <w:p w14:paraId="5B6FEBF0" w14:textId="77777777" w:rsidR="003C0C9E" w:rsidRPr="00D9580C" w:rsidRDefault="003C0C9E" w:rsidP="003C0C9E">
      <w:pPr>
        <w:rPr>
          <w:rFonts w:ascii="Calibri" w:hAnsi="Calibri"/>
          <w:b/>
        </w:rPr>
      </w:pPr>
      <w:r w:rsidRPr="00D9580C">
        <w:rPr>
          <w:rFonts w:ascii="Calibri" w:hAnsi="Calibri"/>
          <w:b/>
        </w:rPr>
        <w:lastRenderedPageBreak/>
        <w:t>Fire</w:t>
      </w:r>
    </w:p>
    <w:p w14:paraId="6FBB339F" w14:textId="77777777" w:rsidR="003C0C9E" w:rsidRPr="00D9580C" w:rsidRDefault="003C0C9E" w:rsidP="003C0C9E">
      <w:pPr>
        <w:rPr>
          <w:rFonts w:ascii="Calibri" w:hAnsi="Calibri"/>
        </w:rPr>
      </w:pPr>
    </w:p>
    <w:p w14:paraId="7BB84801" w14:textId="77777777" w:rsidR="003C0C9E" w:rsidRPr="00D9580C" w:rsidRDefault="003C0C9E" w:rsidP="003C0C9E">
      <w:pPr>
        <w:jc w:val="both"/>
        <w:rPr>
          <w:rFonts w:ascii="Calibri" w:hAnsi="Calibri"/>
        </w:rPr>
      </w:pPr>
      <w:r w:rsidRPr="00CF6054">
        <w:rPr>
          <w:rFonts w:ascii="Calibri" w:hAnsi="Calibri"/>
          <w:highlight w:val="lightGray"/>
        </w:rPr>
        <w:t>[NAME OF AGENCY]</w:t>
      </w:r>
      <w:r w:rsidRPr="00D9580C">
        <w:rPr>
          <w:rFonts w:ascii="Calibri" w:hAnsi="Calibri"/>
        </w:rPr>
        <w:t xml:space="preserve"> works with the local fire departments on a regular basis to support improved security and emergency/incident preparedness and response. This includes the following activities:</w:t>
      </w:r>
    </w:p>
    <w:p w14:paraId="67AF4845" w14:textId="77777777" w:rsidR="003C0C9E" w:rsidRPr="00D9580C" w:rsidRDefault="003C0C9E" w:rsidP="003C0C9E">
      <w:pPr>
        <w:autoSpaceDE w:val="0"/>
        <w:autoSpaceDN w:val="0"/>
        <w:adjustRightInd w:val="0"/>
        <w:rPr>
          <w:rFonts w:ascii="Calibri" w:hAnsi="Calibri"/>
          <w:b/>
        </w:rPr>
      </w:pPr>
    </w:p>
    <w:p w14:paraId="4A746D49" w14:textId="77777777" w:rsidR="003C0C9E" w:rsidRPr="00D9580C" w:rsidRDefault="003C0C9E" w:rsidP="00BB2644">
      <w:pPr>
        <w:numPr>
          <w:ilvl w:val="0"/>
          <w:numId w:val="26"/>
        </w:numPr>
        <w:autoSpaceDE w:val="0"/>
        <w:autoSpaceDN w:val="0"/>
        <w:adjustRightInd w:val="0"/>
        <w:jc w:val="both"/>
        <w:rPr>
          <w:rFonts w:ascii="Calibri" w:hAnsi="Calibri"/>
        </w:rPr>
      </w:pPr>
      <w:r w:rsidRPr="00D9580C">
        <w:rPr>
          <w:rFonts w:ascii="Calibri" w:hAnsi="Calibri"/>
        </w:rPr>
        <w:t xml:space="preserve">Maintaining regular communications with fire services </w:t>
      </w:r>
    </w:p>
    <w:p w14:paraId="6F916AC6" w14:textId="77777777" w:rsidR="003C0C9E" w:rsidRPr="00D9580C" w:rsidRDefault="003C0C9E" w:rsidP="00BB2644">
      <w:pPr>
        <w:numPr>
          <w:ilvl w:val="0"/>
          <w:numId w:val="26"/>
        </w:numPr>
        <w:autoSpaceDE w:val="0"/>
        <w:autoSpaceDN w:val="0"/>
        <w:adjustRightInd w:val="0"/>
        <w:jc w:val="both"/>
        <w:rPr>
          <w:rFonts w:ascii="Calibri" w:hAnsi="Calibri"/>
        </w:rPr>
      </w:pPr>
      <w:r w:rsidRPr="00D9580C">
        <w:rPr>
          <w:rFonts w:ascii="Calibri" w:hAnsi="Calibri"/>
        </w:rPr>
        <w:t>Establishing the level of service (e.g., equipment and personnel) to be delivered in response to various types of emergencies</w:t>
      </w:r>
    </w:p>
    <w:p w14:paraId="38BA254B" w14:textId="77777777" w:rsidR="003C0C9E" w:rsidRPr="00D9580C" w:rsidRDefault="003C0C9E" w:rsidP="00BB2644">
      <w:pPr>
        <w:numPr>
          <w:ilvl w:val="0"/>
          <w:numId w:val="26"/>
        </w:numPr>
        <w:autoSpaceDE w:val="0"/>
        <w:autoSpaceDN w:val="0"/>
        <w:adjustRightInd w:val="0"/>
        <w:jc w:val="both"/>
        <w:rPr>
          <w:rFonts w:ascii="Calibri" w:hAnsi="Calibri"/>
        </w:rPr>
      </w:pPr>
      <w:r w:rsidRPr="00D9580C">
        <w:rPr>
          <w:rFonts w:ascii="Calibri" w:hAnsi="Calibri"/>
        </w:rPr>
        <w:t>Specifying in advance the level of notification, command and control, and degree of responsibility that will apply on site</w:t>
      </w:r>
    </w:p>
    <w:p w14:paraId="58356F5C" w14:textId="77777777" w:rsidR="003C0C9E" w:rsidRPr="00D9580C" w:rsidRDefault="003C0C9E" w:rsidP="00BB2644">
      <w:pPr>
        <w:numPr>
          <w:ilvl w:val="0"/>
          <w:numId w:val="26"/>
        </w:numPr>
        <w:autoSpaceDE w:val="0"/>
        <w:autoSpaceDN w:val="0"/>
        <w:adjustRightInd w:val="0"/>
        <w:jc w:val="both"/>
        <w:rPr>
          <w:rFonts w:ascii="Calibri" w:hAnsi="Calibri"/>
        </w:rPr>
      </w:pPr>
      <w:r w:rsidRPr="00D9580C">
        <w:rPr>
          <w:rFonts w:ascii="Calibri" w:hAnsi="Calibri"/>
        </w:rPr>
        <w:t>Establishing appropriate methods of communication, and developing procedures for continuous coordination and transfer of command</w:t>
      </w:r>
    </w:p>
    <w:p w14:paraId="14FDF058" w14:textId="77777777" w:rsidR="003C0C9E" w:rsidRPr="00D9580C" w:rsidRDefault="003C0C9E" w:rsidP="00BB2644">
      <w:pPr>
        <w:numPr>
          <w:ilvl w:val="0"/>
          <w:numId w:val="26"/>
        </w:numPr>
        <w:autoSpaceDE w:val="0"/>
        <w:autoSpaceDN w:val="0"/>
        <w:adjustRightInd w:val="0"/>
        <w:jc w:val="both"/>
        <w:rPr>
          <w:rFonts w:ascii="Calibri" w:hAnsi="Calibri"/>
        </w:rPr>
      </w:pPr>
      <w:r w:rsidRPr="00D9580C">
        <w:rPr>
          <w:rFonts w:ascii="Calibri" w:hAnsi="Calibri"/>
        </w:rPr>
        <w:t>Providing training for fire department personnel to familiarize them with transit vehicles and equipment, including wheel chair lifts and access/egress procedures</w:t>
      </w:r>
    </w:p>
    <w:p w14:paraId="6CFA243A" w14:textId="77777777" w:rsidR="003C0C9E" w:rsidRPr="00D9580C" w:rsidRDefault="003C0C9E" w:rsidP="00BB2644">
      <w:pPr>
        <w:numPr>
          <w:ilvl w:val="0"/>
          <w:numId w:val="26"/>
        </w:numPr>
        <w:autoSpaceDE w:val="0"/>
        <w:autoSpaceDN w:val="0"/>
        <w:adjustRightInd w:val="0"/>
        <w:jc w:val="both"/>
        <w:rPr>
          <w:rFonts w:ascii="Calibri" w:hAnsi="Calibri"/>
        </w:rPr>
      </w:pPr>
      <w:r w:rsidRPr="00D9580C">
        <w:rPr>
          <w:rFonts w:ascii="Calibri" w:hAnsi="Calibri"/>
        </w:rPr>
        <w:t>Conducting periodic drills in cooperation with the fire department</w:t>
      </w:r>
    </w:p>
    <w:p w14:paraId="534CB11E" w14:textId="77777777" w:rsidR="003C0C9E" w:rsidRPr="00D9580C" w:rsidRDefault="003C0C9E" w:rsidP="00BB2644">
      <w:pPr>
        <w:numPr>
          <w:ilvl w:val="0"/>
          <w:numId w:val="26"/>
        </w:numPr>
        <w:autoSpaceDE w:val="0"/>
        <w:autoSpaceDN w:val="0"/>
        <w:adjustRightInd w:val="0"/>
        <w:jc w:val="both"/>
        <w:rPr>
          <w:rFonts w:ascii="Calibri" w:hAnsi="Calibri"/>
        </w:rPr>
      </w:pPr>
      <w:r w:rsidRPr="00D9580C">
        <w:rPr>
          <w:rFonts w:ascii="Calibri" w:hAnsi="Calibri"/>
        </w:rPr>
        <w:t>Scheduling a meeting at least annually to ensure transit issues (e.g., evacuation of transit vehicles, considerations for persons with disabilities) are understood by fire officials</w:t>
      </w:r>
    </w:p>
    <w:p w14:paraId="4033A30A" w14:textId="77777777" w:rsidR="003C0C9E" w:rsidRPr="00D9580C" w:rsidRDefault="003C0C9E" w:rsidP="00BB2644">
      <w:pPr>
        <w:numPr>
          <w:ilvl w:val="0"/>
          <w:numId w:val="26"/>
        </w:numPr>
        <w:autoSpaceDE w:val="0"/>
        <w:autoSpaceDN w:val="0"/>
        <w:adjustRightInd w:val="0"/>
        <w:jc w:val="both"/>
        <w:rPr>
          <w:rFonts w:ascii="Calibri" w:hAnsi="Calibri"/>
        </w:rPr>
      </w:pPr>
      <w:r w:rsidRPr="00D9580C">
        <w:rPr>
          <w:rFonts w:ascii="Calibri" w:hAnsi="Calibri"/>
        </w:rPr>
        <w:t>Identifying any special tools and equipment the firefighters might need to address transit emergencies (particularly items that they would not normally possess) by inviting firefighters to visit the agency annually, and walking them through transit vehicles and facilities</w:t>
      </w:r>
    </w:p>
    <w:p w14:paraId="180299FE" w14:textId="77777777" w:rsidR="003C0C9E" w:rsidRPr="00D9580C" w:rsidRDefault="003C0C9E" w:rsidP="00BB2644">
      <w:pPr>
        <w:numPr>
          <w:ilvl w:val="0"/>
          <w:numId w:val="26"/>
        </w:numPr>
        <w:autoSpaceDE w:val="0"/>
        <w:autoSpaceDN w:val="0"/>
        <w:adjustRightInd w:val="0"/>
        <w:jc w:val="both"/>
        <w:rPr>
          <w:rFonts w:ascii="Calibri" w:hAnsi="Calibri"/>
        </w:rPr>
      </w:pPr>
      <w:r w:rsidRPr="00D9580C">
        <w:rPr>
          <w:rFonts w:ascii="Calibri" w:hAnsi="Calibri"/>
        </w:rPr>
        <w:t>Reviewing current fire-related plans and policies</w:t>
      </w:r>
    </w:p>
    <w:p w14:paraId="36DA5335" w14:textId="77777777" w:rsidR="003C0C9E" w:rsidRPr="00D9580C" w:rsidRDefault="003C0C9E" w:rsidP="00BB2644">
      <w:pPr>
        <w:numPr>
          <w:ilvl w:val="0"/>
          <w:numId w:val="26"/>
        </w:numPr>
        <w:autoSpaceDE w:val="0"/>
        <w:autoSpaceDN w:val="0"/>
        <w:adjustRightInd w:val="0"/>
        <w:jc w:val="both"/>
        <w:rPr>
          <w:rFonts w:ascii="Calibri" w:hAnsi="Calibri"/>
        </w:rPr>
      </w:pPr>
      <w:r w:rsidRPr="00D9580C">
        <w:rPr>
          <w:rFonts w:ascii="Calibri" w:hAnsi="Calibri"/>
        </w:rPr>
        <w:t>Ensuring fire annunciation and evacuation procedures are part of the standard procedures and training for operators</w:t>
      </w:r>
    </w:p>
    <w:p w14:paraId="70B6D8FD" w14:textId="77777777" w:rsidR="003C0C9E" w:rsidRPr="00D9580C" w:rsidRDefault="003C0C9E" w:rsidP="003C0C9E">
      <w:pPr>
        <w:jc w:val="both"/>
        <w:rPr>
          <w:rFonts w:ascii="Calibri" w:hAnsi="Calibri"/>
          <w:b/>
        </w:rPr>
      </w:pPr>
    </w:p>
    <w:p w14:paraId="31AF5FB7" w14:textId="77777777" w:rsidR="003C0C9E" w:rsidRPr="00D9580C" w:rsidRDefault="003C0C9E" w:rsidP="003C0C9E">
      <w:pPr>
        <w:rPr>
          <w:rFonts w:ascii="Calibri" w:hAnsi="Calibri"/>
          <w:b/>
        </w:rPr>
      </w:pPr>
      <w:r w:rsidRPr="00D9580C">
        <w:rPr>
          <w:rFonts w:ascii="Calibri" w:hAnsi="Calibri"/>
          <w:b/>
        </w:rPr>
        <w:t>Emergency Medical Services</w:t>
      </w:r>
    </w:p>
    <w:p w14:paraId="2FF7C86C" w14:textId="77777777" w:rsidR="003C0C9E" w:rsidRPr="00D9580C" w:rsidRDefault="003C0C9E" w:rsidP="003C0C9E">
      <w:pPr>
        <w:rPr>
          <w:rFonts w:ascii="Calibri" w:hAnsi="Calibri"/>
          <w:b/>
        </w:rPr>
      </w:pPr>
    </w:p>
    <w:p w14:paraId="4FD0A203" w14:textId="77777777" w:rsidR="003C0C9E" w:rsidRPr="00D9580C" w:rsidRDefault="003C0C9E" w:rsidP="003C0C9E">
      <w:pPr>
        <w:jc w:val="both"/>
        <w:rPr>
          <w:rFonts w:ascii="Calibri" w:hAnsi="Calibri"/>
        </w:rPr>
      </w:pPr>
      <w:r w:rsidRPr="00CF6054">
        <w:rPr>
          <w:rFonts w:ascii="Calibri" w:hAnsi="Calibri"/>
          <w:highlight w:val="lightGray"/>
        </w:rPr>
        <w:t>[NAME OF AGENCY]</w:t>
      </w:r>
      <w:r w:rsidRPr="00D9580C">
        <w:rPr>
          <w:rFonts w:ascii="Calibri" w:hAnsi="Calibri"/>
        </w:rPr>
        <w:t xml:space="preserve"> works with the local emergency medical services including hospitals on a regular basis to support improved medical response. Preparations include the following activities:</w:t>
      </w:r>
    </w:p>
    <w:p w14:paraId="11E43192" w14:textId="77777777" w:rsidR="003C0C9E" w:rsidRPr="00D9580C" w:rsidRDefault="003C0C9E" w:rsidP="003C0C9E">
      <w:pPr>
        <w:rPr>
          <w:rFonts w:ascii="Calibri" w:hAnsi="Calibri"/>
        </w:rPr>
      </w:pPr>
    </w:p>
    <w:p w14:paraId="7A4E77C4" w14:textId="77777777" w:rsidR="003C0C9E" w:rsidRPr="00D9580C" w:rsidRDefault="003C0C9E" w:rsidP="00BB2644">
      <w:pPr>
        <w:numPr>
          <w:ilvl w:val="0"/>
          <w:numId w:val="26"/>
        </w:numPr>
        <w:autoSpaceDE w:val="0"/>
        <w:autoSpaceDN w:val="0"/>
        <w:adjustRightInd w:val="0"/>
        <w:rPr>
          <w:rFonts w:ascii="Calibri" w:hAnsi="Calibri"/>
        </w:rPr>
      </w:pPr>
      <w:r w:rsidRPr="00D9580C">
        <w:rPr>
          <w:rFonts w:ascii="Calibri" w:hAnsi="Calibri"/>
        </w:rPr>
        <w:t xml:space="preserve">Maintaining regular communications with EMS </w:t>
      </w:r>
    </w:p>
    <w:p w14:paraId="2F559037" w14:textId="77777777" w:rsidR="003C0C9E" w:rsidRPr="00D9580C" w:rsidRDefault="003C0C9E" w:rsidP="00BB2644">
      <w:pPr>
        <w:numPr>
          <w:ilvl w:val="0"/>
          <w:numId w:val="26"/>
        </w:numPr>
        <w:autoSpaceDE w:val="0"/>
        <w:autoSpaceDN w:val="0"/>
        <w:adjustRightInd w:val="0"/>
        <w:rPr>
          <w:rFonts w:ascii="Calibri" w:hAnsi="Calibri"/>
        </w:rPr>
      </w:pPr>
      <w:r w:rsidRPr="00D9580C">
        <w:rPr>
          <w:rFonts w:ascii="Calibri" w:hAnsi="Calibri"/>
        </w:rPr>
        <w:t>Scheduling a meeting on transit property or at the offices of EMS at least annually to ensure transit issues are understood by the organization</w:t>
      </w:r>
    </w:p>
    <w:p w14:paraId="008A6B1F" w14:textId="77777777" w:rsidR="003C0C9E" w:rsidRPr="00D9580C" w:rsidRDefault="003C0C9E" w:rsidP="00BB2644">
      <w:pPr>
        <w:numPr>
          <w:ilvl w:val="0"/>
          <w:numId w:val="26"/>
        </w:numPr>
        <w:autoSpaceDE w:val="0"/>
        <w:autoSpaceDN w:val="0"/>
        <w:adjustRightInd w:val="0"/>
        <w:rPr>
          <w:rFonts w:ascii="Calibri" w:hAnsi="Calibri"/>
        </w:rPr>
      </w:pPr>
      <w:r w:rsidRPr="00D9580C">
        <w:rPr>
          <w:rFonts w:ascii="Calibri" w:hAnsi="Calibri"/>
        </w:rPr>
        <w:t>Establishing appropriate EMS unit jurisdictions</w:t>
      </w:r>
    </w:p>
    <w:p w14:paraId="593C2F45" w14:textId="77777777" w:rsidR="003C0C9E" w:rsidRPr="00D9580C" w:rsidRDefault="003C0C9E" w:rsidP="00BB2644">
      <w:pPr>
        <w:numPr>
          <w:ilvl w:val="0"/>
          <w:numId w:val="26"/>
        </w:numPr>
        <w:autoSpaceDE w:val="0"/>
        <w:autoSpaceDN w:val="0"/>
        <w:adjustRightInd w:val="0"/>
        <w:rPr>
          <w:rFonts w:ascii="Calibri" w:hAnsi="Calibri"/>
        </w:rPr>
      </w:pPr>
      <w:r w:rsidRPr="00D9580C">
        <w:rPr>
          <w:rFonts w:ascii="Calibri" w:hAnsi="Calibri"/>
        </w:rPr>
        <w:t>Establishing the level of service (equipment, personnel, etc.) to be delivered in response to various types and degrees of emergencies</w:t>
      </w:r>
    </w:p>
    <w:p w14:paraId="74EE4DF2" w14:textId="77777777" w:rsidR="003C0C9E" w:rsidRPr="00D9580C" w:rsidRDefault="003C0C9E" w:rsidP="00BB2644">
      <w:pPr>
        <w:numPr>
          <w:ilvl w:val="0"/>
          <w:numId w:val="26"/>
        </w:numPr>
        <w:autoSpaceDE w:val="0"/>
        <w:autoSpaceDN w:val="0"/>
        <w:adjustRightInd w:val="0"/>
        <w:rPr>
          <w:rFonts w:ascii="Calibri" w:hAnsi="Calibri"/>
        </w:rPr>
      </w:pPr>
      <w:r w:rsidRPr="00D9580C">
        <w:rPr>
          <w:rFonts w:ascii="Calibri" w:hAnsi="Calibri"/>
        </w:rPr>
        <w:t>Establishing appropriate methods of communication for continuous coordination during a response</w:t>
      </w:r>
    </w:p>
    <w:p w14:paraId="75312716" w14:textId="77777777" w:rsidR="003C0C9E" w:rsidRPr="00D9580C" w:rsidRDefault="003C0C9E" w:rsidP="00BB2644">
      <w:pPr>
        <w:numPr>
          <w:ilvl w:val="0"/>
          <w:numId w:val="26"/>
        </w:numPr>
        <w:autoSpaceDE w:val="0"/>
        <w:autoSpaceDN w:val="0"/>
        <w:adjustRightInd w:val="0"/>
        <w:rPr>
          <w:rFonts w:ascii="Calibri" w:hAnsi="Calibri"/>
        </w:rPr>
      </w:pPr>
      <w:r w:rsidRPr="00D9580C">
        <w:rPr>
          <w:rFonts w:ascii="Calibri" w:hAnsi="Calibri"/>
        </w:rPr>
        <w:t>Familiarizing EMS personnel with transit vehicles and facilities</w:t>
      </w:r>
    </w:p>
    <w:p w14:paraId="79B55FAA" w14:textId="77777777" w:rsidR="003C0C9E" w:rsidRPr="00D9580C" w:rsidRDefault="003C0C9E" w:rsidP="00BB2644">
      <w:pPr>
        <w:numPr>
          <w:ilvl w:val="0"/>
          <w:numId w:val="26"/>
        </w:numPr>
        <w:autoSpaceDE w:val="0"/>
        <w:autoSpaceDN w:val="0"/>
        <w:adjustRightInd w:val="0"/>
        <w:rPr>
          <w:rFonts w:ascii="Calibri" w:hAnsi="Calibri"/>
        </w:rPr>
      </w:pPr>
      <w:r w:rsidRPr="00D9580C">
        <w:rPr>
          <w:rFonts w:ascii="Calibri" w:hAnsi="Calibri"/>
        </w:rPr>
        <w:t>Conducting periodic drills in conjunction with EMS personnel</w:t>
      </w:r>
    </w:p>
    <w:p w14:paraId="3E23F385" w14:textId="77777777" w:rsidR="003C0C9E" w:rsidRPr="00D9580C" w:rsidRDefault="003C0C9E" w:rsidP="003C0C9E">
      <w:pPr>
        <w:autoSpaceDE w:val="0"/>
        <w:autoSpaceDN w:val="0"/>
        <w:adjustRightInd w:val="0"/>
        <w:ind w:left="360"/>
        <w:rPr>
          <w:rFonts w:ascii="Calibri" w:hAnsi="Calibri"/>
        </w:rPr>
      </w:pPr>
    </w:p>
    <w:p w14:paraId="04420B6A" w14:textId="77777777" w:rsidR="003C0C9E" w:rsidRPr="00D9580C" w:rsidRDefault="003C0C9E" w:rsidP="003C0C9E">
      <w:pPr>
        <w:rPr>
          <w:rFonts w:ascii="Calibri" w:hAnsi="Calibri"/>
          <w:b/>
        </w:rPr>
      </w:pPr>
    </w:p>
    <w:p w14:paraId="74BC89AB" w14:textId="77777777" w:rsidR="003C0C9E" w:rsidRPr="00D9580C" w:rsidRDefault="003C0C9E" w:rsidP="003C0C9E">
      <w:pPr>
        <w:rPr>
          <w:rFonts w:ascii="Calibri" w:hAnsi="Calibri"/>
          <w:b/>
        </w:rPr>
      </w:pPr>
      <w:r w:rsidRPr="00D9580C">
        <w:rPr>
          <w:rFonts w:ascii="Calibri" w:hAnsi="Calibri"/>
          <w:b/>
          <w:noProof/>
        </w:rPr>
        <mc:AlternateContent>
          <mc:Choice Requires="wps">
            <w:drawing>
              <wp:anchor distT="0" distB="0" distL="114300" distR="114300" simplePos="0" relativeHeight="251683840" behindDoc="0" locked="1" layoutInCell="1" allowOverlap="1" wp14:anchorId="0A00900E" wp14:editId="52A314C5">
                <wp:simplePos x="0" y="0"/>
                <wp:positionH relativeFrom="column">
                  <wp:posOffset>-95250</wp:posOffset>
                </wp:positionH>
                <wp:positionV relativeFrom="paragraph">
                  <wp:posOffset>-191135</wp:posOffset>
                </wp:positionV>
                <wp:extent cx="6896100" cy="6858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685800"/>
                        </a:xfrm>
                        <a:prstGeom prst="rect">
                          <a:avLst/>
                        </a:prstGeom>
                        <a:solidFill>
                          <a:srgbClr val="FFFFFF"/>
                        </a:solidFill>
                        <a:ln w="9525">
                          <a:solidFill>
                            <a:srgbClr val="000000"/>
                          </a:solidFill>
                          <a:miter lim="800000"/>
                          <a:headEnd/>
                          <a:tailEnd/>
                        </a:ln>
                      </wps:spPr>
                      <wps:txbx>
                        <w:txbxContent>
                          <w:p w14:paraId="2B4918A0" w14:textId="77777777" w:rsidR="0030628A" w:rsidRDefault="0030628A" w:rsidP="00CF6054">
                            <w:r>
                              <w:rPr>
                                <w:rFonts w:ascii="Verdana" w:hAnsi="Verdana" w:cs="Arial"/>
                                <w:b/>
                                <w:i/>
                              </w:rPr>
                              <w:t xml:space="preserve">Completed “MEMORANDUM OF UNDERSTANDING” between </w:t>
                            </w:r>
                            <w:r w:rsidRPr="00CF6054">
                              <w:rPr>
                                <w:rFonts w:ascii="Verdana" w:hAnsi="Verdana" w:cs="Arial"/>
                                <w:b/>
                                <w:i/>
                                <w:highlight w:val="lightGray"/>
                              </w:rPr>
                              <w:t>[NAME OF AGENCY]</w:t>
                            </w:r>
                            <w:r>
                              <w:rPr>
                                <w:rFonts w:ascii="Verdana" w:hAnsi="Verdana" w:cs="Arial"/>
                                <w:b/>
                                <w:i/>
                              </w:rPr>
                              <w:t xml:space="preserve"> and First Responders are found in the section of this document entitled SECURITY PLAN SUPPORTING DOCUMENTS at SECTION 7.11.</w:t>
                            </w:r>
                          </w:p>
                          <w:p w14:paraId="2E4287FF" w14:textId="77777777" w:rsidR="0030628A" w:rsidRDefault="0030628A" w:rsidP="00CF60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0900E" id="Text Box 19" o:spid="_x0000_s1047" type="#_x0000_t202" style="position:absolute;margin-left:-7.5pt;margin-top:-15.05pt;width:543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3ELAIAAFo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">
                <v:textbox>
                  <w:txbxContent>
                    <w:p w14:paraId="2B4918A0" w14:textId="77777777" w:rsidR="0030628A" w:rsidRDefault="0030628A" w:rsidP="00CF6054">
                      <w:r>
                        <w:rPr>
                          <w:rFonts w:ascii="Verdana" w:hAnsi="Verdana" w:cs="Arial"/>
                          <w:b/>
                          <w:i/>
                        </w:rPr>
                        <w:t xml:space="preserve">Completed “MEMORANDUM OF UNDERSTANDING” between </w:t>
                      </w:r>
                      <w:r w:rsidRPr="00CF6054">
                        <w:rPr>
                          <w:rFonts w:ascii="Verdana" w:hAnsi="Verdana" w:cs="Arial"/>
                          <w:b/>
                          <w:i/>
                          <w:highlight w:val="lightGray"/>
                        </w:rPr>
                        <w:t>[NAME OF AGENCY]</w:t>
                      </w:r>
                      <w:r>
                        <w:rPr>
                          <w:rFonts w:ascii="Verdana" w:hAnsi="Verdana" w:cs="Arial"/>
                          <w:b/>
                          <w:i/>
                        </w:rPr>
                        <w:t xml:space="preserve"> and First Responders are found in the section of this document entitled SECURITY PLAN SUPPORTING DOCUMENTS at SECTION 7.11.</w:t>
                      </w:r>
                    </w:p>
                    <w:p w14:paraId="2E4287FF" w14:textId="77777777" w:rsidR="0030628A" w:rsidRDefault="0030628A" w:rsidP="00CF6054"/>
                  </w:txbxContent>
                </v:textbox>
                <w10:anchorlock/>
              </v:shape>
            </w:pict>
          </mc:Fallback>
        </mc:AlternateContent>
      </w:r>
    </w:p>
    <w:p w14:paraId="7FFA4CBE" w14:textId="77777777" w:rsidR="003C0C9E" w:rsidRPr="00D9580C" w:rsidRDefault="003C0C9E" w:rsidP="003C0C9E">
      <w:pPr>
        <w:rPr>
          <w:rFonts w:ascii="Calibri" w:hAnsi="Calibri"/>
          <w:b/>
        </w:rPr>
      </w:pPr>
    </w:p>
    <w:p w14:paraId="405F1D51" w14:textId="77777777" w:rsidR="003C0C9E" w:rsidRPr="00D9580C" w:rsidRDefault="003C0C9E" w:rsidP="003C0C9E">
      <w:pPr>
        <w:rPr>
          <w:rFonts w:ascii="Calibri" w:hAnsi="Calibri"/>
          <w:b/>
        </w:rPr>
      </w:pPr>
    </w:p>
    <w:p w14:paraId="1BF495DA" w14:textId="77777777" w:rsidR="003C0C9E" w:rsidRPr="00D9580C" w:rsidRDefault="003C0C9E" w:rsidP="003C0C9E">
      <w:pPr>
        <w:rPr>
          <w:rFonts w:ascii="Calibri" w:hAnsi="Calibri"/>
          <w:b/>
        </w:rPr>
      </w:pPr>
    </w:p>
    <w:p w14:paraId="1125957A" w14:textId="77777777" w:rsidR="003C0C9E" w:rsidRPr="00D9580C" w:rsidRDefault="003C0C9E" w:rsidP="003C0C9E">
      <w:pPr>
        <w:rPr>
          <w:rFonts w:ascii="Calibri" w:hAnsi="Calibri"/>
          <w:b/>
        </w:rPr>
      </w:pPr>
      <w:r w:rsidRPr="00D9580C">
        <w:rPr>
          <w:rFonts w:ascii="Calibri" w:hAnsi="Calibri"/>
          <w:b/>
        </w:rPr>
        <w:lastRenderedPageBreak/>
        <w:t>Training of First Responders on Transit Equipment</w:t>
      </w:r>
    </w:p>
    <w:p w14:paraId="69E43585" w14:textId="77777777" w:rsidR="003C0C9E" w:rsidRPr="00D9580C" w:rsidRDefault="003C0C9E" w:rsidP="003C0C9E">
      <w:pPr>
        <w:rPr>
          <w:rFonts w:ascii="Calibri" w:hAnsi="Calibri"/>
        </w:rPr>
      </w:pPr>
    </w:p>
    <w:p w14:paraId="72E6251A" w14:textId="77777777" w:rsidR="003C0C9E" w:rsidRPr="00D9580C" w:rsidRDefault="003C0C9E" w:rsidP="003C0C9E">
      <w:pPr>
        <w:jc w:val="both"/>
        <w:rPr>
          <w:rFonts w:ascii="Calibri" w:hAnsi="Calibri"/>
        </w:rPr>
      </w:pPr>
      <w:r w:rsidRPr="00CF6054">
        <w:rPr>
          <w:rFonts w:ascii="Calibri" w:hAnsi="Calibri"/>
          <w:highlight w:val="lightGray"/>
        </w:rPr>
        <w:t>[NAME OF AGENCY]</w:t>
      </w:r>
      <w:r w:rsidRPr="00D9580C">
        <w:rPr>
          <w:rFonts w:ascii="Calibri" w:hAnsi="Calibri"/>
        </w:rPr>
        <w:t xml:space="preserve"> holds annual training with local first responders to improve familiarity with transit fleet, facilities and operations.  Key areas covered include:</w:t>
      </w:r>
    </w:p>
    <w:p w14:paraId="022A44F8" w14:textId="77777777" w:rsidR="003C0C9E" w:rsidRPr="00D9580C" w:rsidRDefault="003C0C9E" w:rsidP="003C0C9E">
      <w:pPr>
        <w:rPr>
          <w:rFonts w:ascii="Calibri" w:hAnsi="Calibri"/>
        </w:rPr>
      </w:pPr>
    </w:p>
    <w:p w14:paraId="2AA48E93" w14:textId="77777777" w:rsidR="003C0C9E" w:rsidRPr="00D9580C" w:rsidRDefault="003C0C9E" w:rsidP="00BB2644">
      <w:pPr>
        <w:pStyle w:val="CM29"/>
        <w:numPr>
          <w:ilvl w:val="0"/>
          <w:numId w:val="44"/>
        </w:numPr>
        <w:autoSpaceDE/>
        <w:autoSpaceDN/>
        <w:adjustRightInd/>
        <w:spacing w:line="240" w:lineRule="auto"/>
        <w:rPr>
          <w:rFonts w:ascii="Calibri" w:hAnsi="Calibri"/>
          <w:szCs w:val="20"/>
        </w:rPr>
      </w:pPr>
      <w:r w:rsidRPr="00D9580C">
        <w:rPr>
          <w:rFonts w:ascii="Calibri" w:hAnsi="Calibri"/>
          <w:szCs w:val="20"/>
        </w:rPr>
        <w:t>Vehicle and facility entry - windows, doors and hatches</w:t>
      </w:r>
    </w:p>
    <w:p w14:paraId="05FE64E4" w14:textId="77777777" w:rsidR="003C0C9E" w:rsidRPr="00D9580C" w:rsidRDefault="003C0C9E" w:rsidP="00BB2644">
      <w:pPr>
        <w:numPr>
          <w:ilvl w:val="0"/>
          <w:numId w:val="44"/>
        </w:numPr>
        <w:rPr>
          <w:rFonts w:ascii="Calibri" w:hAnsi="Calibri"/>
        </w:rPr>
      </w:pPr>
      <w:r w:rsidRPr="00D9580C">
        <w:rPr>
          <w:rFonts w:ascii="Calibri" w:hAnsi="Calibri"/>
        </w:rPr>
        <w:t>Hazardous materials</w:t>
      </w:r>
    </w:p>
    <w:p w14:paraId="0B712DE3" w14:textId="77777777" w:rsidR="003C0C9E" w:rsidRPr="00D9580C" w:rsidRDefault="003C0C9E" w:rsidP="00BB2644">
      <w:pPr>
        <w:numPr>
          <w:ilvl w:val="0"/>
          <w:numId w:val="44"/>
        </w:numPr>
        <w:rPr>
          <w:rFonts w:ascii="Calibri" w:hAnsi="Calibri"/>
        </w:rPr>
      </w:pPr>
      <w:r w:rsidRPr="00D9580C">
        <w:rPr>
          <w:rFonts w:ascii="Calibri" w:hAnsi="Calibri"/>
        </w:rPr>
        <w:t>Facility escape routes and safety zones</w:t>
      </w:r>
    </w:p>
    <w:p w14:paraId="0FFA13A4" w14:textId="77777777" w:rsidR="003C0C9E" w:rsidRPr="00D9580C" w:rsidRDefault="003C0C9E" w:rsidP="00BB2644">
      <w:pPr>
        <w:numPr>
          <w:ilvl w:val="0"/>
          <w:numId w:val="44"/>
        </w:numPr>
        <w:rPr>
          <w:rFonts w:ascii="Calibri" w:hAnsi="Calibri"/>
        </w:rPr>
      </w:pPr>
      <w:r w:rsidRPr="00D9580C">
        <w:rPr>
          <w:rFonts w:ascii="Calibri" w:hAnsi="Calibri"/>
        </w:rPr>
        <w:t xml:space="preserve">Equipment shutdown </w:t>
      </w:r>
    </w:p>
    <w:p w14:paraId="07D03A92" w14:textId="77777777" w:rsidR="003C0C9E" w:rsidRPr="00D9580C" w:rsidRDefault="003C0C9E" w:rsidP="00BB2644">
      <w:pPr>
        <w:numPr>
          <w:ilvl w:val="0"/>
          <w:numId w:val="44"/>
        </w:numPr>
        <w:rPr>
          <w:rFonts w:ascii="Calibri" w:hAnsi="Calibri"/>
        </w:rPr>
      </w:pPr>
      <w:r w:rsidRPr="00D9580C">
        <w:rPr>
          <w:rFonts w:ascii="Calibri" w:hAnsi="Calibri"/>
        </w:rPr>
        <w:t>Emergency dump valves</w:t>
      </w:r>
    </w:p>
    <w:p w14:paraId="5A63AB29" w14:textId="77777777" w:rsidR="003C0C9E" w:rsidRPr="00D9580C" w:rsidRDefault="003C0C9E" w:rsidP="00BB2644">
      <w:pPr>
        <w:numPr>
          <w:ilvl w:val="0"/>
          <w:numId w:val="44"/>
        </w:numPr>
        <w:rPr>
          <w:rFonts w:ascii="Calibri" w:hAnsi="Calibri"/>
        </w:rPr>
      </w:pPr>
      <w:r w:rsidRPr="00D9580C">
        <w:rPr>
          <w:rFonts w:ascii="Calibri" w:hAnsi="Calibri"/>
        </w:rPr>
        <w:t>Battery cut-off switches</w:t>
      </w:r>
    </w:p>
    <w:p w14:paraId="3CAA1F9B" w14:textId="77777777" w:rsidR="003C0C9E" w:rsidRPr="00D9580C" w:rsidRDefault="003C0C9E" w:rsidP="00BB2644">
      <w:pPr>
        <w:numPr>
          <w:ilvl w:val="0"/>
          <w:numId w:val="44"/>
        </w:numPr>
        <w:rPr>
          <w:rFonts w:ascii="Calibri" w:hAnsi="Calibri"/>
        </w:rPr>
      </w:pPr>
      <w:r w:rsidRPr="00D9580C">
        <w:rPr>
          <w:rFonts w:ascii="Calibri" w:hAnsi="Calibri"/>
        </w:rPr>
        <w:t>Appropriate zones to breach transit vehicles in event of an incident</w:t>
      </w:r>
    </w:p>
    <w:p w14:paraId="658B63BC" w14:textId="77777777" w:rsidR="003C0C9E" w:rsidRPr="00D9580C" w:rsidRDefault="003C0C9E" w:rsidP="00BB2644">
      <w:pPr>
        <w:numPr>
          <w:ilvl w:val="0"/>
          <w:numId w:val="44"/>
        </w:numPr>
        <w:rPr>
          <w:rFonts w:ascii="Calibri" w:hAnsi="Calibri"/>
        </w:rPr>
      </w:pPr>
      <w:r w:rsidRPr="00D9580C">
        <w:rPr>
          <w:rFonts w:ascii="Calibri" w:hAnsi="Calibri"/>
        </w:rPr>
        <w:t>Communications compatibility</w:t>
      </w:r>
    </w:p>
    <w:p w14:paraId="2F7E08C0" w14:textId="77777777" w:rsidR="003C0C9E" w:rsidRPr="00990C1A" w:rsidRDefault="003C0C9E" w:rsidP="003C0C9E">
      <w:pPr>
        <w:rPr>
          <w:rFonts w:ascii="Calibri" w:hAnsi="Calibri"/>
        </w:rPr>
      </w:pPr>
    </w:p>
    <w:p w14:paraId="11228558" w14:textId="77777777" w:rsidR="003C0C9E" w:rsidRPr="00990C1A" w:rsidRDefault="003C0C9E" w:rsidP="003C0C9E">
      <w:pPr>
        <w:rPr>
          <w:rFonts w:ascii="Calibri" w:hAnsi="Calibri"/>
          <w:b/>
        </w:rPr>
      </w:pPr>
    </w:p>
    <w:p w14:paraId="74624167" w14:textId="77777777" w:rsidR="003C0C9E" w:rsidRPr="008720A7" w:rsidRDefault="003C0C9E" w:rsidP="003C0C9E">
      <w:pPr>
        <w:pStyle w:val="Heading2"/>
        <w:rPr>
          <w:rFonts w:ascii="Calibri" w:hAnsi="Calibri"/>
          <w:b/>
          <w:color w:val="auto"/>
          <w:u w:val="single"/>
        </w:rPr>
      </w:pPr>
      <w:bookmarkStart w:id="78" w:name="_Toc163051800"/>
      <w:bookmarkStart w:id="79" w:name="_Toc163324479"/>
      <w:r w:rsidRPr="008720A7">
        <w:rPr>
          <w:rFonts w:ascii="Calibri" w:hAnsi="Calibri"/>
          <w:b/>
          <w:color w:val="auto"/>
          <w:u w:val="single"/>
        </w:rPr>
        <w:t>2.6   Exercises and Drills</w:t>
      </w:r>
      <w:bookmarkEnd w:id="78"/>
      <w:bookmarkEnd w:id="79"/>
      <w:r w:rsidRPr="008720A7">
        <w:rPr>
          <w:rFonts w:ascii="Calibri" w:hAnsi="Calibri"/>
          <w:b/>
          <w:color w:val="auto"/>
          <w:u w:val="single"/>
        </w:rPr>
        <w:fldChar w:fldCharType="begin"/>
      </w:r>
      <w:r w:rsidRPr="008720A7">
        <w:rPr>
          <w:rFonts w:ascii="Calibri" w:hAnsi="Calibri"/>
          <w:b/>
          <w:color w:val="auto"/>
          <w:u w:val="single"/>
        </w:rPr>
        <w:instrText xml:space="preserve"> TC "</w:instrText>
      </w:r>
      <w:bookmarkStart w:id="80" w:name="_Toc163046250"/>
      <w:r w:rsidRPr="008720A7">
        <w:rPr>
          <w:rFonts w:ascii="Calibri" w:hAnsi="Calibri"/>
          <w:b/>
          <w:color w:val="auto"/>
          <w:u w:val="single"/>
        </w:rPr>
        <w:instrText>4.6   Exercises and Drills</w:instrText>
      </w:r>
      <w:bookmarkEnd w:id="80"/>
      <w:r w:rsidRPr="008720A7">
        <w:rPr>
          <w:rFonts w:ascii="Calibri" w:hAnsi="Calibri"/>
          <w:b/>
          <w:color w:val="auto"/>
          <w:u w:val="single"/>
        </w:rPr>
        <w:instrText xml:space="preserve">" \f C \l "2" </w:instrText>
      </w:r>
      <w:r w:rsidRPr="008720A7">
        <w:rPr>
          <w:rFonts w:ascii="Calibri" w:hAnsi="Calibri"/>
          <w:b/>
          <w:color w:val="auto"/>
          <w:u w:val="single"/>
        </w:rPr>
        <w:fldChar w:fldCharType="end"/>
      </w:r>
    </w:p>
    <w:p w14:paraId="787414B6" w14:textId="77777777" w:rsidR="003C0C9E" w:rsidRPr="00990C1A" w:rsidRDefault="003C0C9E" w:rsidP="003C0C9E">
      <w:pPr>
        <w:rPr>
          <w:rFonts w:ascii="Calibri" w:hAnsi="Calibri"/>
          <w:b/>
        </w:rPr>
      </w:pPr>
    </w:p>
    <w:p w14:paraId="184B738B" w14:textId="77777777" w:rsidR="003C0C9E" w:rsidRPr="00990C1A" w:rsidRDefault="003C0C9E" w:rsidP="003C0C9E">
      <w:pPr>
        <w:jc w:val="both"/>
        <w:rPr>
          <w:rFonts w:ascii="Calibri" w:hAnsi="Calibri"/>
        </w:rPr>
      </w:pPr>
      <w:r w:rsidRPr="00990C1A">
        <w:rPr>
          <w:rFonts w:ascii="Calibri" w:hAnsi="Calibri"/>
        </w:rPr>
        <w:t xml:space="preserve">In crisis management as in sports, the transit agency plays the way it practices.  That is why </w:t>
      </w:r>
      <w:r w:rsidRPr="00CF6054">
        <w:rPr>
          <w:rFonts w:ascii="Calibri" w:hAnsi="Calibri"/>
          <w:highlight w:val="lightGray"/>
        </w:rPr>
        <w:t>[NAME OF AGENCY]</w:t>
      </w:r>
      <w:r w:rsidRPr="00990C1A">
        <w:rPr>
          <w:rFonts w:ascii="Calibri" w:hAnsi="Calibri"/>
        </w:rPr>
        <w:t xml:space="preserve"> is committed to testing their emergency preparedness plans through disaster drills and exercises.  </w:t>
      </w:r>
    </w:p>
    <w:p w14:paraId="219C64DA" w14:textId="77777777" w:rsidR="003C0C9E" w:rsidRPr="00990C1A" w:rsidRDefault="003C0C9E" w:rsidP="003C0C9E">
      <w:pPr>
        <w:jc w:val="center"/>
        <w:rPr>
          <w:rFonts w:ascii="Calibri" w:hAnsi="Calibri"/>
          <w:b/>
          <w:sz w:val="28"/>
          <w:szCs w:val="28"/>
        </w:rPr>
      </w:pPr>
    </w:p>
    <w:p w14:paraId="07D5D25F" w14:textId="77777777" w:rsidR="003C0C9E" w:rsidRPr="00990C1A" w:rsidRDefault="003C0C9E" w:rsidP="003C0C9E">
      <w:pPr>
        <w:jc w:val="both"/>
        <w:rPr>
          <w:rFonts w:ascii="Calibri" w:hAnsi="Calibri"/>
        </w:rPr>
      </w:pPr>
      <w:r w:rsidRPr="00CF6054">
        <w:rPr>
          <w:rFonts w:ascii="Calibri" w:hAnsi="Calibri"/>
          <w:highlight w:val="lightGray"/>
        </w:rPr>
        <w:t>[NAME OF AGENCY]</w:t>
      </w:r>
      <w:r w:rsidRPr="00990C1A">
        <w:rPr>
          <w:rFonts w:ascii="Calibri" w:hAnsi="Calibri"/>
        </w:rPr>
        <w:t xml:space="preserve"> is committed to participating in community emergency response exercises. This commitment requires the transportation system and community public response agencies to plan and conduct increasingly challenging exercises over a period of time. Implementation of such a program allows the collective community to achieve and maintain competency in executing the transportation component of local emergency response plans. </w:t>
      </w:r>
    </w:p>
    <w:p w14:paraId="30F42B74" w14:textId="77777777" w:rsidR="003C0C9E" w:rsidRPr="00D9580C" w:rsidRDefault="003C0C9E" w:rsidP="003C0C9E">
      <w:pPr>
        <w:jc w:val="both"/>
        <w:rPr>
          <w:rFonts w:ascii="Calibri" w:hAnsi="Calibri"/>
        </w:rPr>
      </w:pPr>
    </w:p>
    <w:p w14:paraId="2233C9AC" w14:textId="77777777" w:rsidR="003C0C9E" w:rsidRPr="00D9580C" w:rsidRDefault="003C0C9E" w:rsidP="003C0C9E">
      <w:pPr>
        <w:jc w:val="both"/>
        <w:rPr>
          <w:rFonts w:ascii="Calibri" w:hAnsi="Calibri"/>
        </w:rPr>
      </w:pPr>
      <w:r w:rsidRPr="00D9580C">
        <w:rPr>
          <w:rFonts w:ascii="Calibri" w:hAnsi="Calibri"/>
        </w:rPr>
        <w:t xml:space="preserve">There are five major types of exercises that comprise this program, each with a different purpose and requirement.  Each step is progressively more sophisticated in nature and will be undertaken in a step-by-step and long-term implementation plan that is integrated into overall community response. </w:t>
      </w:r>
    </w:p>
    <w:p w14:paraId="37CC9EBB" w14:textId="77777777" w:rsidR="003C0C9E" w:rsidRPr="00D9580C" w:rsidRDefault="003C0C9E" w:rsidP="003C0C9E">
      <w:pPr>
        <w:jc w:val="both"/>
        <w:rPr>
          <w:rFonts w:ascii="Calibri" w:hAnsi="Calibri"/>
        </w:rPr>
      </w:pPr>
    </w:p>
    <w:p w14:paraId="3FF23E35" w14:textId="77777777" w:rsidR="003C0C9E" w:rsidRPr="00D9580C" w:rsidRDefault="003C0C9E" w:rsidP="00BB2644">
      <w:pPr>
        <w:numPr>
          <w:ilvl w:val="0"/>
          <w:numId w:val="46"/>
        </w:numPr>
        <w:jc w:val="both"/>
        <w:rPr>
          <w:rFonts w:ascii="Calibri" w:hAnsi="Calibri"/>
        </w:rPr>
      </w:pPr>
      <w:r w:rsidRPr="00D9580C">
        <w:rPr>
          <w:rFonts w:ascii="Calibri" w:hAnsi="Calibri"/>
        </w:rPr>
        <w:t xml:space="preserve">Basic awareness training to familiarize participants with roles, plans, procedures, and resolve questions of coordination and assignment of responsibilities </w:t>
      </w:r>
    </w:p>
    <w:p w14:paraId="4B493BAA" w14:textId="77777777" w:rsidR="003C0C9E" w:rsidRPr="00D9580C" w:rsidRDefault="003C0C9E" w:rsidP="003C0C9E">
      <w:pPr>
        <w:ind w:left="78" w:hanging="78"/>
        <w:jc w:val="both"/>
        <w:rPr>
          <w:rFonts w:ascii="Calibri" w:hAnsi="Calibri"/>
        </w:rPr>
      </w:pPr>
    </w:p>
    <w:p w14:paraId="5382BC60" w14:textId="77777777" w:rsidR="003C0C9E" w:rsidRPr="00D9580C" w:rsidRDefault="003C0C9E" w:rsidP="00BB2644">
      <w:pPr>
        <w:numPr>
          <w:ilvl w:val="0"/>
          <w:numId w:val="46"/>
        </w:numPr>
        <w:jc w:val="both"/>
        <w:rPr>
          <w:rFonts w:ascii="Calibri" w:hAnsi="Calibri"/>
        </w:rPr>
      </w:pPr>
      <w:r w:rsidRPr="00D9580C">
        <w:rPr>
          <w:rFonts w:ascii="Calibri" w:hAnsi="Calibri"/>
        </w:rPr>
        <w:t>Operational training to familiarize front-line staff with roles, plans, procedures, and resolve questions of coordination and assignment of responsibilities.</w:t>
      </w:r>
    </w:p>
    <w:p w14:paraId="5981A3FD" w14:textId="77777777" w:rsidR="003C0C9E" w:rsidRPr="00D9580C" w:rsidRDefault="003C0C9E" w:rsidP="003C0C9E">
      <w:pPr>
        <w:ind w:left="360"/>
        <w:jc w:val="both"/>
        <w:rPr>
          <w:rFonts w:ascii="Calibri" w:hAnsi="Calibri"/>
        </w:rPr>
      </w:pPr>
    </w:p>
    <w:p w14:paraId="5D7CF714" w14:textId="77777777" w:rsidR="003C0C9E" w:rsidRPr="00D9580C" w:rsidRDefault="003C0C9E" w:rsidP="00BB2644">
      <w:pPr>
        <w:numPr>
          <w:ilvl w:val="0"/>
          <w:numId w:val="46"/>
        </w:numPr>
        <w:jc w:val="both"/>
        <w:rPr>
          <w:rFonts w:ascii="Calibri" w:hAnsi="Calibri"/>
        </w:rPr>
      </w:pPr>
      <w:r w:rsidRPr="00D9580C">
        <w:rPr>
          <w:rFonts w:ascii="Calibri" w:hAnsi="Calibri"/>
        </w:rPr>
        <w:t xml:space="preserve">Tabletop exercises that simulate emergency situations in an informal, low stress environment. It is designed to elicit discussion as participants examine and resolve problems based on existing crisis management plans and practical working experience. </w:t>
      </w:r>
    </w:p>
    <w:p w14:paraId="1E1F8FC3" w14:textId="77777777" w:rsidR="003C0C9E" w:rsidRPr="00D9580C" w:rsidRDefault="003C0C9E" w:rsidP="003C0C9E">
      <w:pPr>
        <w:ind w:left="360"/>
        <w:jc w:val="both"/>
        <w:rPr>
          <w:rFonts w:ascii="Calibri" w:hAnsi="Calibri"/>
        </w:rPr>
      </w:pPr>
    </w:p>
    <w:p w14:paraId="3BDAE8FB" w14:textId="77777777" w:rsidR="003C0C9E" w:rsidRPr="00D9580C" w:rsidRDefault="003C0C9E" w:rsidP="00BB2644">
      <w:pPr>
        <w:numPr>
          <w:ilvl w:val="0"/>
          <w:numId w:val="46"/>
        </w:numPr>
        <w:jc w:val="both"/>
        <w:rPr>
          <w:rFonts w:ascii="Calibri" w:hAnsi="Calibri"/>
        </w:rPr>
      </w:pPr>
      <w:r w:rsidRPr="00D9580C">
        <w:rPr>
          <w:rFonts w:ascii="Calibri" w:hAnsi="Calibri"/>
        </w:rPr>
        <w:t>Drills that test, develop or maintain skills in a single response procedure (e.g., communications, notification, lockdown, evacuation procedures, etc.). Drills can be handled within the organization, or coordinated with partner agencies, depending upon the drill objective(s). Drills help prepare players for more complex exercises in which several functions are simultaneously coordinated and tested.</w:t>
      </w:r>
    </w:p>
    <w:p w14:paraId="5828C76A" w14:textId="77777777" w:rsidR="003C0C9E" w:rsidRPr="00D9580C" w:rsidRDefault="003C0C9E" w:rsidP="00BB2644">
      <w:pPr>
        <w:numPr>
          <w:ilvl w:val="0"/>
          <w:numId w:val="46"/>
        </w:numPr>
        <w:jc w:val="both"/>
        <w:rPr>
          <w:rFonts w:ascii="Calibri" w:hAnsi="Calibri"/>
        </w:rPr>
      </w:pPr>
      <w:r w:rsidRPr="00D9580C">
        <w:rPr>
          <w:rFonts w:ascii="Calibri" w:hAnsi="Calibri"/>
        </w:rPr>
        <w:lastRenderedPageBreak/>
        <w:t xml:space="preserve">Functional exercises are full-scale simulated incidents that tests one or more functions in a time-pressured realistic situation that focuses on policies, procedures, roles and responsibilities. It includes the mobilization of emergency personnel and the resources appropriate to the scale of the mock incident. Functional exercises measure the operational capability of emergency response management systems in an interactive manner resembling a real emergency as closely as possible. </w:t>
      </w:r>
    </w:p>
    <w:p w14:paraId="2F770C5E" w14:textId="77777777" w:rsidR="003C0C9E" w:rsidRPr="00D9580C" w:rsidRDefault="003C0C9E" w:rsidP="003C0C9E">
      <w:pPr>
        <w:widowControl w:val="0"/>
        <w:autoSpaceDE w:val="0"/>
        <w:autoSpaceDN w:val="0"/>
        <w:adjustRightInd w:val="0"/>
        <w:jc w:val="both"/>
        <w:rPr>
          <w:rFonts w:ascii="Calibri" w:hAnsi="Calibri"/>
          <w:b/>
          <w:sz w:val="32"/>
          <w:szCs w:val="32"/>
        </w:rPr>
      </w:pPr>
    </w:p>
    <w:p w14:paraId="05224A58" w14:textId="77777777" w:rsidR="003C0C9E" w:rsidRPr="00D9580C" w:rsidRDefault="003C0C9E" w:rsidP="003C0C9E">
      <w:pPr>
        <w:rPr>
          <w:rFonts w:ascii="Calibri" w:hAnsi="Calibri"/>
          <w:b/>
          <w:sz w:val="32"/>
          <w:szCs w:val="32"/>
        </w:rPr>
      </w:pPr>
    </w:p>
    <w:p w14:paraId="0F8ABD6E" w14:textId="77777777" w:rsidR="003C0C9E" w:rsidRPr="00D9580C" w:rsidRDefault="003C0C9E" w:rsidP="003C0C9E">
      <w:pPr>
        <w:rPr>
          <w:rFonts w:ascii="Calibri" w:hAnsi="Calibri"/>
          <w:b/>
          <w:sz w:val="32"/>
          <w:szCs w:val="32"/>
        </w:rPr>
      </w:pPr>
    </w:p>
    <w:p w14:paraId="5891E5EC" w14:textId="77777777" w:rsidR="003C0C9E" w:rsidRPr="00D9580C" w:rsidRDefault="003C0C9E" w:rsidP="003C0C9E">
      <w:pPr>
        <w:pStyle w:val="Heading1"/>
        <w:rPr>
          <w:rFonts w:ascii="Calibri" w:hAnsi="Calibri"/>
        </w:rPr>
      </w:pPr>
      <w:r w:rsidRPr="00D9580C">
        <w:rPr>
          <w:rFonts w:ascii="Calibri" w:hAnsi="Calibri"/>
        </w:rPr>
        <w:br w:type="page"/>
      </w:r>
      <w:bookmarkStart w:id="81" w:name="_Toc163051801"/>
      <w:bookmarkStart w:id="82" w:name="_Toc163324480"/>
      <w:r w:rsidRPr="008720A7">
        <w:rPr>
          <w:rFonts w:ascii="Calibri" w:hAnsi="Calibri"/>
          <w:sz w:val="32"/>
        </w:rPr>
        <w:lastRenderedPageBreak/>
        <w:t>3.   PREVENTION</w:t>
      </w:r>
      <w:bookmarkEnd w:id="81"/>
      <w:bookmarkEnd w:id="82"/>
      <w:r w:rsidRPr="00D9580C">
        <w:rPr>
          <w:rFonts w:ascii="Calibri" w:hAnsi="Calibri"/>
        </w:rPr>
        <w:fldChar w:fldCharType="begin"/>
      </w:r>
      <w:r w:rsidRPr="00D9580C">
        <w:rPr>
          <w:rFonts w:ascii="Calibri" w:hAnsi="Calibri"/>
        </w:rPr>
        <w:instrText xml:space="preserve"> TC "</w:instrText>
      </w:r>
      <w:bookmarkStart w:id="83" w:name="_Toc163046251"/>
      <w:r w:rsidRPr="00D9580C">
        <w:rPr>
          <w:rFonts w:ascii="Calibri" w:hAnsi="Calibri"/>
        </w:rPr>
        <w:instrText>3.   RISK REDUCTION</w:instrText>
      </w:r>
      <w:bookmarkEnd w:id="83"/>
      <w:r w:rsidRPr="00D9580C">
        <w:rPr>
          <w:rFonts w:ascii="Calibri" w:hAnsi="Calibri"/>
        </w:rPr>
        <w:instrText xml:space="preserve">" \f C \l "1" </w:instrText>
      </w:r>
      <w:r w:rsidRPr="00D9580C">
        <w:rPr>
          <w:rFonts w:ascii="Calibri" w:hAnsi="Calibri"/>
        </w:rPr>
        <w:fldChar w:fldCharType="end"/>
      </w:r>
    </w:p>
    <w:p w14:paraId="702E7B14" w14:textId="77777777" w:rsidR="003C0C9E" w:rsidRPr="00990C1A" w:rsidRDefault="003C0C9E" w:rsidP="003C0C9E">
      <w:pPr>
        <w:rPr>
          <w:rFonts w:ascii="Calibri" w:hAnsi="Calibri"/>
          <w:b/>
          <w:sz w:val="32"/>
          <w:szCs w:val="32"/>
        </w:rPr>
      </w:pPr>
    </w:p>
    <w:p w14:paraId="4234A122" w14:textId="77777777" w:rsidR="003C0C9E" w:rsidRPr="008720A7" w:rsidRDefault="003C0C9E" w:rsidP="003C0C9E">
      <w:pPr>
        <w:pStyle w:val="Heading2"/>
        <w:rPr>
          <w:rFonts w:ascii="Calibri" w:hAnsi="Calibri"/>
          <w:b/>
          <w:color w:val="auto"/>
          <w:u w:val="single"/>
        </w:rPr>
      </w:pPr>
      <w:bookmarkStart w:id="84" w:name="_Toc163051802"/>
      <w:bookmarkStart w:id="85" w:name="_Toc163324481"/>
      <w:r w:rsidRPr="008720A7">
        <w:rPr>
          <w:rFonts w:ascii="Calibri" w:hAnsi="Calibri"/>
          <w:b/>
          <w:color w:val="auto"/>
          <w:u w:val="single"/>
        </w:rPr>
        <w:t>3.1    Overview</w:t>
      </w:r>
      <w:bookmarkEnd w:id="84"/>
      <w:bookmarkEnd w:id="85"/>
      <w:r w:rsidRPr="008720A7">
        <w:rPr>
          <w:rFonts w:ascii="Calibri" w:hAnsi="Calibri"/>
          <w:b/>
          <w:color w:val="auto"/>
          <w:u w:val="single"/>
        </w:rPr>
        <w:fldChar w:fldCharType="begin"/>
      </w:r>
      <w:r w:rsidRPr="008720A7">
        <w:rPr>
          <w:rFonts w:ascii="Calibri" w:hAnsi="Calibri"/>
          <w:b/>
          <w:color w:val="auto"/>
          <w:u w:val="single"/>
        </w:rPr>
        <w:instrText xml:space="preserve"> TC "</w:instrText>
      </w:r>
      <w:bookmarkStart w:id="86" w:name="_Toc163046252"/>
      <w:r w:rsidRPr="008720A7">
        <w:rPr>
          <w:rFonts w:ascii="Calibri" w:hAnsi="Calibri"/>
          <w:b/>
          <w:color w:val="auto"/>
          <w:u w:val="single"/>
        </w:rPr>
        <w:instrText>3.1    Overview</w:instrText>
      </w:r>
      <w:bookmarkEnd w:id="86"/>
      <w:r w:rsidRPr="008720A7">
        <w:rPr>
          <w:rFonts w:ascii="Calibri" w:hAnsi="Calibri"/>
          <w:b/>
          <w:color w:val="auto"/>
          <w:u w:val="single"/>
        </w:rPr>
        <w:instrText xml:space="preserve">" \f C \l "2" </w:instrText>
      </w:r>
      <w:r w:rsidRPr="008720A7">
        <w:rPr>
          <w:rFonts w:ascii="Calibri" w:hAnsi="Calibri"/>
          <w:b/>
          <w:color w:val="auto"/>
          <w:u w:val="single"/>
        </w:rPr>
        <w:fldChar w:fldCharType="end"/>
      </w:r>
    </w:p>
    <w:p w14:paraId="78165A5C" w14:textId="77777777" w:rsidR="003C0C9E" w:rsidRPr="00990C1A" w:rsidRDefault="003C0C9E" w:rsidP="003C0C9E">
      <w:pPr>
        <w:rPr>
          <w:rFonts w:ascii="Calibri" w:hAnsi="Calibri"/>
          <w:b/>
        </w:rPr>
      </w:pPr>
    </w:p>
    <w:p w14:paraId="0C95606E" w14:textId="77777777" w:rsidR="003C0C9E" w:rsidRPr="00990C1A" w:rsidRDefault="003C0C9E" w:rsidP="003C0C9E">
      <w:pPr>
        <w:jc w:val="both"/>
        <w:rPr>
          <w:rFonts w:ascii="Calibri" w:hAnsi="Calibri"/>
        </w:rPr>
      </w:pPr>
      <w:r w:rsidRPr="00CF6054">
        <w:rPr>
          <w:rFonts w:ascii="Calibri" w:hAnsi="Calibri"/>
          <w:highlight w:val="lightGray"/>
        </w:rPr>
        <w:t>[NAME OF AGENCY]</w:t>
      </w:r>
      <w:r w:rsidRPr="00990C1A">
        <w:rPr>
          <w:rFonts w:ascii="Calibri" w:hAnsi="Calibri"/>
        </w:rPr>
        <w:t xml:space="preserve"> follows the guidelines provided by the Federal Transit Administration’s (FTA) description of Core Elements addressing </w:t>
      </w:r>
      <w:r w:rsidRPr="00990C1A">
        <w:rPr>
          <w:rFonts w:ascii="Calibri" w:hAnsi="Calibri"/>
          <w:i/>
        </w:rPr>
        <w:t>Model Bus Safety Programs</w:t>
      </w:r>
      <w:r w:rsidRPr="00990C1A">
        <w:rPr>
          <w:rFonts w:ascii="Calibri" w:hAnsi="Calibri"/>
        </w:rPr>
        <w:t xml:space="preserve"> in our internal focus on safety and the FTA’s </w:t>
      </w:r>
      <w:r w:rsidRPr="00990C1A">
        <w:rPr>
          <w:rFonts w:ascii="Calibri" w:hAnsi="Calibri"/>
          <w:i/>
        </w:rPr>
        <w:t xml:space="preserve">Public Transportation System Security and Emergency Preparedness Planning Guide </w:t>
      </w:r>
      <w:r w:rsidRPr="00990C1A">
        <w:rPr>
          <w:rFonts w:ascii="Calibri" w:hAnsi="Calibri"/>
        </w:rPr>
        <w:t>in our internal focus on security</w:t>
      </w:r>
      <w:r w:rsidRPr="00990C1A">
        <w:rPr>
          <w:rFonts w:ascii="Calibri" w:hAnsi="Calibri"/>
          <w:i/>
        </w:rPr>
        <w:t>.</w:t>
      </w:r>
    </w:p>
    <w:p w14:paraId="59A109BE" w14:textId="77777777" w:rsidR="003C0C9E" w:rsidRPr="00990C1A" w:rsidRDefault="003C0C9E" w:rsidP="003C0C9E">
      <w:pPr>
        <w:rPr>
          <w:rFonts w:ascii="Calibri" w:hAnsi="Calibri"/>
          <w:b/>
        </w:rPr>
      </w:pPr>
    </w:p>
    <w:p w14:paraId="11FF9731" w14:textId="77777777" w:rsidR="003C0C9E" w:rsidRPr="00990C1A" w:rsidRDefault="003C0C9E" w:rsidP="003C0C9E">
      <w:pPr>
        <w:rPr>
          <w:rFonts w:ascii="Calibri" w:hAnsi="Calibri"/>
          <w:b/>
        </w:rPr>
      </w:pPr>
    </w:p>
    <w:p w14:paraId="1557EC20" w14:textId="77777777" w:rsidR="003C0C9E" w:rsidRPr="00990C1A" w:rsidRDefault="003C0C9E" w:rsidP="003C0C9E">
      <w:pPr>
        <w:rPr>
          <w:rFonts w:ascii="Calibri" w:hAnsi="Calibri"/>
          <w:b/>
          <w:sz w:val="32"/>
          <w:szCs w:val="32"/>
        </w:rPr>
      </w:pPr>
      <w:r w:rsidRPr="008720A7">
        <w:rPr>
          <w:rFonts w:ascii="Calibri" w:hAnsi="Calibri"/>
          <w:b/>
          <w:noProof/>
          <w:sz w:val="32"/>
          <w:szCs w:val="32"/>
        </w:rPr>
        <mc:AlternateContent>
          <mc:Choice Requires="wps">
            <w:drawing>
              <wp:anchor distT="0" distB="0" distL="114300" distR="114300" simplePos="0" relativeHeight="251676672" behindDoc="0" locked="1" layoutInCell="1" allowOverlap="1" wp14:anchorId="55609F6F" wp14:editId="76D1454E">
                <wp:simplePos x="0" y="0"/>
                <wp:positionH relativeFrom="column">
                  <wp:posOffset>-49530</wp:posOffset>
                </wp:positionH>
                <wp:positionV relativeFrom="paragraph">
                  <wp:posOffset>46990</wp:posOffset>
                </wp:positionV>
                <wp:extent cx="6979920" cy="746760"/>
                <wp:effectExtent l="0" t="0" r="11430"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746760"/>
                        </a:xfrm>
                        <a:prstGeom prst="rect">
                          <a:avLst/>
                        </a:prstGeom>
                        <a:solidFill>
                          <a:srgbClr val="FFFFFF"/>
                        </a:solidFill>
                        <a:ln w="9525">
                          <a:solidFill>
                            <a:srgbClr val="000000"/>
                          </a:solidFill>
                          <a:miter lim="800000"/>
                          <a:headEnd/>
                          <a:tailEnd/>
                        </a:ln>
                      </wps:spPr>
                      <wps:txbx>
                        <w:txbxContent>
                          <w:p w14:paraId="351EE09A" w14:textId="77777777" w:rsidR="0030628A" w:rsidRDefault="0030628A" w:rsidP="003C0C9E">
                            <w:pPr>
                              <w:jc w:val="both"/>
                            </w:pPr>
                            <w:r>
                              <w:rPr>
                                <w:rFonts w:ascii="Verdana" w:hAnsi="Verdana" w:cs="Arial"/>
                                <w:b/>
                                <w:i/>
                              </w:rPr>
                              <w:t>A Completed “FTA TOP 20 SECURITY PROGRAM ACTION ITEMS FOR TRANSIT AGENCIES: SELF-ASSESSMENT CHECKLIST” is found in the section of this document entitled SECURITY PLAN SUPPORTING DOCUMENTS at SECTION 7.12.</w:t>
                            </w:r>
                          </w:p>
                          <w:p w14:paraId="7C9B54AD" w14:textId="77777777" w:rsidR="0030628A" w:rsidRDefault="0030628A" w:rsidP="003C0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09F6F" id="Text Box 18" o:spid="_x0000_s1048" type="#_x0000_t202" style="position:absolute;margin-left:-3.9pt;margin-top:3.7pt;width:549.6pt;height:5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">
                <v:textbox>
                  <w:txbxContent>
                    <w:p w14:paraId="351EE09A" w14:textId="77777777" w:rsidR="0030628A" w:rsidRDefault="0030628A" w:rsidP="003C0C9E">
                      <w:pPr>
                        <w:jc w:val="both"/>
                      </w:pPr>
                      <w:r>
                        <w:rPr>
                          <w:rFonts w:ascii="Verdana" w:hAnsi="Verdana" w:cs="Arial"/>
                          <w:b/>
                          <w:i/>
                        </w:rPr>
                        <w:t>A Completed “FTA TOP 20 SECURITY PROGRAM ACTION ITEMS FOR TRANSIT AGENCIES: SELF-ASSESSMENT CHECKLIST” is found in the section of this document entitled SECURITY PLAN SUPPORTING DOCUMENTS at SECTION 7.12.</w:t>
                      </w:r>
                    </w:p>
                    <w:p w14:paraId="7C9B54AD" w14:textId="77777777" w:rsidR="0030628A" w:rsidRDefault="0030628A" w:rsidP="003C0C9E"/>
                  </w:txbxContent>
                </v:textbox>
                <w10:anchorlock/>
              </v:shape>
            </w:pict>
          </mc:Fallback>
        </mc:AlternateContent>
      </w:r>
    </w:p>
    <w:p w14:paraId="690A3960" w14:textId="77777777" w:rsidR="003C0C9E" w:rsidRPr="00990C1A" w:rsidRDefault="003C0C9E" w:rsidP="003C0C9E">
      <w:pPr>
        <w:rPr>
          <w:rFonts w:ascii="Calibri" w:hAnsi="Calibri"/>
          <w:b/>
          <w:sz w:val="32"/>
          <w:szCs w:val="32"/>
        </w:rPr>
      </w:pPr>
    </w:p>
    <w:p w14:paraId="48480917" w14:textId="77777777" w:rsidR="003C0C9E" w:rsidRPr="00990C1A" w:rsidRDefault="003C0C9E" w:rsidP="003C0C9E">
      <w:pPr>
        <w:rPr>
          <w:rFonts w:ascii="Calibri" w:hAnsi="Calibri"/>
          <w:b/>
          <w:sz w:val="32"/>
          <w:szCs w:val="32"/>
        </w:rPr>
      </w:pPr>
    </w:p>
    <w:p w14:paraId="0E91A2CE" w14:textId="77777777" w:rsidR="003C0C9E" w:rsidRPr="00990C1A" w:rsidRDefault="003C0C9E" w:rsidP="003C0C9E">
      <w:pPr>
        <w:rPr>
          <w:rFonts w:ascii="Calibri" w:hAnsi="Calibri"/>
          <w:b/>
          <w:sz w:val="32"/>
          <w:szCs w:val="32"/>
        </w:rPr>
      </w:pPr>
    </w:p>
    <w:p w14:paraId="041F7E73" w14:textId="77777777" w:rsidR="003C0C9E" w:rsidRPr="00990C1A" w:rsidRDefault="003C0C9E" w:rsidP="003C0C9E">
      <w:pPr>
        <w:widowControl w:val="0"/>
        <w:autoSpaceDE w:val="0"/>
        <w:autoSpaceDN w:val="0"/>
        <w:adjustRightInd w:val="0"/>
        <w:jc w:val="both"/>
        <w:rPr>
          <w:rFonts w:ascii="Calibri" w:hAnsi="Calibri"/>
          <w:b/>
          <w:sz w:val="32"/>
          <w:szCs w:val="32"/>
        </w:rPr>
      </w:pPr>
    </w:p>
    <w:p w14:paraId="4742AB70" w14:textId="77777777" w:rsidR="003C0C9E" w:rsidRPr="008720A7" w:rsidRDefault="003C0C9E" w:rsidP="003C0C9E">
      <w:pPr>
        <w:pStyle w:val="Heading2"/>
        <w:rPr>
          <w:rFonts w:ascii="Calibri" w:hAnsi="Calibri"/>
          <w:color w:val="auto"/>
        </w:rPr>
      </w:pPr>
      <w:bookmarkStart w:id="87" w:name="_Toc163051803"/>
      <w:bookmarkStart w:id="88" w:name="_Toc163324482"/>
      <w:r w:rsidRPr="008720A7">
        <w:rPr>
          <w:rFonts w:ascii="Calibri" w:hAnsi="Calibri"/>
          <w:color w:val="auto"/>
        </w:rPr>
        <w:t>3.2    Risk Reduction</w:t>
      </w:r>
      <w:bookmarkEnd w:id="87"/>
      <w:bookmarkEnd w:id="88"/>
      <w:r w:rsidRPr="008720A7">
        <w:rPr>
          <w:rFonts w:ascii="Calibri" w:hAnsi="Calibri"/>
          <w:color w:val="auto"/>
        </w:rPr>
        <w:fldChar w:fldCharType="begin"/>
      </w:r>
      <w:r w:rsidRPr="008720A7">
        <w:rPr>
          <w:rFonts w:ascii="Calibri" w:hAnsi="Calibri"/>
          <w:color w:val="auto"/>
        </w:rPr>
        <w:instrText xml:space="preserve"> TC "</w:instrText>
      </w:r>
      <w:bookmarkStart w:id="89" w:name="_Toc163046253"/>
      <w:r w:rsidRPr="008720A7">
        <w:rPr>
          <w:rFonts w:ascii="Calibri" w:hAnsi="Calibri"/>
          <w:color w:val="auto"/>
        </w:rPr>
        <w:instrText>3.3    Risk Management</w:instrText>
      </w:r>
      <w:bookmarkEnd w:id="89"/>
      <w:r w:rsidRPr="008720A7">
        <w:rPr>
          <w:rFonts w:ascii="Calibri" w:hAnsi="Calibri"/>
          <w:color w:val="auto"/>
        </w:rPr>
        <w:instrText xml:space="preserve">" \f C \l "2" </w:instrText>
      </w:r>
      <w:r w:rsidRPr="008720A7">
        <w:rPr>
          <w:rFonts w:ascii="Calibri" w:hAnsi="Calibri"/>
          <w:color w:val="auto"/>
        </w:rPr>
        <w:fldChar w:fldCharType="end"/>
      </w:r>
    </w:p>
    <w:p w14:paraId="63B7C13A" w14:textId="77777777" w:rsidR="003C0C9E" w:rsidRPr="00990C1A" w:rsidRDefault="003C0C9E" w:rsidP="003C0C9E">
      <w:pPr>
        <w:autoSpaceDE w:val="0"/>
        <w:autoSpaceDN w:val="0"/>
        <w:adjustRightInd w:val="0"/>
        <w:jc w:val="both"/>
        <w:rPr>
          <w:rFonts w:ascii="Calibri" w:hAnsi="Calibri" w:cs="TimesNewRoman"/>
        </w:rPr>
      </w:pPr>
    </w:p>
    <w:p w14:paraId="1B7CAA3C" w14:textId="77777777" w:rsidR="003C0C9E" w:rsidRPr="00D9580C" w:rsidRDefault="003C0C9E" w:rsidP="003C0C9E">
      <w:pPr>
        <w:autoSpaceDE w:val="0"/>
        <w:autoSpaceDN w:val="0"/>
        <w:adjustRightInd w:val="0"/>
        <w:jc w:val="both"/>
        <w:rPr>
          <w:rFonts w:ascii="Calibri" w:hAnsi="Calibri" w:cs="TimesNewRoman"/>
        </w:rPr>
      </w:pPr>
      <w:r w:rsidRPr="00D9580C">
        <w:rPr>
          <w:rFonts w:ascii="Calibri" w:hAnsi="Calibri" w:cs="TimesNewRoman"/>
        </w:rPr>
        <w:t xml:space="preserve">The </w:t>
      </w:r>
      <w:r w:rsidRPr="00CF6054">
        <w:rPr>
          <w:rFonts w:ascii="Calibri" w:hAnsi="Calibri" w:cs="TimesNewRoman"/>
          <w:highlight w:val="lightGray"/>
        </w:rPr>
        <w:t>[NAME OF AGENCY]</w:t>
      </w:r>
      <w:r w:rsidRPr="00D9580C">
        <w:rPr>
          <w:rFonts w:ascii="Calibri" w:hAnsi="Calibri" w:cs="TimesNewRoman"/>
        </w:rPr>
        <w:t xml:space="preserve"> reviews current methods of threat and vulnerability resolution and establish procedures to 1) eliminate; 2) mitigate; 3) transfer, and/or 4) accept specific risks.  Prioritization of safety/security remediation measures are based on risk analysis and a course of action acceptable by </w:t>
      </w:r>
      <w:r w:rsidRPr="00CF6054">
        <w:rPr>
          <w:rFonts w:ascii="Calibri" w:hAnsi="Calibri" w:cs="TimesNewRoman"/>
          <w:highlight w:val="lightGray"/>
        </w:rPr>
        <w:t>[NAME OF AGENCY]</w:t>
      </w:r>
      <w:r w:rsidRPr="00D9580C">
        <w:rPr>
          <w:rFonts w:ascii="Calibri" w:hAnsi="Calibri" w:cs="TimesNewRoman"/>
        </w:rPr>
        <w:t xml:space="preserve"> management.</w:t>
      </w:r>
    </w:p>
    <w:p w14:paraId="189B834F" w14:textId="77777777" w:rsidR="003C0C9E" w:rsidRPr="00D9580C" w:rsidRDefault="003C0C9E" w:rsidP="003C0C9E">
      <w:pPr>
        <w:autoSpaceDE w:val="0"/>
        <w:autoSpaceDN w:val="0"/>
        <w:adjustRightInd w:val="0"/>
        <w:jc w:val="both"/>
        <w:rPr>
          <w:rFonts w:ascii="Calibri" w:hAnsi="Calibri" w:cs="TimesNewRoman"/>
        </w:rPr>
      </w:pPr>
    </w:p>
    <w:p w14:paraId="21093A6E" w14:textId="77777777" w:rsidR="003C0C9E" w:rsidRPr="00D9580C" w:rsidRDefault="003C0C9E" w:rsidP="003C0C9E">
      <w:pPr>
        <w:autoSpaceDE w:val="0"/>
        <w:autoSpaceDN w:val="0"/>
        <w:adjustRightInd w:val="0"/>
        <w:jc w:val="both"/>
        <w:rPr>
          <w:rFonts w:ascii="Calibri" w:hAnsi="Calibri"/>
          <w:color w:val="000000"/>
        </w:rPr>
      </w:pPr>
      <w:r w:rsidRPr="00D9580C">
        <w:rPr>
          <w:rFonts w:ascii="Calibri" w:hAnsi="Calibri"/>
          <w:b/>
          <w:i/>
          <w:color w:val="000000"/>
        </w:rPr>
        <w:t>Risk reduction/elimination</w:t>
      </w:r>
      <w:r w:rsidRPr="00D9580C">
        <w:rPr>
          <w:rFonts w:ascii="Calibri" w:hAnsi="Calibri"/>
          <w:color w:val="000000"/>
        </w:rPr>
        <w:t xml:space="preserve"> implies changes to equipment, facilities, training or operational implementation in order to no longer be exposed to the hazard (e.g. moving maintenance facility out of the floodplain).  </w:t>
      </w:r>
      <w:r w:rsidRPr="00D9580C">
        <w:rPr>
          <w:rFonts w:ascii="Calibri" w:hAnsi="Calibri"/>
          <w:b/>
          <w:i/>
          <w:color w:val="000000"/>
        </w:rPr>
        <w:t>Risk control/mitigation</w:t>
      </w:r>
      <w:r w:rsidRPr="00D9580C">
        <w:rPr>
          <w:rFonts w:ascii="Calibri" w:hAnsi="Calibri"/>
          <w:color w:val="000000"/>
        </w:rPr>
        <w:t xml:space="preserve"> implies changes in policies or procedures that reduce the likelihood of an event, or reduce its impact on critical assets (e.g. defensive driver training</w:t>
      </w:r>
      <w:r w:rsidRPr="00D9580C">
        <w:rPr>
          <w:rFonts w:ascii="Calibri" w:hAnsi="Calibri"/>
          <w:b/>
          <w:i/>
          <w:color w:val="000000"/>
        </w:rPr>
        <w:t>).  Risk transference</w:t>
      </w:r>
      <w:r w:rsidRPr="00D9580C">
        <w:rPr>
          <w:rFonts w:ascii="Calibri" w:hAnsi="Calibri"/>
          <w:color w:val="000000"/>
        </w:rPr>
        <w:t xml:space="preserve"> implies that the risk exposure is borne by someone else (e.g. hazard and liability insurance).</w:t>
      </w:r>
    </w:p>
    <w:p w14:paraId="7A13416F" w14:textId="77777777" w:rsidR="003C0C9E" w:rsidRPr="00D9580C" w:rsidRDefault="003C0C9E" w:rsidP="003C0C9E">
      <w:pPr>
        <w:autoSpaceDE w:val="0"/>
        <w:autoSpaceDN w:val="0"/>
        <w:adjustRightInd w:val="0"/>
        <w:jc w:val="both"/>
        <w:rPr>
          <w:rFonts w:ascii="Calibri" w:hAnsi="Calibri"/>
          <w:color w:val="000000"/>
        </w:rPr>
      </w:pPr>
    </w:p>
    <w:p w14:paraId="4FC2375C" w14:textId="77777777" w:rsidR="003C0C9E" w:rsidRPr="00D9580C" w:rsidRDefault="003C0C9E" w:rsidP="003C0C9E">
      <w:pPr>
        <w:autoSpaceDE w:val="0"/>
        <w:autoSpaceDN w:val="0"/>
        <w:adjustRightInd w:val="0"/>
        <w:jc w:val="both"/>
        <w:rPr>
          <w:rFonts w:ascii="Calibri" w:hAnsi="Calibri" w:cs="TimesNewRoman"/>
          <w:sz w:val="20"/>
          <w:szCs w:val="20"/>
        </w:rPr>
      </w:pPr>
    </w:p>
    <w:p w14:paraId="68D29DF6" w14:textId="77777777" w:rsidR="003C0C9E" w:rsidRPr="00D9580C" w:rsidRDefault="003C0C9E" w:rsidP="003C0C9E">
      <w:pPr>
        <w:jc w:val="both"/>
        <w:rPr>
          <w:rFonts w:ascii="Calibri" w:hAnsi="Calibri"/>
          <w:b/>
        </w:rPr>
      </w:pPr>
      <w:r w:rsidRPr="00D9580C">
        <w:rPr>
          <w:rFonts w:ascii="Calibri" w:hAnsi="Calibri"/>
          <w:b/>
        </w:rPr>
        <w:t>3.2a. - STRATEGIES TO MINIMIZE RISK</w:t>
      </w:r>
    </w:p>
    <w:p w14:paraId="7302C287" w14:textId="77777777" w:rsidR="003C0C9E" w:rsidRPr="00D9580C" w:rsidRDefault="003C0C9E" w:rsidP="003C0C9E">
      <w:pPr>
        <w:jc w:val="both"/>
        <w:rPr>
          <w:rFonts w:ascii="Calibri" w:hAnsi="Calibri"/>
        </w:rPr>
      </w:pPr>
    </w:p>
    <w:p w14:paraId="4BED9EEB" w14:textId="77777777" w:rsidR="003C0C9E" w:rsidRPr="00D9580C" w:rsidRDefault="003C0C9E" w:rsidP="003C0C9E">
      <w:pPr>
        <w:jc w:val="both"/>
        <w:rPr>
          <w:rFonts w:ascii="Calibri" w:hAnsi="Calibri"/>
        </w:rPr>
      </w:pPr>
      <w:r w:rsidRPr="00D9580C">
        <w:rPr>
          <w:rFonts w:ascii="Calibri" w:hAnsi="Calibri"/>
        </w:rPr>
        <w:t xml:space="preserve">Protocol that </w:t>
      </w:r>
      <w:r w:rsidRPr="00CF6054">
        <w:rPr>
          <w:rFonts w:ascii="Calibri" w:hAnsi="Calibri"/>
          <w:highlight w:val="lightGray"/>
        </w:rPr>
        <w:t>[NAME OF AGENCY]</w:t>
      </w:r>
      <w:r w:rsidRPr="00D9580C">
        <w:rPr>
          <w:rFonts w:ascii="Calibri" w:hAnsi="Calibri"/>
        </w:rPr>
        <w:t xml:space="preserve"> employs to reduce vulnerability to unknown hazards and threats includes:</w:t>
      </w:r>
    </w:p>
    <w:p w14:paraId="75F66A2B" w14:textId="77777777" w:rsidR="003C0C9E" w:rsidRPr="00D9580C" w:rsidRDefault="003C0C9E" w:rsidP="003C0C9E">
      <w:pPr>
        <w:jc w:val="both"/>
        <w:rPr>
          <w:rFonts w:ascii="Calibri" w:hAnsi="Calibri"/>
        </w:rPr>
      </w:pPr>
    </w:p>
    <w:p w14:paraId="0953FACC" w14:textId="77777777" w:rsidR="003C0C9E" w:rsidRPr="00D9580C" w:rsidRDefault="003C0C9E" w:rsidP="00BB2644">
      <w:pPr>
        <w:numPr>
          <w:ilvl w:val="0"/>
          <w:numId w:val="61"/>
        </w:numPr>
        <w:tabs>
          <w:tab w:val="clear" w:pos="720"/>
          <w:tab w:val="num" w:pos="360"/>
        </w:tabs>
        <w:ind w:left="360"/>
        <w:jc w:val="both"/>
        <w:rPr>
          <w:rFonts w:ascii="Calibri" w:hAnsi="Calibri"/>
        </w:rPr>
      </w:pPr>
      <w:r w:rsidRPr="00D9580C">
        <w:rPr>
          <w:rFonts w:ascii="Calibri" w:hAnsi="Calibri"/>
        </w:rPr>
        <w:t xml:space="preserve">Involving staff in the identification of hazards and threats </w:t>
      </w:r>
    </w:p>
    <w:p w14:paraId="75C90B4B" w14:textId="77777777" w:rsidR="003C0C9E" w:rsidRPr="00D9580C" w:rsidRDefault="003C0C9E" w:rsidP="00BB2644">
      <w:pPr>
        <w:numPr>
          <w:ilvl w:val="0"/>
          <w:numId w:val="61"/>
        </w:numPr>
        <w:tabs>
          <w:tab w:val="clear" w:pos="720"/>
          <w:tab w:val="num" w:pos="360"/>
        </w:tabs>
        <w:ind w:left="360"/>
        <w:jc w:val="both"/>
        <w:rPr>
          <w:rFonts w:ascii="Calibri" w:hAnsi="Calibri"/>
        </w:rPr>
      </w:pPr>
      <w:r w:rsidRPr="00D9580C">
        <w:rPr>
          <w:rFonts w:ascii="Calibri" w:hAnsi="Calibri"/>
        </w:rPr>
        <w:t>Involving staff in creating strategies that prevent or mitigate unwanted incidents</w:t>
      </w:r>
    </w:p>
    <w:p w14:paraId="3CC33C60" w14:textId="77777777" w:rsidR="003C0C9E" w:rsidRPr="00D9580C" w:rsidRDefault="003C0C9E" w:rsidP="00BB2644">
      <w:pPr>
        <w:numPr>
          <w:ilvl w:val="0"/>
          <w:numId w:val="61"/>
        </w:numPr>
        <w:tabs>
          <w:tab w:val="clear" w:pos="720"/>
          <w:tab w:val="num" w:pos="360"/>
        </w:tabs>
        <w:ind w:left="360"/>
        <w:jc w:val="both"/>
        <w:rPr>
          <w:rFonts w:ascii="Calibri" w:hAnsi="Calibri"/>
        </w:rPr>
      </w:pPr>
      <w:r w:rsidRPr="00D9580C">
        <w:rPr>
          <w:rFonts w:ascii="Calibri" w:hAnsi="Calibri"/>
        </w:rPr>
        <w:t>Providing training that raises staff awareness, across all departments, about agency-specific hazards and threats</w:t>
      </w:r>
    </w:p>
    <w:p w14:paraId="28EFF9BB" w14:textId="77777777" w:rsidR="003C0C9E" w:rsidRPr="00D9580C" w:rsidRDefault="003C0C9E" w:rsidP="00BB2644">
      <w:pPr>
        <w:numPr>
          <w:ilvl w:val="0"/>
          <w:numId w:val="61"/>
        </w:numPr>
        <w:tabs>
          <w:tab w:val="clear" w:pos="720"/>
          <w:tab w:val="num" w:pos="360"/>
        </w:tabs>
        <w:ind w:left="360"/>
        <w:jc w:val="both"/>
        <w:rPr>
          <w:rFonts w:ascii="Calibri" w:hAnsi="Calibri"/>
        </w:rPr>
      </w:pPr>
      <w:r w:rsidRPr="00D9580C">
        <w:rPr>
          <w:rFonts w:ascii="Calibri" w:hAnsi="Calibri"/>
        </w:rPr>
        <w:t xml:space="preserve">Using tabletop exercises to establish, assess and improve emergency response protocols </w:t>
      </w:r>
    </w:p>
    <w:p w14:paraId="194C4005" w14:textId="77777777" w:rsidR="003C0C9E" w:rsidRPr="00D9580C" w:rsidRDefault="003C0C9E" w:rsidP="00BB2644">
      <w:pPr>
        <w:numPr>
          <w:ilvl w:val="0"/>
          <w:numId w:val="61"/>
        </w:numPr>
        <w:tabs>
          <w:tab w:val="clear" w:pos="720"/>
          <w:tab w:val="num" w:pos="360"/>
        </w:tabs>
        <w:ind w:left="360"/>
        <w:jc w:val="both"/>
        <w:rPr>
          <w:rFonts w:ascii="Calibri" w:hAnsi="Calibri"/>
        </w:rPr>
      </w:pPr>
      <w:r w:rsidRPr="00D9580C">
        <w:rPr>
          <w:rFonts w:ascii="Calibri" w:hAnsi="Calibri"/>
        </w:rPr>
        <w:t xml:space="preserve">Conducting Drills that raise staff proficiency in reacting to unwanted incidents, including proper use of emergency equipment and communication technologies </w:t>
      </w:r>
    </w:p>
    <w:p w14:paraId="1D40C56D" w14:textId="77777777" w:rsidR="003C0C9E" w:rsidRPr="00D9580C" w:rsidRDefault="003C0C9E" w:rsidP="00BB2644">
      <w:pPr>
        <w:numPr>
          <w:ilvl w:val="0"/>
          <w:numId w:val="61"/>
        </w:numPr>
        <w:tabs>
          <w:tab w:val="clear" w:pos="720"/>
          <w:tab w:val="num" w:pos="360"/>
        </w:tabs>
        <w:ind w:left="360"/>
        <w:jc w:val="both"/>
        <w:rPr>
          <w:rFonts w:ascii="Calibri" w:hAnsi="Calibri"/>
        </w:rPr>
      </w:pPr>
      <w:r w:rsidRPr="00D9580C">
        <w:rPr>
          <w:rFonts w:ascii="Calibri" w:hAnsi="Calibri"/>
        </w:rPr>
        <w:t>Participating in exercises that improve coordination across departments and between responding agencies for any sort of critical incident</w:t>
      </w:r>
    </w:p>
    <w:p w14:paraId="58E2B69F" w14:textId="77777777" w:rsidR="003C0C9E" w:rsidRPr="00D9580C" w:rsidRDefault="003C0C9E" w:rsidP="003C0C9E">
      <w:pPr>
        <w:ind w:left="360"/>
        <w:jc w:val="both"/>
        <w:rPr>
          <w:rFonts w:ascii="Calibri" w:hAnsi="Calibri"/>
        </w:rPr>
      </w:pPr>
    </w:p>
    <w:p w14:paraId="0C84CB4E" w14:textId="77777777" w:rsidR="003C0C9E" w:rsidRPr="00D9580C" w:rsidRDefault="003C0C9E" w:rsidP="003C0C9E">
      <w:pPr>
        <w:rPr>
          <w:rFonts w:ascii="Calibri" w:hAnsi="Calibri"/>
          <w:b/>
        </w:rPr>
      </w:pPr>
      <w:r w:rsidRPr="00D9580C">
        <w:rPr>
          <w:rFonts w:ascii="Calibri" w:hAnsi="Calibri"/>
          <w:b/>
        </w:rPr>
        <w:lastRenderedPageBreak/>
        <w:t>3.2b. - EMERGENCY OPERATIONS POLICIES</w:t>
      </w:r>
    </w:p>
    <w:p w14:paraId="5D782522" w14:textId="77777777" w:rsidR="003C0C9E" w:rsidRPr="00D9580C" w:rsidRDefault="003C0C9E" w:rsidP="003C0C9E">
      <w:pPr>
        <w:rPr>
          <w:rFonts w:ascii="Calibri" w:hAnsi="Calibri"/>
          <w:b/>
        </w:rPr>
      </w:pPr>
    </w:p>
    <w:p w14:paraId="65357339" w14:textId="77777777" w:rsidR="003C0C9E" w:rsidRPr="00D9580C" w:rsidRDefault="003C0C9E" w:rsidP="003C0C9E">
      <w:pPr>
        <w:rPr>
          <w:rFonts w:ascii="Calibri" w:hAnsi="Calibri"/>
          <w:b/>
        </w:rPr>
      </w:pPr>
      <w:r w:rsidRPr="00D9580C">
        <w:rPr>
          <w:rFonts w:ascii="Calibri" w:hAnsi="Calibri"/>
          <w:b/>
        </w:rPr>
        <w:t>Checking Weather and Other Hazardous Conditions</w:t>
      </w:r>
    </w:p>
    <w:p w14:paraId="4E9244CC" w14:textId="77777777" w:rsidR="003C0C9E" w:rsidRPr="00D9580C" w:rsidRDefault="003C0C9E" w:rsidP="003C0C9E">
      <w:pPr>
        <w:rPr>
          <w:rFonts w:ascii="Calibri" w:hAnsi="Calibri"/>
          <w:b/>
        </w:rPr>
      </w:pPr>
    </w:p>
    <w:p w14:paraId="5C661FF2" w14:textId="77777777" w:rsidR="003C0C9E" w:rsidRPr="00D9580C" w:rsidRDefault="003C0C9E" w:rsidP="003C0C9E">
      <w:pPr>
        <w:jc w:val="both"/>
        <w:rPr>
          <w:rFonts w:ascii="Calibri" w:hAnsi="Calibri"/>
        </w:rPr>
      </w:pPr>
      <w:r w:rsidRPr="00CF6054">
        <w:rPr>
          <w:rFonts w:ascii="Calibri" w:hAnsi="Calibri"/>
          <w:highlight w:val="lightGray"/>
        </w:rPr>
        <w:t>[NAME OF AGENCY]</w:t>
      </w:r>
      <w:r w:rsidRPr="00D9580C">
        <w:rPr>
          <w:rFonts w:ascii="Calibri" w:hAnsi="Calibri"/>
        </w:rPr>
        <w:t xml:space="preserve"> has in place Operations Policies that address responding to emergencies.  Particular attention is given to the following issues:</w:t>
      </w:r>
    </w:p>
    <w:p w14:paraId="54E47EF3" w14:textId="77777777" w:rsidR="003C0C9E" w:rsidRPr="00D9580C" w:rsidRDefault="003C0C9E" w:rsidP="003C0C9E">
      <w:pPr>
        <w:jc w:val="both"/>
        <w:rPr>
          <w:rFonts w:ascii="Calibri" w:hAnsi="Calibri"/>
        </w:rPr>
      </w:pPr>
    </w:p>
    <w:p w14:paraId="5CE709AA" w14:textId="77777777" w:rsidR="003C0C9E" w:rsidRPr="00D9580C" w:rsidRDefault="003C0C9E" w:rsidP="003C0C9E">
      <w:pPr>
        <w:jc w:val="both"/>
        <w:rPr>
          <w:rFonts w:ascii="Calibri" w:hAnsi="Calibri"/>
        </w:rPr>
      </w:pPr>
      <w:r w:rsidRPr="00D9580C">
        <w:rPr>
          <w:rFonts w:ascii="Calibri" w:hAnsi="Calibri"/>
        </w:rPr>
        <w:t xml:space="preserve">At </w:t>
      </w:r>
      <w:r w:rsidRPr="00CF6054">
        <w:rPr>
          <w:rFonts w:ascii="Calibri" w:hAnsi="Calibri"/>
          <w:highlight w:val="lightGray"/>
        </w:rPr>
        <w:t>[NAME OF AGENCY]</w:t>
      </w:r>
      <w:r w:rsidRPr="00D9580C">
        <w:rPr>
          <w:rFonts w:ascii="Calibri" w:hAnsi="Calibri"/>
        </w:rPr>
        <w:t>, management is responsible for checking weather and other reports to ensure it is safe to send vehicles on the road. This designated individual checks this information before each shift and at appropriate intervals, especially if severe weather is expected. Drivers performing their routes continuously assess road conditions, evaluating weather, construction, accidents, and other situations to ensure it is safe to proceed. Every effort is made to avoid sending drivers on routes if it is unsafe to do so. However, if a condition arises requiring a driver to abort a route, the dispatcher will contact the driver (or the driver will alert the dispatcher), and the dispatcher will provide instructions on how to proceed.</w:t>
      </w:r>
    </w:p>
    <w:p w14:paraId="266AB359" w14:textId="77777777" w:rsidR="003C0C9E" w:rsidRPr="00D9580C" w:rsidRDefault="003C0C9E" w:rsidP="003C0C9E">
      <w:pPr>
        <w:jc w:val="both"/>
        <w:rPr>
          <w:rFonts w:ascii="Calibri" w:hAnsi="Calibri"/>
        </w:rPr>
      </w:pPr>
    </w:p>
    <w:p w14:paraId="666F2915" w14:textId="77777777" w:rsidR="003C0C9E" w:rsidRPr="00D9580C" w:rsidRDefault="003C0C9E" w:rsidP="008720A7">
      <w:pPr>
        <w:rPr>
          <w:rFonts w:ascii="Calibri" w:hAnsi="Calibri"/>
        </w:rPr>
      </w:pPr>
      <w:r w:rsidRPr="00CF6054">
        <w:rPr>
          <w:rFonts w:ascii="Calibri" w:hAnsi="Calibri"/>
          <w:highlight w:val="lightGray"/>
        </w:rPr>
        <w:t>[NAME OF AGENCY]</w:t>
      </w:r>
      <w:r w:rsidRPr="00D9580C">
        <w:rPr>
          <w:rFonts w:ascii="Calibri" w:hAnsi="Calibri"/>
        </w:rPr>
        <w:t xml:space="preserve"> uses National Weather Service warnings, forecasts, </w:t>
      </w:r>
      <w:r w:rsidR="00BB2644" w:rsidRPr="00D9580C">
        <w:rPr>
          <w:rFonts w:ascii="Calibri" w:hAnsi="Calibri"/>
        </w:rPr>
        <w:t>and advisories</w:t>
      </w:r>
      <w:r w:rsidRPr="00D9580C">
        <w:rPr>
          <w:rFonts w:ascii="Calibri" w:hAnsi="Calibri"/>
        </w:rPr>
        <w:t xml:space="preserve"> available at </w:t>
      </w:r>
      <w:hyperlink r:id="rId17" w:history="1">
        <w:r w:rsidRPr="00D9580C">
          <w:rPr>
            <w:rStyle w:val="Hyperlink"/>
            <w:rFonts w:ascii="Calibri" w:hAnsi="Calibri"/>
          </w:rPr>
          <w:t>www.weather.gov</w:t>
        </w:r>
      </w:hyperlink>
      <w:r w:rsidRPr="00D9580C">
        <w:rPr>
          <w:rFonts w:ascii="Calibri" w:hAnsi="Calibri"/>
        </w:rPr>
        <w:t>, and weather radios monitored at dispatch site to track real-time information on the following conditions:</w:t>
      </w:r>
    </w:p>
    <w:p w14:paraId="5187FCF8" w14:textId="77777777" w:rsidR="003C0C9E" w:rsidRPr="00D9580C" w:rsidRDefault="003C0C9E" w:rsidP="003C0C9E">
      <w:pPr>
        <w:rPr>
          <w:rFonts w:ascii="Calibri" w:hAnsi="Calibri"/>
        </w:rPr>
      </w:pPr>
    </w:p>
    <w:tbl>
      <w:tblPr>
        <w:tblW w:w="0" w:type="auto"/>
        <w:tblLook w:val="01E0" w:firstRow="1" w:lastRow="1" w:firstColumn="1" w:lastColumn="1" w:noHBand="0" w:noVBand="0"/>
      </w:tblPr>
      <w:tblGrid>
        <w:gridCol w:w="4396"/>
        <w:gridCol w:w="4051"/>
      </w:tblGrid>
      <w:tr w:rsidR="003C0C9E" w:rsidRPr="00D9580C" w14:paraId="3DB4E440" w14:textId="77777777" w:rsidTr="00582B4A">
        <w:tc>
          <w:tcPr>
            <w:tcW w:w="0" w:type="auto"/>
          </w:tcPr>
          <w:p w14:paraId="690096F9" w14:textId="77777777" w:rsidR="003C0C9E" w:rsidRPr="00D9580C" w:rsidRDefault="003C0C9E" w:rsidP="00BB2644">
            <w:pPr>
              <w:numPr>
                <w:ilvl w:val="0"/>
                <w:numId w:val="48"/>
              </w:numPr>
              <w:rPr>
                <w:rFonts w:ascii="Calibri" w:hAnsi="Calibri"/>
              </w:rPr>
            </w:pPr>
            <w:r w:rsidRPr="00D9580C">
              <w:rPr>
                <w:rFonts w:ascii="Calibri" w:hAnsi="Calibri"/>
              </w:rPr>
              <w:t>Hazardous weather outlooks</w:t>
            </w:r>
          </w:p>
        </w:tc>
        <w:tc>
          <w:tcPr>
            <w:tcW w:w="0" w:type="auto"/>
          </w:tcPr>
          <w:p w14:paraId="56ACC957" w14:textId="77777777" w:rsidR="003C0C9E" w:rsidRPr="00D9580C" w:rsidRDefault="003C0C9E" w:rsidP="00BB2644">
            <w:pPr>
              <w:numPr>
                <w:ilvl w:val="0"/>
                <w:numId w:val="48"/>
              </w:numPr>
              <w:rPr>
                <w:rFonts w:ascii="Calibri" w:hAnsi="Calibri"/>
              </w:rPr>
            </w:pPr>
            <w:r w:rsidRPr="00D9580C">
              <w:rPr>
                <w:rFonts w:ascii="Calibri" w:hAnsi="Calibri"/>
              </w:rPr>
              <w:t>High wind warnings</w:t>
            </w:r>
          </w:p>
        </w:tc>
      </w:tr>
      <w:tr w:rsidR="003C0C9E" w:rsidRPr="00D9580C" w14:paraId="15934A7A" w14:textId="77777777" w:rsidTr="00582B4A">
        <w:tc>
          <w:tcPr>
            <w:tcW w:w="0" w:type="auto"/>
          </w:tcPr>
          <w:p w14:paraId="5FA53654" w14:textId="77777777" w:rsidR="003C0C9E" w:rsidRPr="00D9580C" w:rsidRDefault="003C0C9E" w:rsidP="00BB2644">
            <w:pPr>
              <w:numPr>
                <w:ilvl w:val="0"/>
                <w:numId w:val="48"/>
              </w:numPr>
              <w:rPr>
                <w:rFonts w:ascii="Calibri" w:hAnsi="Calibri"/>
              </w:rPr>
            </w:pPr>
            <w:r w:rsidRPr="00D9580C">
              <w:rPr>
                <w:rFonts w:ascii="Calibri" w:hAnsi="Calibri"/>
              </w:rPr>
              <w:t>Special weather statements</w:t>
            </w:r>
          </w:p>
        </w:tc>
        <w:tc>
          <w:tcPr>
            <w:tcW w:w="0" w:type="auto"/>
          </w:tcPr>
          <w:p w14:paraId="60220E81" w14:textId="77777777" w:rsidR="003C0C9E" w:rsidRPr="00D9580C" w:rsidRDefault="003C0C9E" w:rsidP="00BB2644">
            <w:pPr>
              <w:numPr>
                <w:ilvl w:val="0"/>
                <w:numId w:val="48"/>
              </w:numPr>
              <w:rPr>
                <w:rFonts w:ascii="Calibri" w:hAnsi="Calibri"/>
              </w:rPr>
            </w:pPr>
            <w:r w:rsidRPr="00D9580C">
              <w:rPr>
                <w:rFonts w:ascii="Calibri" w:hAnsi="Calibri"/>
              </w:rPr>
              <w:t>High wind watches</w:t>
            </w:r>
          </w:p>
        </w:tc>
      </w:tr>
      <w:tr w:rsidR="003C0C9E" w:rsidRPr="00D9580C" w14:paraId="5E0A52BA" w14:textId="77777777" w:rsidTr="00582B4A">
        <w:tc>
          <w:tcPr>
            <w:tcW w:w="0" w:type="auto"/>
          </w:tcPr>
          <w:p w14:paraId="4E9CD51B" w14:textId="77777777" w:rsidR="003C0C9E" w:rsidRPr="00D9580C" w:rsidRDefault="003C0C9E" w:rsidP="00BB2644">
            <w:pPr>
              <w:numPr>
                <w:ilvl w:val="0"/>
                <w:numId w:val="48"/>
              </w:numPr>
              <w:rPr>
                <w:rFonts w:ascii="Calibri" w:hAnsi="Calibri"/>
              </w:rPr>
            </w:pPr>
            <w:r w:rsidRPr="00D9580C">
              <w:rPr>
                <w:rFonts w:ascii="Calibri" w:hAnsi="Calibri"/>
              </w:rPr>
              <w:t>Winter storm watches</w:t>
            </w:r>
          </w:p>
        </w:tc>
        <w:tc>
          <w:tcPr>
            <w:tcW w:w="0" w:type="auto"/>
          </w:tcPr>
          <w:p w14:paraId="71A83BC8" w14:textId="77777777" w:rsidR="003C0C9E" w:rsidRPr="00D9580C" w:rsidRDefault="003C0C9E" w:rsidP="00BB2644">
            <w:pPr>
              <w:numPr>
                <w:ilvl w:val="0"/>
                <w:numId w:val="48"/>
              </w:numPr>
              <w:rPr>
                <w:rFonts w:ascii="Calibri" w:hAnsi="Calibri"/>
              </w:rPr>
            </w:pPr>
            <w:r w:rsidRPr="00D9580C">
              <w:rPr>
                <w:rFonts w:ascii="Calibri" w:hAnsi="Calibri"/>
              </w:rPr>
              <w:t>Wind advisories</w:t>
            </w:r>
          </w:p>
        </w:tc>
      </w:tr>
      <w:tr w:rsidR="003C0C9E" w:rsidRPr="00D9580C" w14:paraId="040F339D" w14:textId="77777777" w:rsidTr="00582B4A">
        <w:tc>
          <w:tcPr>
            <w:tcW w:w="0" w:type="auto"/>
          </w:tcPr>
          <w:p w14:paraId="4D149923" w14:textId="77777777" w:rsidR="003C0C9E" w:rsidRPr="00D9580C" w:rsidRDefault="003C0C9E" w:rsidP="00BB2644">
            <w:pPr>
              <w:numPr>
                <w:ilvl w:val="0"/>
                <w:numId w:val="48"/>
              </w:numPr>
              <w:rPr>
                <w:rFonts w:ascii="Calibri" w:hAnsi="Calibri"/>
              </w:rPr>
            </w:pPr>
            <w:r w:rsidRPr="00D9580C">
              <w:rPr>
                <w:rFonts w:ascii="Calibri" w:hAnsi="Calibri"/>
              </w:rPr>
              <w:t>Winter storm warnings</w:t>
            </w:r>
          </w:p>
        </w:tc>
        <w:tc>
          <w:tcPr>
            <w:tcW w:w="0" w:type="auto"/>
          </w:tcPr>
          <w:p w14:paraId="2A43BF50" w14:textId="77777777" w:rsidR="003C0C9E" w:rsidRPr="00D9580C" w:rsidRDefault="003C0C9E" w:rsidP="00BB2644">
            <w:pPr>
              <w:numPr>
                <w:ilvl w:val="0"/>
                <w:numId w:val="48"/>
              </w:numPr>
              <w:rPr>
                <w:rFonts w:ascii="Calibri" w:hAnsi="Calibri"/>
              </w:rPr>
            </w:pPr>
            <w:r w:rsidRPr="00D9580C">
              <w:rPr>
                <w:rFonts w:ascii="Calibri" w:hAnsi="Calibri"/>
              </w:rPr>
              <w:t>Gale warnings</w:t>
            </w:r>
          </w:p>
        </w:tc>
      </w:tr>
      <w:tr w:rsidR="003C0C9E" w:rsidRPr="00D9580C" w14:paraId="48108414" w14:textId="77777777" w:rsidTr="00582B4A">
        <w:tc>
          <w:tcPr>
            <w:tcW w:w="0" w:type="auto"/>
          </w:tcPr>
          <w:p w14:paraId="563BAF74" w14:textId="77777777" w:rsidR="003C0C9E" w:rsidRPr="00D9580C" w:rsidRDefault="003C0C9E" w:rsidP="00BB2644">
            <w:pPr>
              <w:numPr>
                <w:ilvl w:val="0"/>
                <w:numId w:val="48"/>
              </w:numPr>
              <w:rPr>
                <w:rFonts w:ascii="Calibri" w:hAnsi="Calibri"/>
              </w:rPr>
            </w:pPr>
            <w:r w:rsidRPr="00D9580C">
              <w:rPr>
                <w:rFonts w:ascii="Calibri" w:hAnsi="Calibri"/>
              </w:rPr>
              <w:t>Snow and blowing snow advisories</w:t>
            </w:r>
          </w:p>
        </w:tc>
        <w:tc>
          <w:tcPr>
            <w:tcW w:w="0" w:type="auto"/>
          </w:tcPr>
          <w:p w14:paraId="4AC6CF6E" w14:textId="77777777" w:rsidR="003C0C9E" w:rsidRPr="00D9580C" w:rsidRDefault="003C0C9E" w:rsidP="00BB2644">
            <w:pPr>
              <w:numPr>
                <w:ilvl w:val="0"/>
                <w:numId w:val="48"/>
              </w:numPr>
              <w:rPr>
                <w:rFonts w:ascii="Calibri" w:hAnsi="Calibri"/>
              </w:rPr>
            </w:pPr>
            <w:r w:rsidRPr="00D9580C">
              <w:rPr>
                <w:rFonts w:ascii="Calibri" w:hAnsi="Calibri"/>
              </w:rPr>
              <w:t>Tornado watches and warnings</w:t>
            </w:r>
          </w:p>
        </w:tc>
      </w:tr>
      <w:tr w:rsidR="003C0C9E" w:rsidRPr="00D9580C" w14:paraId="368F52D5" w14:textId="77777777" w:rsidTr="00582B4A">
        <w:tc>
          <w:tcPr>
            <w:tcW w:w="0" w:type="auto"/>
          </w:tcPr>
          <w:p w14:paraId="3CA7DA4B" w14:textId="77777777" w:rsidR="003C0C9E" w:rsidRPr="00D9580C" w:rsidRDefault="003C0C9E" w:rsidP="00BB2644">
            <w:pPr>
              <w:numPr>
                <w:ilvl w:val="0"/>
                <w:numId w:val="48"/>
              </w:numPr>
              <w:rPr>
                <w:rFonts w:ascii="Calibri" w:hAnsi="Calibri"/>
              </w:rPr>
            </w:pPr>
            <w:r w:rsidRPr="00D9580C">
              <w:rPr>
                <w:rFonts w:ascii="Calibri" w:hAnsi="Calibri"/>
              </w:rPr>
              <w:t>Winter weather advisories</w:t>
            </w:r>
          </w:p>
        </w:tc>
        <w:tc>
          <w:tcPr>
            <w:tcW w:w="0" w:type="auto"/>
          </w:tcPr>
          <w:p w14:paraId="0E6E3FB9" w14:textId="77777777" w:rsidR="003C0C9E" w:rsidRPr="00D9580C" w:rsidRDefault="003C0C9E" w:rsidP="00BB2644">
            <w:pPr>
              <w:numPr>
                <w:ilvl w:val="0"/>
                <w:numId w:val="48"/>
              </w:numPr>
              <w:rPr>
                <w:rFonts w:ascii="Calibri" w:hAnsi="Calibri"/>
              </w:rPr>
            </w:pPr>
            <w:r w:rsidRPr="00D9580C">
              <w:rPr>
                <w:rFonts w:ascii="Calibri" w:hAnsi="Calibri"/>
              </w:rPr>
              <w:t>Hurricanes</w:t>
            </w:r>
          </w:p>
        </w:tc>
      </w:tr>
      <w:tr w:rsidR="003C0C9E" w:rsidRPr="00D9580C" w14:paraId="48FCAA89" w14:textId="77777777" w:rsidTr="00582B4A">
        <w:tc>
          <w:tcPr>
            <w:tcW w:w="0" w:type="auto"/>
          </w:tcPr>
          <w:p w14:paraId="336978D1" w14:textId="77777777" w:rsidR="003C0C9E" w:rsidRPr="00D9580C" w:rsidRDefault="003C0C9E" w:rsidP="00BB2644">
            <w:pPr>
              <w:numPr>
                <w:ilvl w:val="0"/>
                <w:numId w:val="48"/>
              </w:numPr>
              <w:rPr>
                <w:rFonts w:ascii="Calibri" w:hAnsi="Calibri"/>
              </w:rPr>
            </w:pPr>
            <w:r w:rsidRPr="00D9580C">
              <w:rPr>
                <w:rFonts w:ascii="Calibri" w:hAnsi="Calibri"/>
              </w:rPr>
              <w:t>Heavy freezing spray warnings</w:t>
            </w:r>
          </w:p>
        </w:tc>
        <w:tc>
          <w:tcPr>
            <w:tcW w:w="0" w:type="auto"/>
          </w:tcPr>
          <w:p w14:paraId="704CAFAE" w14:textId="77777777" w:rsidR="003C0C9E" w:rsidRPr="00D9580C" w:rsidRDefault="003C0C9E" w:rsidP="00BB2644">
            <w:pPr>
              <w:numPr>
                <w:ilvl w:val="0"/>
                <w:numId w:val="48"/>
              </w:numPr>
              <w:rPr>
                <w:rFonts w:ascii="Calibri" w:hAnsi="Calibri"/>
              </w:rPr>
            </w:pPr>
            <w:r w:rsidRPr="00D9580C">
              <w:rPr>
                <w:rFonts w:ascii="Calibri" w:hAnsi="Calibri"/>
              </w:rPr>
              <w:t>Flood warnings</w:t>
            </w:r>
          </w:p>
        </w:tc>
      </w:tr>
      <w:tr w:rsidR="003C0C9E" w:rsidRPr="00D9580C" w14:paraId="586F5A9A" w14:textId="77777777" w:rsidTr="00582B4A">
        <w:tc>
          <w:tcPr>
            <w:tcW w:w="0" w:type="auto"/>
          </w:tcPr>
          <w:p w14:paraId="20271B38" w14:textId="77777777" w:rsidR="003C0C9E" w:rsidRPr="00D9580C" w:rsidRDefault="003C0C9E" w:rsidP="00BB2644">
            <w:pPr>
              <w:numPr>
                <w:ilvl w:val="0"/>
                <w:numId w:val="48"/>
              </w:numPr>
              <w:rPr>
                <w:rFonts w:ascii="Calibri" w:hAnsi="Calibri"/>
              </w:rPr>
            </w:pPr>
            <w:r w:rsidRPr="00D9580C">
              <w:rPr>
                <w:rFonts w:ascii="Calibri" w:hAnsi="Calibri"/>
              </w:rPr>
              <w:t>Dense fog warnings</w:t>
            </w:r>
          </w:p>
        </w:tc>
        <w:tc>
          <w:tcPr>
            <w:tcW w:w="0" w:type="auto"/>
          </w:tcPr>
          <w:p w14:paraId="174BF7D5" w14:textId="77777777" w:rsidR="003C0C9E" w:rsidRPr="00D9580C" w:rsidRDefault="003C0C9E" w:rsidP="00BB2644">
            <w:pPr>
              <w:numPr>
                <w:ilvl w:val="0"/>
                <w:numId w:val="48"/>
              </w:numPr>
              <w:rPr>
                <w:rFonts w:ascii="Calibri" w:hAnsi="Calibri"/>
              </w:rPr>
            </w:pPr>
            <w:r w:rsidRPr="00D9580C">
              <w:rPr>
                <w:rFonts w:ascii="Calibri" w:hAnsi="Calibri"/>
              </w:rPr>
              <w:t>Flood statements</w:t>
            </w:r>
          </w:p>
        </w:tc>
      </w:tr>
      <w:tr w:rsidR="003C0C9E" w:rsidRPr="00D9580C" w14:paraId="030936E9" w14:textId="77777777" w:rsidTr="00582B4A">
        <w:tc>
          <w:tcPr>
            <w:tcW w:w="0" w:type="auto"/>
          </w:tcPr>
          <w:p w14:paraId="42F3B6F0" w14:textId="77777777" w:rsidR="003C0C9E" w:rsidRPr="00D9580C" w:rsidRDefault="003C0C9E" w:rsidP="00BB2644">
            <w:pPr>
              <w:numPr>
                <w:ilvl w:val="0"/>
                <w:numId w:val="48"/>
              </w:numPr>
              <w:rPr>
                <w:rFonts w:ascii="Calibri" w:hAnsi="Calibri"/>
              </w:rPr>
            </w:pPr>
            <w:r w:rsidRPr="00D9580C">
              <w:rPr>
                <w:rFonts w:ascii="Calibri" w:hAnsi="Calibri"/>
              </w:rPr>
              <w:t>Fire weather forecasts</w:t>
            </w:r>
          </w:p>
        </w:tc>
        <w:tc>
          <w:tcPr>
            <w:tcW w:w="0" w:type="auto"/>
          </w:tcPr>
          <w:p w14:paraId="1ABDEBBB" w14:textId="77777777" w:rsidR="003C0C9E" w:rsidRPr="00D9580C" w:rsidRDefault="003C0C9E" w:rsidP="00BB2644">
            <w:pPr>
              <w:numPr>
                <w:ilvl w:val="0"/>
                <w:numId w:val="48"/>
              </w:numPr>
              <w:rPr>
                <w:rFonts w:ascii="Calibri" w:hAnsi="Calibri"/>
              </w:rPr>
            </w:pPr>
            <w:r w:rsidRPr="00D9580C">
              <w:rPr>
                <w:rFonts w:ascii="Calibri" w:hAnsi="Calibri"/>
              </w:rPr>
              <w:t>Coastal flood statements</w:t>
            </w:r>
          </w:p>
        </w:tc>
      </w:tr>
    </w:tbl>
    <w:p w14:paraId="138C312F" w14:textId="77777777" w:rsidR="003C0C9E" w:rsidRPr="00D9580C" w:rsidRDefault="003C0C9E" w:rsidP="003C0C9E">
      <w:pPr>
        <w:rPr>
          <w:rFonts w:ascii="Calibri" w:hAnsi="Calibri"/>
        </w:rPr>
      </w:pPr>
    </w:p>
    <w:p w14:paraId="044795D2" w14:textId="77777777" w:rsidR="003C0C9E" w:rsidRPr="00D9580C" w:rsidRDefault="003C0C9E" w:rsidP="003C0C9E">
      <w:pPr>
        <w:rPr>
          <w:rFonts w:ascii="Calibri" w:hAnsi="Calibri"/>
        </w:rPr>
      </w:pPr>
      <w:r w:rsidRPr="00CF6054">
        <w:rPr>
          <w:rFonts w:ascii="Calibri" w:hAnsi="Calibri"/>
          <w:highlight w:val="lightGray"/>
        </w:rPr>
        <w:t>[NAME OF AGENCY]</w:t>
      </w:r>
      <w:r w:rsidRPr="00D9580C">
        <w:rPr>
          <w:rFonts w:ascii="Calibri" w:hAnsi="Calibri"/>
        </w:rPr>
        <w:t xml:space="preserve"> also maintains a dispatcher log, a narrative description of what occurs during each shift. This enables the incoming dispatcher to read the previous shift log and know what needs to be tracked, problem areas of concern, or what is going right and wrong.  </w:t>
      </w:r>
    </w:p>
    <w:p w14:paraId="494B572E" w14:textId="77777777" w:rsidR="003C0C9E" w:rsidRPr="00D9580C" w:rsidRDefault="003C0C9E" w:rsidP="003C0C9E">
      <w:pPr>
        <w:rPr>
          <w:rFonts w:ascii="Calibri" w:hAnsi="Calibri"/>
          <w:b/>
        </w:rPr>
      </w:pPr>
    </w:p>
    <w:p w14:paraId="6A5C5AE5" w14:textId="77777777" w:rsidR="003C0C9E" w:rsidRPr="00D9580C" w:rsidRDefault="003C0C9E" w:rsidP="003C0C9E">
      <w:pPr>
        <w:rPr>
          <w:rFonts w:ascii="Calibri" w:hAnsi="Calibri"/>
          <w:b/>
        </w:rPr>
      </w:pPr>
      <w:r w:rsidRPr="00D9580C">
        <w:rPr>
          <w:rFonts w:ascii="Calibri" w:hAnsi="Calibri"/>
          <w:b/>
        </w:rPr>
        <w:t>Aborting or Changing Route Due to a Hazard</w:t>
      </w:r>
    </w:p>
    <w:p w14:paraId="74180590" w14:textId="77777777" w:rsidR="003C0C9E" w:rsidRPr="00D9580C" w:rsidRDefault="003C0C9E" w:rsidP="003C0C9E">
      <w:pPr>
        <w:rPr>
          <w:rFonts w:ascii="Calibri" w:hAnsi="Calibri"/>
        </w:rPr>
      </w:pPr>
    </w:p>
    <w:p w14:paraId="589A679D" w14:textId="77777777" w:rsidR="003C0C9E" w:rsidRPr="00D9580C" w:rsidRDefault="003C0C9E" w:rsidP="003C0C9E">
      <w:pPr>
        <w:jc w:val="both"/>
        <w:rPr>
          <w:rFonts w:ascii="Calibri" w:hAnsi="Calibri"/>
        </w:rPr>
      </w:pPr>
      <w:r w:rsidRPr="00D9580C">
        <w:rPr>
          <w:rFonts w:ascii="Calibri" w:hAnsi="Calibri"/>
        </w:rPr>
        <w:t xml:space="preserve">To the extent possible, </w:t>
      </w:r>
      <w:r w:rsidRPr="00CF6054">
        <w:rPr>
          <w:rFonts w:ascii="Calibri" w:hAnsi="Calibri"/>
          <w:highlight w:val="lightGray"/>
        </w:rPr>
        <w:t>[NAME OF AGENCY]</w:t>
      </w:r>
      <w:r w:rsidRPr="00D9580C">
        <w:rPr>
          <w:rFonts w:ascii="Calibri" w:hAnsi="Calibri"/>
        </w:rPr>
        <w:t xml:space="preserve"> avoids sending vehicles out in conditions that might pose a hazard. It is the responsibility of the management to check weather and other relevant conditions at the beginning of a shift, and on an ongoing basis, to safeguard the </w:t>
      </w:r>
      <w:r w:rsidR="00BB2644" w:rsidRPr="00D9580C">
        <w:rPr>
          <w:rFonts w:ascii="Calibri" w:hAnsi="Calibri"/>
        </w:rPr>
        <w:t>wellbeing</w:t>
      </w:r>
      <w:r w:rsidRPr="00D9580C">
        <w:rPr>
          <w:rFonts w:ascii="Calibri" w:hAnsi="Calibri"/>
        </w:rPr>
        <w:t xml:space="preserve"> of passengers, employees, and others. If a hazard is encountered that causes it to be unsafe to continue on a route, agency policy is as follows:</w:t>
      </w:r>
    </w:p>
    <w:p w14:paraId="3685C714" w14:textId="77777777" w:rsidR="003C0C9E" w:rsidRPr="00D9580C" w:rsidRDefault="003C0C9E" w:rsidP="003C0C9E">
      <w:pPr>
        <w:numPr>
          <w:ilvl w:val="0"/>
          <w:numId w:val="25"/>
        </w:numPr>
        <w:jc w:val="both"/>
        <w:rPr>
          <w:rFonts w:ascii="Calibri" w:hAnsi="Calibri"/>
        </w:rPr>
      </w:pPr>
      <w:r w:rsidRPr="00D9580C">
        <w:rPr>
          <w:rFonts w:ascii="Calibri" w:hAnsi="Calibri"/>
        </w:rPr>
        <w:t>If the hazard is noted by the driver, he/she must call the dispatcher, describe the situation, and await further instruction.</w:t>
      </w:r>
    </w:p>
    <w:p w14:paraId="45332A53" w14:textId="77777777" w:rsidR="003C0C9E" w:rsidRPr="00D9580C" w:rsidRDefault="003C0C9E" w:rsidP="003C0C9E">
      <w:pPr>
        <w:numPr>
          <w:ilvl w:val="0"/>
          <w:numId w:val="25"/>
        </w:numPr>
        <w:jc w:val="both"/>
        <w:rPr>
          <w:rFonts w:ascii="Calibri" w:hAnsi="Calibri"/>
        </w:rPr>
      </w:pPr>
      <w:r w:rsidRPr="00D9580C">
        <w:rPr>
          <w:rFonts w:ascii="Calibri" w:hAnsi="Calibri"/>
        </w:rPr>
        <w:t>If the hazard is noted by staff other than the driver (e.g., the dispatcher becomes aware that a tornado is approaching), the dispatcher will contact the driver and provide direction.</w:t>
      </w:r>
    </w:p>
    <w:p w14:paraId="56EB86BF" w14:textId="77777777" w:rsidR="003C0C9E" w:rsidRPr="00D9580C" w:rsidRDefault="003C0C9E" w:rsidP="003C0C9E">
      <w:pPr>
        <w:jc w:val="both"/>
        <w:rPr>
          <w:rFonts w:ascii="Calibri" w:hAnsi="Calibri"/>
        </w:rPr>
      </w:pPr>
    </w:p>
    <w:p w14:paraId="249D2A00" w14:textId="77777777" w:rsidR="003C0C9E" w:rsidRPr="00D9580C" w:rsidRDefault="003C0C9E" w:rsidP="003C0C9E">
      <w:pPr>
        <w:jc w:val="both"/>
        <w:rPr>
          <w:rFonts w:ascii="Calibri" w:hAnsi="Calibri"/>
        </w:rPr>
      </w:pPr>
      <w:r w:rsidRPr="00D9580C">
        <w:rPr>
          <w:rFonts w:ascii="Calibri" w:hAnsi="Calibri"/>
        </w:rPr>
        <w:lastRenderedPageBreak/>
        <w:t>Direction may be as follows:</w:t>
      </w:r>
    </w:p>
    <w:p w14:paraId="3C6108F5" w14:textId="77777777" w:rsidR="003C0C9E" w:rsidRPr="00D9580C" w:rsidRDefault="003C0C9E" w:rsidP="003C0C9E">
      <w:pPr>
        <w:numPr>
          <w:ilvl w:val="0"/>
          <w:numId w:val="25"/>
        </w:numPr>
        <w:jc w:val="both"/>
        <w:rPr>
          <w:rFonts w:ascii="Calibri" w:hAnsi="Calibri"/>
        </w:rPr>
      </w:pPr>
      <w:r w:rsidRPr="00D9580C">
        <w:rPr>
          <w:rFonts w:ascii="Calibri" w:hAnsi="Calibri"/>
        </w:rPr>
        <w:t>To abort the route, and drive the passengers to the nearest emergency drop point (see policy on emergency drop points)</w:t>
      </w:r>
    </w:p>
    <w:p w14:paraId="71A1795D" w14:textId="77777777" w:rsidR="003C0C9E" w:rsidRPr="00D9580C" w:rsidRDefault="003C0C9E" w:rsidP="003C0C9E">
      <w:pPr>
        <w:numPr>
          <w:ilvl w:val="0"/>
          <w:numId w:val="25"/>
        </w:numPr>
        <w:jc w:val="both"/>
        <w:rPr>
          <w:rFonts w:ascii="Calibri" w:hAnsi="Calibri"/>
        </w:rPr>
      </w:pPr>
      <w:r w:rsidRPr="00D9580C">
        <w:rPr>
          <w:rFonts w:ascii="Calibri" w:hAnsi="Calibri"/>
        </w:rPr>
        <w:t>To abort the route and return to the agency (particularly if there are no passengers on the vehicle)</w:t>
      </w:r>
    </w:p>
    <w:p w14:paraId="5AB9E73C" w14:textId="77777777" w:rsidR="003C0C9E" w:rsidRPr="00D9580C" w:rsidRDefault="003C0C9E" w:rsidP="003C0C9E">
      <w:pPr>
        <w:numPr>
          <w:ilvl w:val="0"/>
          <w:numId w:val="25"/>
        </w:numPr>
        <w:jc w:val="both"/>
        <w:rPr>
          <w:rFonts w:ascii="Calibri" w:hAnsi="Calibri"/>
        </w:rPr>
      </w:pPr>
      <w:r w:rsidRPr="00D9580C">
        <w:rPr>
          <w:rFonts w:ascii="Calibri" w:hAnsi="Calibri"/>
        </w:rPr>
        <w:t>To drop off some or all passengers at the next stops and to then abort the route, following the instructions of the dispatcher (returning to the agency or using an emergency drop point)</w:t>
      </w:r>
    </w:p>
    <w:p w14:paraId="28E8CBC7" w14:textId="77777777" w:rsidR="003C0C9E" w:rsidRPr="00D9580C" w:rsidRDefault="003C0C9E" w:rsidP="003C0C9E">
      <w:pPr>
        <w:ind w:left="360"/>
        <w:jc w:val="both"/>
        <w:rPr>
          <w:rFonts w:ascii="Calibri" w:hAnsi="Calibri"/>
        </w:rPr>
      </w:pPr>
    </w:p>
    <w:p w14:paraId="05DE691D" w14:textId="77777777" w:rsidR="003C0C9E" w:rsidRPr="00D9580C" w:rsidRDefault="003C0C9E" w:rsidP="003C0C9E">
      <w:pPr>
        <w:jc w:val="both"/>
        <w:rPr>
          <w:rFonts w:ascii="Calibri" w:hAnsi="Calibri"/>
        </w:rPr>
      </w:pPr>
      <w:r w:rsidRPr="00D9580C">
        <w:rPr>
          <w:rFonts w:ascii="Calibri" w:hAnsi="Calibri"/>
        </w:rPr>
        <w:t xml:space="preserve">With most hazards or emergencies, it is the primary policy of </w:t>
      </w:r>
      <w:r w:rsidRPr="00166070">
        <w:rPr>
          <w:rFonts w:ascii="Calibri" w:hAnsi="Calibri"/>
          <w:highlight w:val="lightGray"/>
        </w:rPr>
        <w:t>[NAME OF AGENCY</w:t>
      </w:r>
      <w:r w:rsidR="00BB2644" w:rsidRPr="00166070">
        <w:rPr>
          <w:rFonts w:ascii="Calibri" w:hAnsi="Calibri"/>
          <w:highlight w:val="lightGray"/>
        </w:rPr>
        <w:t>]</w:t>
      </w:r>
      <w:r w:rsidR="00BB2644" w:rsidRPr="00D9580C">
        <w:rPr>
          <w:rFonts w:ascii="Calibri" w:hAnsi="Calibri"/>
        </w:rPr>
        <w:t xml:space="preserve"> that</w:t>
      </w:r>
      <w:r w:rsidRPr="00D9580C">
        <w:rPr>
          <w:rFonts w:ascii="Calibri" w:hAnsi="Calibri"/>
        </w:rPr>
        <w:t xml:space="preserve"> the driver, first, communicates with the dispatcher, describes the situation, and awaits instruction.  The exception to this is in the case of an immediate life threatening situation when the driver acts first, then communicates.  Policies are in place for a range of situations.</w:t>
      </w:r>
    </w:p>
    <w:p w14:paraId="40732C84" w14:textId="77777777" w:rsidR="003C0C9E" w:rsidRPr="00D9580C" w:rsidRDefault="003C0C9E" w:rsidP="003C0C9E">
      <w:pPr>
        <w:ind w:left="360"/>
        <w:jc w:val="both"/>
        <w:rPr>
          <w:rFonts w:ascii="Calibri" w:hAnsi="Calibri"/>
        </w:rPr>
      </w:pPr>
    </w:p>
    <w:p w14:paraId="1D7F9986" w14:textId="77777777" w:rsidR="003C0C9E" w:rsidRPr="00D9580C" w:rsidRDefault="003C0C9E" w:rsidP="003C0C9E">
      <w:pPr>
        <w:jc w:val="both"/>
        <w:rPr>
          <w:rFonts w:ascii="Calibri" w:hAnsi="Calibri"/>
        </w:rPr>
      </w:pPr>
    </w:p>
    <w:p w14:paraId="43316DCA" w14:textId="77777777" w:rsidR="003C0C9E" w:rsidRPr="00D9580C" w:rsidRDefault="003C0C9E" w:rsidP="003C0C9E">
      <w:pPr>
        <w:jc w:val="both"/>
        <w:rPr>
          <w:rFonts w:ascii="Calibri" w:hAnsi="Calibri"/>
          <w:b/>
        </w:rPr>
      </w:pPr>
      <w:r w:rsidRPr="00D9580C">
        <w:rPr>
          <w:rFonts w:ascii="Calibri" w:hAnsi="Calibri"/>
          <w:b/>
        </w:rPr>
        <w:t>3.2c. – TRANSIT FACILITY SAFETY AND SECURITY REVIEW</w:t>
      </w:r>
    </w:p>
    <w:p w14:paraId="5A4DBC7E" w14:textId="77777777" w:rsidR="003C0C9E" w:rsidRPr="00D9580C" w:rsidRDefault="003C0C9E" w:rsidP="003C0C9E">
      <w:pPr>
        <w:jc w:val="both"/>
        <w:rPr>
          <w:rFonts w:ascii="Calibri" w:hAnsi="Calibri"/>
        </w:rPr>
      </w:pPr>
    </w:p>
    <w:p w14:paraId="73450D01" w14:textId="77777777" w:rsidR="003C0C9E" w:rsidRPr="00D9580C" w:rsidRDefault="003C0C9E" w:rsidP="003C0C9E">
      <w:pPr>
        <w:jc w:val="both"/>
        <w:rPr>
          <w:rFonts w:ascii="Calibri" w:hAnsi="Calibri"/>
        </w:rPr>
      </w:pPr>
      <w:r w:rsidRPr="00166070">
        <w:rPr>
          <w:rFonts w:ascii="Calibri" w:hAnsi="Calibri"/>
          <w:highlight w:val="lightGray"/>
        </w:rPr>
        <w:t>[NAME OF AGENCY]</w:t>
      </w:r>
      <w:r w:rsidRPr="00D9580C">
        <w:rPr>
          <w:rFonts w:ascii="Calibri" w:hAnsi="Calibri"/>
        </w:rPr>
        <w:t xml:space="preserve"> assesses on an ongoing basis the system's physical and procedural security systems and exposures. Findings from past and current threat and vulnerability assessments are of particular significance. </w:t>
      </w:r>
    </w:p>
    <w:p w14:paraId="3B10DA65" w14:textId="77777777" w:rsidR="003C0C9E" w:rsidRPr="00D9580C" w:rsidRDefault="003C0C9E" w:rsidP="003C0C9E">
      <w:pPr>
        <w:jc w:val="both"/>
        <w:rPr>
          <w:rFonts w:ascii="Calibri" w:hAnsi="Calibri"/>
        </w:rPr>
      </w:pPr>
    </w:p>
    <w:p w14:paraId="1097386D" w14:textId="77777777" w:rsidR="003C0C9E" w:rsidRPr="00D9580C" w:rsidRDefault="003C0C9E" w:rsidP="003C0C9E">
      <w:pPr>
        <w:jc w:val="both"/>
        <w:rPr>
          <w:rFonts w:ascii="Calibri" w:hAnsi="Calibri"/>
        </w:rPr>
      </w:pPr>
      <w:r w:rsidRPr="00D9580C">
        <w:rPr>
          <w:rFonts w:ascii="Calibri" w:hAnsi="Calibri"/>
        </w:rPr>
        <w:t xml:space="preserve">The conditions affecting facility security change constantly. Employees come and go, a facility’s contents and layout may change, various threats wax and wane, and operations may vary. Even such mundane changes as significant growth of bushes or trees around a facility’s exterior may affect security by shielding the view of potential intruders. </w:t>
      </w:r>
      <w:r w:rsidRPr="00166070">
        <w:rPr>
          <w:rFonts w:ascii="Calibri" w:hAnsi="Calibri"/>
          <w:highlight w:val="lightGray"/>
        </w:rPr>
        <w:t>[NAME OF AGENCY]</w:t>
      </w:r>
      <w:r w:rsidRPr="00D9580C">
        <w:rPr>
          <w:rFonts w:ascii="Calibri" w:hAnsi="Calibri"/>
        </w:rPr>
        <w:t xml:space="preserve"> reviews our security measures periodically, as well as whenever facilities or other conditions change significantly. </w:t>
      </w:r>
      <w:r w:rsidRPr="00166070">
        <w:rPr>
          <w:rFonts w:ascii="Calibri" w:hAnsi="Calibri"/>
          <w:highlight w:val="lightGray"/>
        </w:rPr>
        <w:t>[NAME OF AGENCY]</w:t>
      </w:r>
      <w:r w:rsidRPr="00D9580C">
        <w:rPr>
          <w:rFonts w:ascii="Calibri" w:hAnsi="Calibri"/>
        </w:rPr>
        <w:t xml:space="preserve"> also does the following: </w:t>
      </w:r>
    </w:p>
    <w:p w14:paraId="145C5803" w14:textId="77777777" w:rsidR="003C0C9E" w:rsidRPr="00D9580C" w:rsidRDefault="003C0C9E" w:rsidP="003C0C9E">
      <w:pPr>
        <w:jc w:val="both"/>
        <w:rPr>
          <w:rFonts w:ascii="Calibri" w:hAnsi="Calibri"/>
        </w:rPr>
      </w:pPr>
    </w:p>
    <w:p w14:paraId="35A91739" w14:textId="77777777" w:rsidR="003C0C9E" w:rsidRPr="00D9580C" w:rsidRDefault="003C0C9E" w:rsidP="00BB2644">
      <w:pPr>
        <w:numPr>
          <w:ilvl w:val="0"/>
          <w:numId w:val="39"/>
        </w:numPr>
        <w:jc w:val="both"/>
        <w:rPr>
          <w:rFonts w:ascii="Calibri" w:hAnsi="Calibri"/>
        </w:rPr>
      </w:pPr>
      <w:r w:rsidRPr="00D9580C">
        <w:rPr>
          <w:rFonts w:ascii="Calibri" w:hAnsi="Calibri"/>
        </w:rPr>
        <w:t xml:space="preserve">updates risk assessments and site surveys; </w:t>
      </w:r>
    </w:p>
    <w:p w14:paraId="32ECBF06" w14:textId="77777777" w:rsidR="003C0C9E" w:rsidRPr="00D9580C" w:rsidRDefault="003C0C9E" w:rsidP="00BB2644">
      <w:pPr>
        <w:numPr>
          <w:ilvl w:val="0"/>
          <w:numId w:val="39"/>
        </w:numPr>
        <w:jc w:val="both"/>
        <w:rPr>
          <w:rFonts w:ascii="Calibri" w:hAnsi="Calibri"/>
        </w:rPr>
      </w:pPr>
      <w:r w:rsidRPr="00D9580C">
        <w:rPr>
          <w:rFonts w:ascii="Calibri" w:hAnsi="Calibri"/>
        </w:rPr>
        <w:t xml:space="preserve">reviews the level of employee and contractor compliance with security procedures; </w:t>
      </w:r>
    </w:p>
    <w:p w14:paraId="3F691070" w14:textId="77777777" w:rsidR="003C0C9E" w:rsidRPr="00D9580C" w:rsidRDefault="003C0C9E" w:rsidP="00BB2644">
      <w:pPr>
        <w:numPr>
          <w:ilvl w:val="0"/>
          <w:numId w:val="39"/>
        </w:numPr>
        <w:jc w:val="both"/>
        <w:rPr>
          <w:rFonts w:ascii="Calibri" w:hAnsi="Calibri"/>
        </w:rPr>
      </w:pPr>
      <w:r w:rsidRPr="00D9580C">
        <w:rPr>
          <w:rFonts w:ascii="Calibri" w:hAnsi="Calibri"/>
        </w:rPr>
        <w:t xml:space="preserve">considers whether those procedures need modification; and </w:t>
      </w:r>
    </w:p>
    <w:p w14:paraId="3CA86890" w14:textId="77777777" w:rsidR="003C0C9E" w:rsidRPr="00D9580C" w:rsidRDefault="00BB2644" w:rsidP="00BB2644">
      <w:pPr>
        <w:numPr>
          <w:ilvl w:val="0"/>
          <w:numId w:val="39"/>
        </w:numPr>
        <w:jc w:val="both"/>
        <w:rPr>
          <w:rFonts w:ascii="Calibri" w:hAnsi="Calibri"/>
        </w:rPr>
      </w:pPr>
      <w:r w:rsidRPr="00D9580C">
        <w:rPr>
          <w:rFonts w:ascii="Calibri" w:hAnsi="Calibri"/>
        </w:rPr>
        <w:t>Establishes</w:t>
      </w:r>
      <w:r w:rsidR="003C0C9E" w:rsidRPr="00D9580C">
        <w:rPr>
          <w:rFonts w:ascii="Calibri" w:hAnsi="Calibri"/>
        </w:rPr>
        <w:t xml:space="preserve"> ongoing testing and maintenance of security systems including access control, intrusion detection and video surveillance. </w:t>
      </w:r>
    </w:p>
    <w:p w14:paraId="23C027EB" w14:textId="77777777" w:rsidR="003C0C9E" w:rsidRPr="00D9580C" w:rsidRDefault="003C0C9E" w:rsidP="003C0C9E">
      <w:pPr>
        <w:jc w:val="both"/>
        <w:rPr>
          <w:rFonts w:ascii="Calibri" w:hAnsi="Calibri"/>
        </w:rPr>
      </w:pPr>
    </w:p>
    <w:p w14:paraId="1DC8206A" w14:textId="77777777" w:rsidR="003C0C9E" w:rsidRPr="00D9580C" w:rsidRDefault="003C0C9E" w:rsidP="003C0C9E">
      <w:pPr>
        <w:jc w:val="both"/>
        <w:rPr>
          <w:rFonts w:ascii="Calibri" w:hAnsi="Calibri"/>
        </w:rPr>
      </w:pPr>
      <w:r w:rsidRPr="00D9580C">
        <w:rPr>
          <w:rFonts w:ascii="Calibri" w:hAnsi="Calibri"/>
        </w:rPr>
        <w:t xml:space="preserve">Special attention is given by </w:t>
      </w:r>
      <w:r w:rsidRPr="00166070">
        <w:rPr>
          <w:rFonts w:ascii="Calibri" w:hAnsi="Calibri"/>
          <w:highlight w:val="lightGray"/>
        </w:rPr>
        <w:t>[NAME OF AGENCY]</w:t>
      </w:r>
      <w:r w:rsidRPr="00D9580C">
        <w:rPr>
          <w:rFonts w:ascii="Calibri" w:hAnsi="Calibri"/>
        </w:rPr>
        <w:t xml:space="preserve"> to:</w:t>
      </w:r>
    </w:p>
    <w:p w14:paraId="21904545" w14:textId="77777777" w:rsidR="003C0C9E" w:rsidRPr="00D9580C" w:rsidRDefault="003C0C9E" w:rsidP="003C0C9E">
      <w:pPr>
        <w:jc w:val="both"/>
        <w:rPr>
          <w:rFonts w:ascii="Calibri" w:hAnsi="Calibri"/>
        </w:rPr>
      </w:pPr>
    </w:p>
    <w:p w14:paraId="36BE3BD6" w14:textId="77777777" w:rsidR="003C0C9E" w:rsidRPr="00D9580C" w:rsidRDefault="003C0C9E" w:rsidP="00BB2644">
      <w:pPr>
        <w:numPr>
          <w:ilvl w:val="0"/>
          <w:numId w:val="29"/>
        </w:numPr>
        <w:jc w:val="both"/>
        <w:rPr>
          <w:rFonts w:ascii="Calibri" w:hAnsi="Calibri"/>
        </w:rPr>
      </w:pPr>
      <w:r w:rsidRPr="00D9580C">
        <w:rPr>
          <w:rFonts w:ascii="Calibri" w:hAnsi="Calibri"/>
        </w:rPr>
        <w:t>developing and refining security plans</w:t>
      </w:r>
    </w:p>
    <w:p w14:paraId="3B0A5D6E" w14:textId="77777777" w:rsidR="003C0C9E" w:rsidRPr="00D9580C" w:rsidRDefault="003C0C9E" w:rsidP="00BB2644">
      <w:pPr>
        <w:numPr>
          <w:ilvl w:val="0"/>
          <w:numId w:val="29"/>
        </w:numPr>
        <w:jc w:val="both"/>
        <w:rPr>
          <w:rFonts w:ascii="Calibri" w:hAnsi="Calibri"/>
        </w:rPr>
      </w:pPr>
      <w:r w:rsidRPr="00D9580C">
        <w:rPr>
          <w:rFonts w:ascii="Calibri" w:hAnsi="Calibri"/>
        </w:rPr>
        <w:t>encouraging personnel to maintain heightened awareness of suspicious activity</w:t>
      </w:r>
    </w:p>
    <w:p w14:paraId="17AF12E4" w14:textId="77777777" w:rsidR="003C0C9E" w:rsidRPr="00D9580C" w:rsidRDefault="003C0C9E" w:rsidP="00BB2644">
      <w:pPr>
        <w:numPr>
          <w:ilvl w:val="0"/>
          <w:numId w:val="29"/>
        </w:numPr>
        <w:jc w:val="both"/>
        <w:rPr>
          <w:rFonts w:ascii="Calibri" w:hAnsi="Calibri"/>
        </w:rPr>
      </w:pPr>
      <w:r w:rsidRPr="00D9580C">
        <w:rPr>
          <w:rFonts w:ascii="Calibri" w:hAnsi="Calibri"/>
        </w:rPr>
        <w:t>providing special attention to perimeter security and access control</w:t>
      </w:r>
    </w:p>
    <w:p w14:paraId="327464B5" w14:textId="77777777" w:rsidR="003C0C9E" w:rsidRPr="00D9580C" w:rsidRDefault="003C0C9E" w:rsidP="00BB2644">
      <w:pPr>
        <w:numPr>
          <w:ilvl w:val="0"/>
          <w:numId w:val="29"/>
        </w:numPr>
        <w:jc w:val="both"/>
        <w:rPr>
          <w:rFonts w:ascii="Calibri" w:hAnsi="Calibri"/>
        </w:rPr>
      </w:pPr>
      <w:r w:rsidRPr="00D9580C">
        <w:rPr>
          <w:rFonts w:ascii="Calibri" w:hAnsi="Calibri"/>
        </w:rPr>
        <w:t>maintaining a proactive effort of facility visitor access and control</w:t>
      </w:r>
    </w:p>
    <w:p w14:paraId="36485037" w14:textId="77777777" w:rsidR="003C0C9E" w:rsidRPr="00D9580C" w:rsidRDefault="003C0C9E" w:rsidP="00BB2644">
      <w:pPr>
        <w:numPr>
          <w:ilvl w:val="0"/>
          <w:numId w:val="29"/>
        </w:numPr>
        <w:jc w:val="both"/>
        <w:rPr>
          <w:rFonts w:ascii="Calibri" w:hAnsi="Calibri"/>
        </w:rPr>
      </w:pPr>
      <w:r w:rsidRPr="00D9580C">
        <w:rPr>
          <w:rFonts w:ascii="Calibri" w:hAnsi="Calibri"/>
        </w:rPr>
        <w:t xml:space="preserve">verifying the identify of service and delivery personnel </w:t>
      </w:r>
    </w:p>
    <w:p w14:paraId="0F3A2D5E" w14:textId="77777777" w:rsidR="003C0C9E" w:rsidRPr="00D9580C" w:rsidRDefault="003C0C9E" w:rsidP="00BB2644">
      <w:pPr>
        <w:numPr>
          <w:ilvl w:val="0"/>
          <w:numId w:val="29"/>
        </w:numPr>
        <w:jc w:val="both"/>
        <w:rPr>
          <w:rFonts w:ascii="Calibri" w:hAnsi="Calibri"/>
        </w:rPr>
      </w:pPr>
      <w:r w:rsidRPr="00D9580C">
        <w:rPr>
          <w:rFonts w:ascii="Calibri" w:hAnsi="Calibri"/>
        </w:rPr>
        <w:t>heightening security measures involving buses and other vehicles</w:t>
      </w:r>
    </w:p>
    <w:p w14:paraId="45EB2B64" w14:textId="77777777" w:rsidR="003C0C9E" w:rsidRPr="00D9580C" w:rsidRDefault="003C0C9E" w:rsidP="00BB2644">
      <w:pPr>
        <w:numPr>
          <w:ilvl w:val="0"/>
          <w:numId w:val="29"/>
        </w:numPr>
        <w:jc w:val="both"/>
        <w:rPr>
          <w:rFonts w:ascii="Calibri" w:hAnsi="Calibri"/>
        </w:rPr>
      </w:pPr>
      <w:r w:rsidRPr="00D9580C">
        <w:rPr>
          <w:rFonts w:ascii="Calibri" w:hAnsi="Calibri"/>
        </w:rPr>
        <w:t>securing access to utilities, boiler rooms and other facility maintenance operations</w:t>
      </w:r>
    </w:p>
    <w:p w14:paraId="69EC76AA" w14:textId="77777777" w:rsidR="003C0C9E" w:rsidRPr="00D9580C" w:rsidRDefault="003C0C9E" w:rsidP="00BB2644">
      <w:pPr>
        <w:numPr>
          <w:ilvl w:val="0"/>
          <w:numId w:val="29"/>
        </w:numPr>
        <w:jc w:val="both"/>
        <w:rPr>
          <w:rFonts w:ascii="Calibri" w:hAnsi="Calibri"/>
        </w:rPr>
      </w:pPr>
      <w:r w:rsidRPr="00D9580C">
        <w:rPr>
          <w:rFonts w:ascii="Calibri" w:hAnsi="Calibri"/>
        </w:rPr>
        <w:t>examining and enhancing physical security measures related to outside access to HVAC (heating, ventilation and air conditioning) systems and utility controls (electrical, gas, water, phone)</w:t>
      </w:r>
    </w:p>
    <w:p w14:paraId="2F9141B5" w14:textId="77777777" w:rsidR="003C0C9E" w:rsidRPr="00D9580C" w:rsidRDefault="003C0C9E" w:rsidP="00BB2644">
      <w:pPr>
        <w:numPr>
          <w:ilvl w:val="0"/>
          <w:numId w:val="29"/>
        </w:numPr>
        <w:jc w:val="both"/>
        <w:rPr>
          <w:rFonts w:ascii="Calibri" w:hAnsi="Calibri"/>
        </w:rPr>
      </w:pPr>
      <w:r w:rsidRPr="00D9580C">
        <w:rPr>
          <w:rFonts w:ascii="Calibri" w:hAnsi="Calibri"/>
        </w:rPr>
        <w:t>securing chemical and cleaning product storage areas and maintaining appropriate records of such items</w:t>
      </w:r>
    </w:p>
    <w:p w14:paraId="72929072" w14:textId="77777777" w:rsidR="003C0C9E" w:rsidRPr="00D9580C" w:rsidRDefault="003C0C9E" w:rsidP="00BB2644">
      <w:pPr>
        <w:numPr>
          <w:ilvl w:val="0"/>
          <w:numId w:val="29"/>
        </w:numPr>
        <w:jc w:val="both"/>
        <w:rPr>
          <w:rFonts w:ascii="Calibri" w:hAnsi="Calibri"/>
        </w:rPr>
      </w:pPr>
      <w:r w:rsidRPr="00D9580C">
        <w:rPr>
          <w:rFonts w:ascii="Calibri" w:hAnsi="Calibri"/>
        </w:rPr>
        <w:t>conducting status checks of emergency communication mechanisms</w:t>
      </w:r>
    </w:p>
    <w:p w14:paraId="7BBC617E" w14:textId="77777777" w:rsidR="003C0C9E" w:rsidRPr="00D9580C" w:rsidRDefault="003C0C9E" w:rsidP="00BB2644">
      <w:pPr>
        <w:numPr>
          <w:ilvl w:val="0"/>
          <w:numId w:val="29"/>
        </w:numPr>
        <w:jc w:val="both"/>
        <w:rPr>
          <w:rFonts w:ascii="Calibri" w:hAnsi="Calibri"/>
        </w:rPr>
      </w:pPr>
      <w:r w:rsidRPr="00D9580C">
        <w:rPr>
          <w:rFonts w:ascii="Calibri" w:hAnsi="Calibri"/>
        </w:rPr>
        <w:t>implementing information security programs including web site access to sensitive information</w:t>
      </w:r>
    </w:p>
    <w:p w14:paraId="04F51730" w14:textId="77777777" w:rsidR="003C0C9E" w:rsidRPr="00D9580C" w:rsidRDefault="003C0C9E" w:rsidP="00BB2644">
      <w:pPr>
        <w:numPr>
          <w:ilvl w:val="0"/>
          <w:numId w:val="29"/>
        </w:numPr>
        <w:jc w:val="both"/>
        <w:rPr>
          <w:rFonts w:ascii="Calibri" w:hAnsi="Calibri"/>
        </w:rPr>
      </w:pPr>
      <w:r w:rsidRPr="00D9580C">
        <w:rPr>
          <w:rFonts w:ascii="Calibri" w:hAnsi="Calibri"/>
        </w:rPr>
        <w:lastRenderedPageBreak/>
        <w:t>identifying high risk facilities, organizations and potential targets in the community surrounding the transit facility</w:t>
      </w:r>
    </w:p>
    <w:p w14:paraId="49873C04" w14:textId="77777777" w:rsidR="003C0C9E" w:rsidRPr="00D9580C" w:rsidRDefault="003C0C9E" w:rsidP="00BB2644">
      <w:pPr>
        <w:numPr>
          <w:ilvl w:val="0"/>
          <w:numId w:val="29"/>
        </w:numPr>
        <w:jc w:val="both"/>
        <w:rPr>
          <w:rFonts w:ascii="Calibri" w:hAnsi="Calibri"/>
        </w:rPr>
      </w:pPr>
      <w:r w:rsidRPr="00D9580C">
        <w:rPr>
          <w:rFonts w:ascii="Calibri" w:hAnsi="Calibri"/>
        </w:rPr>
        <w:t xml:space="preserve">using ID badges for all employees for security purposes </w:t>
      </w:r>
    </w:p>
    <w:p w14:paraId="64164C67" w14:textId="77777777" w:rsidR="003C0C9E" w:rsidRPr="00D9580C" w:rsidRDefault="003C0C9E" w:rsidP="00BB2644">
      <w:pPr>
        <w:numPr>
          <w:ilvl w:val="0"/>
          <w:numId w:val="29"/>
        </w:numPr>
        <w:jc w:val="both"/>
        <w:rPr>
          <w:rFonts w:ascii="Calibri" w:hAnsi="Calibri"/>
        </w:rPr>
      </w:pPr>
      <w:r w:rsidRPr="00D9580C">
        <w:rPr>
          <w:rFonts w:ascii="Calibri" w:hAnsi="Calibri"/>
        </w:rPr>
        <w:t>considering using cameras to monitor facilities and/or transit vehicles</w:t>
      </w:r>
    </w:p>
    <w:p w14:paraId="467DFB49" w14:textId="77777777" w:rsidR="003C0C9E" w:rsidRPr="00D9580C" w:rsidRDefault="003C0C9E" w:rsidP="00BB2644">
      <w:pPr>
        <w:numPr>
          <w:ilvl w:val="0"/>
          <w:numId w:val="29"/>
        </w:numPr>
        <w:jc w:val="both"/>
        <w:rPr>
          <w:rFonts w:ascii="Calibri" w:hAnsi="Calibri"/>
        </w:rPr>
      </w:pPr>
      <w:r w:rsidRPr="00D9580C">
        <w:rPr>
          <w:rFonts w:ascii="Calibri" w:hAnsi="Calibri"/>
        </w:rPr>
        <w:t xml:space="preserve">ensuring adequate lighting for the facility grounds </w:t>
      </w:r>
    </w:p>
    <w:p w14:paraId="6A1E00A0" w14:textId="77777777" w:rsidR="003C0C9E" w:rsidRPr="00D9580C" w:rsidRDefault="003C0C9E" w:rsidP="00BB2644">
      <w:pPr>
        <w:numPr>
          <w:ilvl w:val="0"/>
          <w:numId w:val="29"/>
        </w:numPr>
        <w:jc w:val="both"/>
        <w:rPr>
          <w:rFonts w:ascii="Calibri" w:hAnsi="Calibri"/>
        </w:rPr>
      </w:pPr>
      <w:r w:rsidRPr="00D9580C">
        <w:rPr>
          <w:rFonts w:ascii="Calibri" w:hAnsi="Calibri"/>
        </w:rPr>
        <w:t>considering placing fencing or similar barrier around perimeter of facility and storage areas</w:t>
      </w:r>
    </w:p>
    <w:p w14:paraId="1C0AE38D" w14:textId="77777777" w:rsidR="003C0C9E" w:rsidRPr="00D9580C" w:rsidRDefault="003C0C9E" w:rsidP="00BB2644">
      <w:pPr>
        <w:numPr>
          <w:ilvl w:val="0"/>
          <w:numId w:val="29"/>
        </w:numPr>
        <w:jc w:val="both"/>
        <w:rPr>
          <w:rFonts w:ascii="Calibri" w:hAnsi="Calibri"/>
        </w:rPr>
      </w:pPr>
      <w:r w:rsidRPr="00D9580C">
        <w:rPr>
          <w:rFonts w:ascii="Calibri" w:hAnsi="Calibri"/>
        </w:rPr>
        <w:t xml:space="preserve">developing, reviewing, refining and testing crisis preparedness procedures </w:t>
      </w:r>
    </w:p>
    <w:p w14:paraId="68C86180" w14:textId="77777777" w:rsidR="003C0C9E" w:rsidRPr="00D9580C" w:rsidRDefault="003C0C9E" w:rsidP="003C0C9E">
      <w:pPr>
        <w:rPr>
          <w:rFonts w:ascii="Calibri" w:hAnsi="Calibri"/>
          <w:b/>
        </w:rPr>
      </w:pPr>
    </w:p>
    <w:p w14:paraId="6A515E10" w14:textId="77777777" w:rsidR="003C0C9E" w:rsidRPr="00D9580C" w:rsidRDefault="003C0C9E" w:rsidP="003C0C9E">
      <w:pPr>
        <w:rPr>
          <w:rFonts w:ascii="Calibri" w:hAnsi="Calibri"/>
          <w:b/>
        </w:rPr>
      </w:pPr>
      <w:r w:rsidRPr="00D9580C">
        <w:rPr>
          <w:rFonts w:ascii="Calibri" w:hAnsi="Calibri"/>
          <w:b/>
        </w:rPr>
        <w:t>Bus Stop Locations</w:t>
      </w:r>
    </w:p>
    <w:p w14:paraId="4E928199" w14:textId="77777777" w:rsidR="003C0C9E" w:rsidRPr="00D9580C" w:rsidRDefault="003C0C9E" w:rsidP="003C0C9E">
      <w:pPr>
        <w:autoSpaceDE w:val="0"/>
        <w:autoSpaceDN w:val="0"/>
        <w:adjustRightInd w:val="0"/>
        <w:rPr>
          <w:rFonts w:ascii="Calibri" w:hAnsi="Calibri"/>
        </w:rPr>
      </w:pPr>
    </w:p>
    <w:p w14:paraId="6582B919" w14:textId="77777777" w:rsidR="003C0C9E" w:rsidRPr="00D9580C" w:rsidRDefault="003C0C9E" w:rsidP="003C0C9E">
      <w:pPr>
        <w:autoSpaceDE w:val="0"/>
        <w:autoSpaceDN w:val="0"/>
        <w:adjustRightInd w:val="0"/>
        <w:jc w:val="both"/>
        <w:rPr>
          <w:rFonts w:ascii="Calibri" w:hAnsi="Calibri"/>
        </w:rPr>
      </w:pPr>
      <w:r w:rsidRPr="00D9580C">
        <w:rPr>
          <w:rFonts w:ascii="Calibri" w:hAnsi="Calibri"/>
        </w:rPr>
        <w:t xml:space="preserve">When a decision is made to establish a bus stop, </w:t>
      </w:r>
      <w:r w:rsidRPr="00166070">
        <w:rPr>
          <w:rFonts w:ascii="Calibri" w:hAnsi="Calibri"/>
          <w:highlight w:val="lightGray"/>
        </w:rPr>
        <w:t>[NAME OF AGENCY]</w:t>
      </w:r>
      <w:r w:rsidRPr="00D9580C">
        <w:rPr>
          <w:rFonts w:ascii="Calibri" w:hAnsi="Calibri"/>
        </w:rPr>
        <w:t xml:space="preserve"> assesses bus stop locations to ensure that stops are located in the most secure areas possible. Guidelines for this assessment are: </w:t>
      </w:r>
    </w:p>
    <w:p w14:paraId="6303F136" w14:textId="77777777" w:rsidR="003C0C9E" w:rsidRPr="00D9580C" w:rsidRDefault="003C0C9E" w:rsidP="00BB2644">
      <w:pPr>
        <w:numPr>
          <w:ilvl w:val="0"/>
          <w:numId w:val="40"/>
        </w:numPr>
        <w:tabs>
          <w:tab w:val="clear" w:pos="1080"/>
        </w:tabs>
        <w:ind w:left="2730"/>
        <w:rPr>
          <w:rFonts w:ascii="Calibri" w:hAnsi="Calibri"/>
        </w:rPr>
      </w:pPr>
      <w:r w:rsidRPr="00D9580C">
        <w:rPr>
          <w:rFonts w:ascii="Calibri" w:hAnsi="Calibri"/>
        </w:rPr>
        <w:t>Highly visible</w:t>
      </w:r>
    </w:p>
    <w:p w14:paraId="29498B7F" w14:textId="77777777" w:rsidR="003C0C9E" w:rsidRPr="00D9580C" w:rsidRDefault="003C0C9E" w:rsidP="00BB2644">
      <w:pPr>
        <w:numPr>
          <w:ilvl w:val="0"/>
          <w:numId w:val="40"/>
        </w:numPr>
        <w:tabs>
          <w:tab w:val="clear" w:pos="1080"/>
        </w:tabs>
        <w:ind w:left="2730"/>
        <w:rPr>
          <w:rFonts w:ascii="Calibri" w:hAnsi="Calibri"/>
        </w:rPr>
      </w:pPr>
      <w:r w:rsidRPr="00D9580C">
        <w:rPr>
          <w:rFonts w:ascii="Calibri" w:hAnsi="Calibri"/>
        </w:rPr>
        <w:t xml:space="preserve">Well lighted </w:t>
      </w:r>
    </w:p>
    <w:p w14:paraId="057949AD" w14:textId="77777777" w:rsidR="003C0C9E" w:rsidRPr="00D9580C" w:rsidRDefault="003C0C9E" w:rsidP="00BB2644">
      <w:pPr>
        <w:numPr>
          <w:ilvl w:val="0"/>
          <w:numId w:val="40"/>
        </w:numPr>
        <w:tabs>
          <w:tab w:val="clear" w:pos="1080"/>
        </w:tabs>
        <w:ind w:left="2730"/>
        <w:rPr>
          <w:rFonts w:ascii="Calibri" w:hAnsi="Calibri"/>
        </w:rPr>
      </w:pPr>
      <w:r w:rsidRPr="00D9580C">
        <w:rPr>
          <w:rFonts w:ascii="Calibri" w:hAnsi="Calibri"/>
        </w:rPr>
        <w:t>Located in populated areas when possible</w:t>
      </w:r>
    </w:p>
    <w:p w14:paraId="190C30B7" w14:textId="77777777" w:rsidR="003C0C9E" w:rsidRPr="00D9580C" w:rsidRDefault="003C0C9E" w:rsidP="00BB2644">
      <w:pPr>
        <w:numPr>
          <w:ilvl w:val="0"/>
          <w:numId w:val="40"/>
        </w:numPr>
        <w:tabs>
          <w:tab w:val="clear" w:pos="1080"/>
        </w:tabs>
        <w:autoSpaceDE w:val="0"/>
        <w:autoSpaceDN w:val="0"/>
        <w:adjustRightInd w:val="0"/>
        <w:ind w:left="2730"/>
        <w:rPr>
          <w:rFonts w:ascii="Calibri" w:hAnsi="Calibri"/>
        </w:rPr>
      </w:pPr>
      <w:r w:rsidRPr="00D9580C">
        <w:rPr>
          <w:rFonts w:ascii="Calibri" w:hAnsi="Calibri"/>
        </w:rPr>
        <w:t>Located away from unsafe areas</w:t>
      </w:r>
    </w:p>
    <w:p w14:paraId="03B59F2C" w14:textId="77777777" w:rsidR="003C0C9E" w:rsidRPr="00D9580C" w:rsidRDefault="003C0C9E" w:rsidP="00BB2644">
      <w:pPr>
        <w:numPr>
          <w:ilvl w:val="0"/>
          <w:numId w:val="40"/>
        </w:numPr>
        <w:tabs>
          <w:tab w:val="clear" w:pos="1080"/>
        </w:tabs>
        <w:autoSpaceDE w:val="0"/>
        <w:autoSpaceDN w:val="0"/>
        <w:adjustRightInd w:val="0"/>
        <w:ind w:left="2730"/>
        <w:rPr>
          <w:rFonts w:ascii="Calibri" w:hAnsi="Calibri"/>
        </w:rPr>
      </w:pPr>
      <w:r w:rsidRPr="00D9580C">
        <w:rPr>
          <w:rFonts w:ascii="Calibri" w:hAnsi="Calibri"/>
        </w:rPr>
        <w:t>Co-located with other activity centers if possible</w:t>
      </w:r>
    </w:p>
    <w:p w14:paraId="69A8016C" w14:textId="77777777" w:rsidR="003C0C9E" w:rsidRPr="00D9580C" w:rsidRDefault="003C0C9E" w:rsidP="003C0C9E">
      <w:pPr>
        <w:rPr>
          <w:rFonts w:ascii="Calibri" w:hAnsi="Calibri"/>
        </w:rPr>
      </w:pPr>
    </w:p>
    <w:p w14:paraId="6D4B6D0A" w14:textId="77777777" w:rsidR="003C0C9E" w:rsidRPr="00D9580C" w:rsidRDefault="003C0C9E" w:rsidP="003C0C9E">
      <w:pPr>
        <w:rPr>
          <w:rFonts w:ascii="Calibri" w:hAnsi="Calibri"/>
          <w:b/>
        </w:rPr>
      </w:pPr>
      <w:r w:rsidRPr="00D9580C">
        <w:rPr>
          <w:rFonts w:ascii="Calibri" w:hAnsi="Calibri"/>
          <w:b/>
        </w:rPr>
        <w:t>3.2d. - OSHA REQUIREMENTS</w:t>
      </w:r>
    </w:p>
    <w:p w14:paraId="01A30C8D" w14:textId="77777777" w:rsidR="003C0C9E" w:rsidRPr="00D9580C" w:rsidRDefault="003C0C9E" w:rsidP="003C0C9E">
      <w:pPr>
        <w:rPr>
          <w:rFonts w:ascii="Calibri" w:hAnsi="Calibri"/>
          <w:b/>
        </w:rPr>
      </w:pPr>
    </w:p>
    <w:p w14:paraId="672530B2" w14:textId="77777777" w:rsidR="003C0C9E" w:rsidRPr="00D9580C" w:rsidRDefault="003C0C9E" w:rsidP="003C0C9E">
      <w:pPr>
        <w:jc w:val="both"/>
        <w:rPr>
          <w:rFonts w:ascii="Calibri" w:hAnsi="Calibri"/>
        </w:rPr>
      </w:pPr>
      <w:r w:rsidRPr="00166070">
        <w:rPr>
          <w:rFonts w:ascii="Calibri" w:hAnsi="Calibri"/>
          <w:highlight w:val="lightGray"/>
        </w:rPr>
        <w:t>[NAME OF AGENCY]</w:t>
      </w:r>
      <w:r w:rsidRPr="00D9580C">
        <w:rPr>
          <w:rFonts w:ascii="Calibri" w:hAnsi="Calibri"/>
        </w:rPr>
        <w:t xml:space="preserve"> periodically inspects its facilities and staff working conditions in order to ensure that the agency is compliant with all applicable OSHA requirements.</w:t>
      </w:r>
    </w:p>
    <w:p w14:paraId="18CA14B4" w14:textId="77777777" w:rsidR="003C0C9E" w:rsidRPr="00D9580C" w:rsidRDefault="003C0C9E" w:rsidP="003C0C9E">
      <w:pPr>
        <w:jc w:val="both"/>
        <w:rPr>
          <w:rFonts w:ascii="Calibri" w:hAnsi="Calibri"/>
          <w:u w:val="single"/>
        </w:rPr>
      </w:pPr>
    </w:p>
    <w:p w14:paraId="1B88FBE2" w14:textId="77777777" w:rsidR="003C0C9E" w:rsidRPr="00D9580C" w:rsidRDefault="003C0C9E" w:rsidP="003C0C9E">
      <w:pPr>
        <w:rPr>
          <w:rFonts w:ascii="Calibri" w:hAnsi="Calibri"/>
          <w:b/>
        </w:rPr>
      </w:pPr>
      <w:r w:rsidRPr="00D9580C">
        <w:rPr>
          <w:rFonts w:ascii="Calibri" w:hAnsi="Calibri"/>
          <w:b/>
        </w:rPr>
        <w:t>3.2e. – ALTERNATE BUSINESS LOCATIONS</w:t>
      </w:r>
    </w:p>
    <w:p w14:paraId="7133D34F" w14:textId="77777777" w:rsidR="003C0C9E" w:rsidRPr="00D9580C" w:rsidRDefault="003C0C9E" w:rsidP="003C0C9E">
      <w:pPr>
        <w:rPr>
          <w:rFonts w:ascii="Calibri" w:hAnsi="Calibri"/>
          <w:b/>
        </w:rPr>
      </w:pPr>
    </w:p>
    <w:p w14:paraId="6C3E5F1B" w14:textId="77777777" w:rsidR="003C0C9E" w:rsidRPr="00D9580C" w:rsidRDefault="003C0C9E" w:rsidP="003C0C9E">
      <w:pPr>
        <w:jc w:val="both"/>
        <w:rPr>
          <w:rFonts w:ascii="Calibri" w:hAnsi="Calibri"/>
        </w:rPr>
      </w:pPr>
      <w:r w:rsidRPr="00166070">
        <w:rPr>
          <w:rFonts w:ascii="Calibri" w:hAnsi="Calibri"/>
          <w:highlight w:val="lightGray"/>
        </w:rPr>
        <w:t>[NAME OF AGENCY]</w:t>
      </w:r>
      <w:r w:rsidRPr="00D9580C">
        <w:rPr>
          <w:rFonts w:ascii="Calibri" w:hAnsi="Calibri"/>
        </w:rPr>
        <w:t xml:space="preserve"> has established plans for alternate facilities, equipment, personnel, and other resources necessary to maintaining service during crisis, or to resume service as quickly as possible following disaster.  </w:t>
      </w:r>
    </w:p>
    <w:p w14:paraId="2FD36DBE" w14:textId="77777777" w:rsidR="003C0C9E" w:rsidRPr="00D9580C" w:rsidRDefault="003C0C9E" w:rsidP="003C0C9E">
      <w:pPr>
        <w:jc w:val="both"/>
        <w:rPr>
          <w:rFonts w:ascii="Calibri" w:hAnsi="Calibri"/>
        </w:rPr>
      </w:pPr>
    </w:p>
    <w:p w14:paraId="5D25F141" w14:textId="77777777" w:rsidR="003C0C9E" w:rsidRPr="00D9580C" w:rsidRDefault="003C0C9E" w:rsidP="003C0C9E">
      <w:pPr>
        <w:jc w:val="both"/>
        <w:rPr>
          <w:rFonts w:ascii="Calibri" w:hAnsi="Calibri"/>
        </w:rPr>
      </w:pPr>
      <w:r w:rsidRPr="00D9580C">
        <w:rPr>
          <w:rFonts w:ascii="Calibri" w:hAnsi="Calibri"/>
          <w:noProof/>
        </w:rPr>
        <mc:AlternateContent>
          <mc:Choice Requires="wps">
            <w:drawing>
              <wp:anchor distT="0" distB="0" distL="114300" distR="114300" simplePos="0" relativeHeight="251687936" behindDoc="0" locked="1" layoutInCell="1" allowOverlap="1" wp14:anchorId="555CB553" wp14:editId="60A511E2">
                <wp:simplePos x="0" y="0"/>
                <wp:positionH relativeFrom="column">
                  <wp:posOffset>-41910</wp:posOffset>
                </wp:positionH>
                <wp:positionV relativeFrom="paragraph">
                  <wp:posOffset>-635</wp:posOffset>
                </wp:positionV>
                <wp:extent cx="6850380" cy="694690"/>
                <wp:effectExtent l="0" t="0" r="26670"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694690"/>
                        </a:xfrm>
                        <a:prstGeom prst="rect">
                          <a:avLst/>
                        </a:prstGeom>
                        <a:solidFill>
                          <a:srgbClr val="FFFFFF"/>
                        </a:solidFill>
                        <a:ln w="9525">
                          <a:solidFill>
                            <a:srgbClr val="000000"/>
                          </a:solidFill>
                          <a:miter lim="800000"/>
                          <a:headEnd/>
                          <a:tailEnd/>
                        </a:ln>
                      </wps:spPr>
                      <wps:txbx>
                        <w:txbxContent>
                          <w:p w14:paraId="6B7712C7" w14:textId="77777777" w:rsidR="0030628A" w:rsidRDefault="0030628A" w:rsidP="003C0C9E">
                            <w:pPr>
                              <w:jc w:val="both"/>
                            </w:pPr>
                            <w:r>
                              <w:rPr>
                                <w:rFonts w:ascii="Verdana" w:hAnsi="Verdana" w:cs="Arial"/>
                                <w:b/>
                                <w:i/>
                              </w:rPr>
                              <w:t>A Completed “ALTERNATE FACILITY CERTIFICATION CHECKLIST” is found in the section of this document entitled SECURITY PLAN SUPPORTING DOCUMENTS at SECTION 7.13.</w:t>
                            </w:r>
                          </w:p>
                          <w:p w14:paraId="52185AFF" w14:textId="77777777" w:rsidR="0030628A" w:rsidRDefault="0030628A" w:rsidP="003C0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CB553" id="Text Box 17" o:spid="_x0000_s1049" type="#_x0000_t202" style="position:absolute;left:0;text-align:left;margin-left:-3.3pt;margin-top:-.05pt;width:539.4pt;height:5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kLwIAAFo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">
                <v:textbox>
                  <w:txbxContent>
                    <w:p w14:paraId="6B7712C7" w14:textId="77777777" w:rsidR="0030628A" w:rsidRDefault="0030628A" w:rsidP="003C0C9E">
                      <w:pPr>
                        <w:jc w:val="both"/>
                      </w:pPr>
                      <w:r>
                        <w:rPr>
                          <w:rFonts w:ascii="Verdana" w:hAnsi="Verdana" w:cs="Arial"/>
                          <w:b/>
                          <w:i/>
                        </w:rPr>
                        <w:t>A Completed “ALTERNATE FACILITY CERTIFICATION CHECKLIST” is found in the section of this document entitled SECURITY PLAN SUPPORTING DOCUMENTS at SECTION 7.13.</w:t>
                      </w:r>
                    </w:p>
                    <w:p w14:paraId="52185AFF" w14:textId="77777777" w:rsidR="0030628A" w:rsidRDefault="0030628A" w:rsidP="003C0C9E"/>
                  </w:txbxContent>
                </v:textbox>
                <w10:anchorlock/>
              </v:shape>
            </w:pict>
          </mc:Fallback>
        </mc:AlternateContent>
      </w:r>
    </w:p>
    <w:p w14:paraId="13A545A6" w14:textId="77777777" w:rsidR="003C0C9E" w:rsidRPr="00D9580C" w:rsidRDefault="003C0C9E" w:rsidP="003C0C9E">
      <w:pPr>
        <w:jc w:val="both"/>
        <w:rPr>
          <w:rFonts w:ascii="Calibri" w:hAnsi="Calibri"/>
        </w:rPr>
      </w:pPr>
    </w:p>
    <w:p w14:paraId="466DAE85" w14:textId="77777777" w:rsidR="003C0C9E" w:rsidRPr="00D9580C" w:rsidRDefault="003C0C9E" w:rsidP="003C0C9E">
      <w:pPr>
        <w:jc w:val="both"/>
        <w:rPr>
          <w:rFonts w:ascii="Calibri" w:hAnsi="Calibri"/>
        </w:rPr>
      </w:pPr>
    </w:p>
    <w:p w14:paraId="78CD0D83" w14:textId="77777777" w:rsidR="003C0C9E" w:rsidRPr="00D9580C" w:rsidRDefault="003C0C9E" w:rsidP="003C0C9E">
      <w:pPr>
        <w:rPr>
          <w:rFonts w:ascii="Calibri" w:hAnsi="Calibri"/>
        </w:rPr>
      </w:pPr>
    </w:p>
    <w:p w14:paraId="6D8C5BB0" w14:textId="77777777" w:rsidR="003C0C9E" w:rsidRPr="00D9580C" w:rsidRDefault="003C0C9E" w:rsidP="003C0C9E">
      <w:pPr>
        <w:rPr>
          <w:rFonts w:ascii="Calibri" w:hAnsi="Calibri"/>
        </w:rPr>
      </w:pPr>
    </w:p>
    <w:p w14:paraId="3CA66DF1" w14:textId="77777777" w:rsidR="003C0C9E" w:rsidRPr="00D9580C" w:rsidRDefault="003C0C9E" w:rsidP="003C0C9E">
      <w:pPr>
        <w:rPr>
          <w:rFonts w:ascii="Calibri" w:hAnsi="Calibri"/>
          <w:b/>
        </w:rPr>
      </w:pPr>
    </w:p>
    <w:p w14:paraId="57D48BE5" w14:textId="77777777" w:rsidR="003C0C9E" w:rsidRPr="00D9580C" w:rsidRDefault="003C0C9E" w:rsidP="003C0C9E">
      <w:pPr>
        <w:rPr>
          <w:rFonts w:ascii="Calibri" w:hAnsi="Calibri"/>
          <w:b/>
        </w:rPr>
      </w:pPr>
      <w:r w:rsidRPr="00D9580C">
        <w:rPr>
          <w:rFonts w:ascii="Calibri" w:hAnsi="Calibri"/>
          <w:b/>
        </w:rPr>
        <w:t>Emergency Drop Points</w:t>
      </w:r>
    </w:p>
    <w:p w14:paraId="1007A5C3" w14:textId="77777777" w:rsidR="003C0C9E" w:rsidRPr="00D9580C" w:rsidRDefault="003C0C9E" w:rsidP="003C0C9E">
      <w:pPr>
        <w:rPr>
          <w:rFonts w:ascii="Calibri" w:hAnsi="Calibri"/>
        </w:rPr>
      </w:pPr>
    </w:p>
    <w:p w14:paraId="106EEDF4" w14:textId="77777777" w:rsidR="003C0C9E" w:rsidRPr="00D9580C" w:rsidRDefault="003C0C9E" w:rsidP="003C0C9E">
      <w:pPr>
        <w:jc w:val="both"/>
        <w:rPr>
          <w:rFonts w:ascii="Calibri" w:hAnsi="Calibri"/>
        </w:rPr>
      </w:pPr>
      <w:r w:rsidRPr="00D9580C">
        <w:rPr>
          <w:rFonts w:ascii="Calibri" w:hAnsi="Calibri"/>
        </w:rPr>
        <w:t xml:space="preserve">Emergency drop points are pre-designated safe locations that are used by drivers to drop off passengers whenever instructed to do so by the dispatcher or the designated backup. In the event of an emergency, the dispatcher ensures that the driver has been contacted and given instructions as to where to drop off passengers, and the estimated time to drop off. </w:t>
      </w:r>
    </w:p>
    <w:p w14:paraId="0AAB6164" w14:textId="77777777" w:rsidR="003C0C9E" w:rsidRPr="00D9580C" w:rsidRDefault="003C0C9E" w:rsidP="003C0C9E">
      <w:pPr>
        <w:jc w:val="both"/>
        <w:rPr>
          <w:rFonts w:ascii="Calibri" w:hAnsi="Calibri"/>
        </w:rPr>
      </w:pPr>
    </w:p>
    <w:p w14:paraId="6BC3F232" w14:textId="77777777" w:rsidR="003C0C9E" w:rsidRPr="00D9580C" w:rsidRDefault="003C0C9E" w:rsidP="003C0C9E">
      <w:pPr>
        <w:jc w:val="both"/>
        <w:rPr>
          <w:rFonts w:ascii="Calibri" w:hAnsi="Calibri"/>
        </w:rPr>
      </w:pPr>
      <w:r w:rsidRPr="00D9580C">
        <w:rPr>
          <w:rFonts w:ascii="Calibri" w:hAnsi="Calibri"/>
        </w:rPr>
        <w:t>Decisions on selection of drop points are based on the following:</w:t>
      </w:r>
    </w:p>
    <w:p w14:paraId="572F6332" w14:textId="77777777" w:rsidR="003C0C9E" w:rsidRPr="00D9580C" w:rsidRDefault="003C0C9E" w:rsidP="00BB2644">
      <w:pPr>
        <w:numPr>
          <w:ilvl w:val="0"/>
          <w:numId w:val="28"/>
        </w:numPr>
        <w:tabs>
          <w:tab w:val="clear" w:pos="360"/>
          <w:tab w:val="num" w:pos="546"/>
        </w:tabs>
        <w:ind w:hanging="48"/>
        <w:jc w:val="both"/>
        <w:rPr>
          <w:rFonts w:ascii="Calibri" w:hAnsi="Calibri"/>
        </w:rPr>
      </w:pPr>
      <w:r w:rsidRPr="00D9580C">
        <w:rPr>
          <w:rFonts w:ascii="Calibri" w:hAnsi="Calibri"/>
        </w:rPr>
        <w:t>All points must be manned</w:t>
      </w:r>
    </w:p>
    <w:p w14:paraId="4FFD58E5" w14:textId="77777777" w:rsidR="003C0C9E" w:rsidRPr="00D9580C" w:rsidRDefault="003C0C9E" w:rsidP="00BB2644">
      <w:pPr>
        <w:numPr>
          <w:ilvl w:val="0"/>
          <w:numId w:val="28"/>
        </w:numPr>
        <w:tabs>
          <w:tab w:val="clear" w:pos="360"/>
          <w:tab w:val="num" w:pos="546"/>
        </w:tabs>
        <w:ind w:hanging="48"/>
        <w:jc w:val="both"/>
        <w:rPr>
          <w:rFonts w:ascii="Calibri" w:hAnsi="Calibri"/>
        </w:rPr>
      </w:pPr>
      <w:r w:rsidRPr="00D9580C">
        <w:rPr>
          <w:rFonts w:ascii="Calibri" w:hAnsi="Calibri"/>
        </w:rPr>
        <w:t>Geographic distribution</w:t>
      </w:r>
    </w:p>
    <w:p w14:paraId="454819F7" w14:textId="77777777" w:rsidR="003C0C9E" w:rsidRPr="00D9580C" w:rsidRDefault="003C0C9E" w:rsidP="00BB2644">
      <w:pPr>
        <w:numPr>
          <w:ilvl w:val="0"/>
          <w:numId w:val="28"/>
        </w:numPr>
        <w:tabs>
          <w:tab w:val="clear" w:pos="360"/>
          <w:tab w:val="num" w:pos="546"/>
        </w:tabs>
        <w:ind w:hanging="48"/>
        <w:jc w:val="both"/>
        <w:rPr>
          <w:rFonts w:ascii="Calibri" w:hAnsi="Calibri"/>
        </w:rPr>
      </w:pPr>
      <w:r w:rsidRPr="00D9580C">
        <w:rPr>
          <w:rFonts w:ascii="Calibri" w:hAnsi="Calibri"/>
        </w:rPr>
        <w:lastRenderedPageBreak/>
        <w:t>Physical safety of drop points</w:t>
      </w:r>
    </w:p>
    <w:p w14:paraId="7A18EB39" w14:textId="77777777" w:rsidR="003C0C9E" w:rsidRPr="00D9580C" w:rsidRDefault="003C0C9E" w:rsidP="00BB2644">
      <w:pPr>
        <w:numPr>
          <w:ilvl w:val="0"/>
          <w:numId w:val="28"/>
        </w:numPr>
        <w:tabs>
          <w:tab w:val="clear" w:pos="360"/>
          <w:tab w:val="num" w:pos="546"/>
        </w:tabs>
        <w:ind w:left="546" w:hanging="234"/>
        <w:jc w:val="both"/>
        <w:rPr>
          <w:rFonts w:ascii="Calibri" w:hAnsi="Calibri"/>
        </w:rPr>
      </w:pPr>
      <w:r w:rsidRPr="00D9580C">
        <w:rPr>
          <w:rFonts w:ascii="Calibri" w:hAnsi="Calibri"/>
        </w:rPr>
        <w:t>Prioritization of passenger needs based on critical factors (i.e., medical needs of persons in the area, environmental conditions, etc.)</w:t>
      </w:r>
    </w:p>
    <w:p w14:paraId="2904E963" w14:textId="77777777" w:rsidR="003C0C9E" w:rsidRPr="00D9580C" w:rsidRDefault="003C0C9E" w:rsidP="00BB2644">
      <w:pPr>
        <w:numPr>
          <w:ilvl w:val="0"/>
          <w:numId w:val="28"/>
        </w:numPr>
        <w:tabs>
          <w:tab w:val="clear" w:pos="360"/>
          <w:tab w:val="num" w:pos="546"/>
        </w:tabs>
        <w:ind w:hanging="48"/>
        <w:jc w:val="both"/>
        <w:rPr>
          <w:rFonts w:ascii="Calibri" w:hAnsi="Calibri"/>
        </w:rPr>
      </w:pPr>
      <w:r w:rsidRPr="00D9580C">
        <w:rPr>
          <w:rFonts w:ascii="Calibri" w:hAnsi="Calibri"/>
        </w:rPr>
        <w:t>Availability of on-site personnel to address passenger needs</w:t>
      </w:r>
    </w:p>
    <w:p w14:paraId="3C7A4239" w14:textId="77777777" w:rsidR="003C0C9E" w:rsidRPr="00D9580C" w:rsidRDefault="003C0C9E" w:rsidP="003C0C9E">
      <w:pPr>
        <w:jc w:val="both"/>
        <w:rPr>
          <w:rFonts w:ascii="Calibri" w:hAnsi="Calibri"/>
        </w:rPr>
      </w:pPr>
    </w:p>
    <w:p w14:paraId="394B5495" w14:textId="77777777" w:rsidR="003C0C9E" w:rsidRPr="00D9580C" w:rsidRDefault="003C0C9E" w:rsidP="003C0C9E">
      <w:pPr>
        <w:jc w:val="both"/>
        <w:rPr>
          <w:rFonts w:ascii="Calibri" w:hAnsi="Calibri"/>
          <w:b/>
          <w:sz w:val="28"/>
          <w:szCs w:val="28"/>
        </w:rPr>
      </w:pPr>
      <w:r w:rsidRPr="00D9580C">
        <w:rPr>
          <w:rFonts w:ascii="Calibri" w:hAnsi="Calibri"/>
        </w:rPr>
        <w:t xml:space="preserve">Pre-existing agreements are in place for all drop points and the list of drop points is maintained by </w:t>
      </w:r>
      <w:r w:rsidRPr="00166070">
        <w:rPr>
          <w:rFonts w:ascii="Calibri" w:hAnsi="Calibri"/>
          <w:highlight w:val="lightGray"/>
        </w:rPr>
        <w:t>[NAME OF AGENCY]</w:t>
      </w:r>
      <w:r w:rsidRPr="00D9580C">
        <w:rPr>
          <w:rFonts w:ascii="Calibri" w:hAnsi="Calibri"/>
        </w:rPr>
        <w:t xml:space="preserve"> and reviewed on a quarterly basis.</w:t>
      </w:r>
    </w:p>
    <w:p w14:paraId="19F8A3BC" w14:textId="77777777" w:rsidR="003C0C9E" w:rsidRPr="00D9580C" w:rsidRDefault="003C0C9E" w:rsidP="003C0C9E">
      <w:pPr>
        <w:jc w:val="both"/>
        <w:rPr>
          <w:rFonts w:ascii="Calibri" w:hAnsi="Calibri"/>
        </w:rPr>
      </w:pPr>
    </w:p>
    <w:p w14:paraId="72AE2156" w14:textId="77777777" w:rsidR="003C0C9E" w:rsidRPr="00D9580C" w:rsidRDefault="003C0C9E" w:rsidP="003C0C9E">
      <w:pPr>
        <w:keepNext/>
        <w:rPr>
          <w:rFonts w:ascii="Calibri" w:hAnsi="Calibri"/>
        </w:rPr>
      </w:pPr>
    </w:p>
    <w:p w14:paraId="1D41C95E" w14:textId="77777777" w:rsidR="003C0C9E" w:rsidRPr="00D9580C" w:rsidRDefault="003C0C9E" w:rsidP="003C0C9E">
      <w:pPr>
        <w:keepNext/>
        <w:rPr>
          <w:rFonts w:ascii="Calibri" w:hAnsi="Calibri"/>
          <w:b/>
        </w:rPr>
      </w:pPr>
      <w:r w:rsidRPr="00D9580C">
        <w:rPr>
          <w:rFonts w:ascii="Calibri" w:hAnsi="Calibri"/>
          <w:b/>
        </w:rPr>
        <w:t>3.2f. – COMPUTER SECURITY</w:t>
      </w:r>
    </w:p>
    <w:p w14:paraId="7FD6EEFD" w14:textId="77777777" w:rsidR="003C0C9E" w:rsidRPr="00D9580C" w:rsidRDefault="003C0C9E" w:rsidP="003C0C9E">
      <w:pPr>
        <w:rPr>
          <w:rFonts w:ascii="Calibri" w:hAnsi="Calibri"/>
        </w:rPr>
      </w:pPr>
    </w:p>
    <w:p w14:paraId="739B69ED" w14:textId="77777777" w:rsidR="003C0C9E" w:rsidRPr="00D9580C" w:rsidRDefault="003C0C9E" w:rsidP="003C0C9E">
      <w:pPr>
        <w:jc w:val="both"/>
        <w:rPr>
          <w:rFonts w:ascii="Calibri" w:hAnsi="Calibri"/>
        </w:rPr>
      </w:pPr>
      <w:r w:rsidRPr="00D9580C">
        <w:rPr>
          <w:rFonts w:ascii="Calibri" w:hAnsi="Calibri"/>
        </w:rPr>
        <w:t>Computer backups of key financial, personnel, dispatching, and other information are performed regularly. These backups are stored in a fireproof and secured location.  Computer backups and duplicate hard copies of important documents are kept off-site in a secured location with a rotation schedule that is updated daily so that at no time are all copies on property at  the same time.</w:t>
      </w:r>
    </w:p>
    <w:p w14:paraId="2C3B996B" w14:textId="77777777" w:rsidR="003C0C9E" w:rsidRPr="00D9580C" w:rsidRDefault="003C0C9E" w:rsidP="003C0C9E">
      <w:pPr>
        <w:rPr>
          <w:rFonts w:ascii="Calibri" w:hAnsi="Calibri"/>
          <w:b/>
        </w:rPr>
      </w:pPr>
    </w:p>
    <w:p w14:paraId="05795C24" w14:textId="77777777" w:rsidR="003C0C9E" w:rsidRPr="00D9580C" w:rsidRDefault="003C0C9E" w:rsidP="003C0C9E">
      <w:pPr>
        <w:rPr>
          <w:rFonts w:ascii="Calibri" w:hAnsi="Calibri"/>
          <w:b/>
        </w:rPr>
      </w:pPr>
    </w:p>
    <w:p w14:paraId="1BD08262" w14:textId="77777777" w:rsidR="003C0C9E" w:rsidRPr="00D9580C" w:rsidRDefault="003C0C9E" w:rsidP="003C0C9E">
      <w:pPr>
        <w:rPr>
          <w:rFonts w:ascii="Calibri" w:hAnsi="Calibri"/>
          <w:b/>
        </w:rPr>
      </w:pPr>
      <w:r w:rsidRPr="00D9580C">
        <w:rPr>
          <w:rFonts w:ascii="Calibri" w:hAnsi="Calibri"/>
          <w:b/>
        </w:rPr>
        <w:t>3.2g. – VEHICLE INSPECTION</w:t>
      </w:r>
    </w:p>
    <w:p w14:paraId="2926B103" w14:textId="77777777" w:rsidR="003C0C9E" w:rsidRPr="00D9580C" w:rsidRDefault="003C0C9E" w:rsidP="003C0C9E">
      <w:pPr>
        <w:rPr>
          <w:rFonts w:ascii="Calibri" w:hAnsi="Calibri"/>
          <w:b/>
        </w:rPr>
      </w:pPr>
    </w:p>
    <w:p w14:paraId="4C617789" w14:textId="77777777" w:rsidR="003C0C9E" w:rsidRPr="00D9580C" w:rsidRDefault="003C0C9E" w:rsidP="003C0C9E">
      <w:pPr>
        <w:rPr>
          <w:rFonts w:ascii="Calibri" w:hAnsi="Calibri"/>
          <w:b/>
        </w:rPr>
      </w:pPr>
      <w:r w:rsidRPr="00D9580C">
        <w:rPr>
          <w:rFonts w:ascii="Calibri" w:hAnsi="Calibri"/>
          <w:b/>
        </w:rPr>
        <w:t>Driver’s Vehicle Checklist</w:t>
      </w:r>
    </w:p>
    <w:p w14:paraId="5233AC7E" w14:textId="77777777" w:rsidR="003C0C9E" w:rsidRPr="00D9580C" w:rsidRDefault="003C0C9E" w:rsidP="003C0C9E">
      <w:pPr>
        <w:autoSpaceDE w:val="0"/>
        <w:autoSpaceDN w:val="0"/>
        <w:adjustRightInd w:val="0"/>
        <w:rPr>
          <w:rFonts w:ascii="Calibri" w:hAnsi="Calibri"/>
        </w:rPr>
      </w:pPr>
    </w:p>
    <w:p w14:paraId="236D42EE" w14:textId="77777777" w:rsidR="003C0C9E" w:rsidRPr="00D9580C" w:rsidRDefault="003C0C9E" w:rsidP="003C0C9E">
      <w:pPr>
        <w:autoSpaceDE w:val="0"/>
        <w:autoSpaceDN w:val="0"/>
        <w:adjustRightInd w:val="0"/>
        <w:jc w:val="both"/>
        <w:rPr>
          <w:rFonts w:ascii="Calibri" w:hAnsi="Calibri"/>
        </w:rPr>
      </w:pPr>
      <w:r w:rsidRPr="00166070">
        <w:rPr>
          <w:rFonts w:ascii="Calibri" w:hAnsi="Calibri"/>
          <w:highlight w:val="lightGray"/>
        </w:rPr>
        <w:t>[NAME OF AGENCY]</w:t>
      </w:r>
      <w:r w:rsidRPr="00D9580C">
        <w:rPr>
          <w:rFonts w:ascii="Calibri" w:hAnsi="Calibri"/>
        </w:rPr>
        <w:t xml:space="preserve"> drivers complete a vehicle pre-trip inspection checklist when putting a vehicle into service.  This pre-trips inspection includes: </w:t>
      </w:r>
    </w:p>
    <w:p w14:paraId="31AD602E" w14:textId="77777777" w:rsidR="003C0C9E" w:rsidRPr="00D9580C" w:rsidRDefault="003C0C9E" w:rsidP="003C0C9E">
      <w:pPr>
        <w:autoSpaceDE w:val="0"/>
        <w:autoSpaceDN w:val="0"/>
        <w:adjustRightInd w:val="0"/>
        <w:jc w:val="both"/>
        <w:rPr>
          <w:rFonts w:ascii="Calibri" w:hAnsi="Calibri"/>
        </w:rPr>
      </w:pPr>
    </w:p>
    <w:p w14:paraId="634F95A2" w14:textId="77777777" w:rsidR="003C0C9E" w:rsidRPr="00D9580C" w:rsidRDefault="003C0C9E" w:rsidP="00BB2644">
      <w:pPr>
        <w:numPr>
          <w:ilvl w:val="0"/>
          <w:numId w:val="41"/>
        </w:numPr>
        <w:autoSpaceDE w:val="0"/>
        <w:autoSpaceDN w:val="0"/>
        <w:adjustRightInd w:val="0"/>
        <w:jc w:val="both"/>
        <w:rPr>
          <w:rFonts w:ascii="Calibri" w:hAnsi="Calibri"/>
        </w:rPr>
      </w:pPr>
      <w:r w:rsidRPr="00D9580C">
        <w:rPr>
          <w:rFonts w:ascii="Calibri" w:hAnsi="Calibri"/>
        </w:rPr>
        <w:t>Inspection of the vehicle’s required safety equipment</w:t>
      </w:r>
    </w:p>
    <w:p w14:paraId="7F2C4848" w14:textId="77777777" w:rsidR="003C0C9E" w:rsidRPr="00D9580C" w:rsidRDefault="003C0C9E" w:rsidP="00BB2644">
      <w:pPr>
        <w:numPr>
          <w:ilvl w:val="0"/>
          <w:numId w:val="41"/>
        </w:numPr>
        <w:autoSpaceDE w:val="0"/>
        <w:autoSpaceDN w:val="0"/>
        <w:adjustRightInd w:val="0"/>
        <w:jc w:val="both"/>
        <w:rPr>
          <w:rFonts w:ascii="Calibri" w:hAnsi="Calibri"/>
        </w:rPr>
      </w:pPr>
      <w:r w:rsidRPr="00D9580C">
        <w:rPr>
          <w:rFonts w:ascii="Calibri" w:hAnsi="Calibri"/>
        </w:rPr>
        <w:t>Inspection of the interior of the vehicle to detect unauthorized objects or tampering</w:t>
      </w:r>
    </w:p>
    <w:p w14:paraId="60DDE997" w14:textId="77777777" w:rsidR="003C0C9E" w:rsidRPr="00D9580C" w:rsidRDefault="003C0C9E" w:rsidP="00BB2644">
      <w:pPr>
        <w:numPr>
          <w:ilvl w:val="0"/>
          <w:numId w:val="41"/>
        </w:numPr>
        <w:autoSpaceDE w:val="0"/>
        <w:autoSpaceDN w:val="0"/>
        <w:adjustRightInd w:val="0"/>
        <w:jc w:val="both"/>
        <w:rPr>
          <w:rFonts w:ascii="Calibri" w:hAnsi="Calibri"/>
        </w:rPr>
      </w:pPr>
      <w:r w:rsidRPr="00D9580C">
        <w:rPr>
          <w:rFonts w:ascii="Calibri" w:hAnsi="Calibri"/>
        </w:rPr>
        <w:t>Inspection of the interior lights to make sure they are operational and have not been tampered with</w:t>
      </w:r>
    </w:p>
    <w:p w14:paraId="3C573460" w14:textId="77777777" w:rsidR="003C0C9E" w:rsidRPr="00D9580C" w:rsidRDefault="003C0C9E" w:rsidP="00BB2644">
      <w:pPr>
        <w:numPr>
          <w:ilvl w:val="0"/>
          <w:numId w:val="41"/>
        </w:numPr>
        <w:autoSpaceDE w:val="0"/>
        <w:autoSpaceDN w:val="0"/>
        <w:adjustRightInd w:val="0"/>
        <w:jc w:val="both"/>
        <w:rPr>
          <w:rFonts w:ascii="Calibri" w:hAnsi="Calibri"/>
        </w:rPr>
      </w:pPr>
      <w:r w:rsidRPr="00D9580C">
        <w:rPr>
          <w:rFonts w:ascii="Calibri" w:hAnsi="Calibri"/>
        </w:rPr>
        <w:t>Inspection under the vehicle to detect items taped or attached to the frame</w:t>
      </w:r>
    </w:p>
    <w:p w14:paraId="78811DA4" w14:textId="77777777" w:rsidR="003C0C9E" w:rsidRPr="00D9580C" w:rsidRDefault="003C0C9E" w:rsidP="00BB2644">
      <w:pPr>
        <w:numPr>
          <w:ilvl w:val="0"/>
          <w:numId w:val="41"/>
        </w:numPr>
        <w:autoSpaceDE w:val="0"/>
        <w:autoSpaceDN w:val="0"/>
        <w:adjustRightInd w:val="0"/>
        <w:jc w:val="both"/>
        <w:rPr>
          <w:rFonts w:ascii="Calibri" w:hAnsi="Calibri"/>
        </w:rPr>
      </w:pPr>
      <w:r w:rsidRPr="00D9580C">
        <w:rPr>
          <w:rFonts w:ascii="Calibri" w:hAnsi="Calibri"/>
        </w:rPr>
        <w:t>Inspection of the exterior of the vehicle for unusual scratches or marks made by tools; signs of tampering; unusually clean or dirty compartments; or items attached using magnets or duct tape</w:t>
      </w:r>
    </w:p>
    <w:p w14:paraId="0C5B0375" w14:textId="77777777" w:rsidR="003C0C9E" w:rsidRPr="00D9580C" w:rsidRDefault="003C0C9E" w:rsidP="00BB2644">
      <w:pPr>
        <w:numPr>
          <w:ilvl w:val="0"/>
          <w:numId w:val="41"/>
        </w:numPr>
        <w:autoSpaceDE w:val="0"/>
        <w:autoSpaceDN w:val="0"/>
        <w:adjustRightInd w:val="0"/>
        <w:jc w:val="both"/>
        <w:rPr>
          <w:rFonts w:ascii="Calibri" w:hAnsi="Calibri"/>
        </w:rPr>
      </w:pPr>
      <w:r w:rsidRPr="00D9580C">
        <w:rPr>
          <w:rFonts w:ascii="Calibri" w:hAnsi="Calibri"/>
        </w:rPr>
        <w:t xml:space="preserve">Following established policy governing suspicious packages, devices, or substances to determine if an unattended item or an unknown substance found during inspection is potentially dangerous </w:t>
      </w:r>
    </w:p>
    <w:p w14:paraId="1AA0621E" w14:textId="77777777" w:rsidR="003C0C9E" w:rsidRPr="00D9580C" w:rsidRDefault="003C0C9E" w:rsidP="00BB2644">
      <w:pPr>
        <w:numPr>
          <w:ilvl w:val="0"/>
          <w:numId w:val="41"/>
        </w:numPr>
        <w:autoSpaceDE w:val="0"/>
        <w:autoSpaceDN w:val="0"/>
        <w:adjustRightInd w:val="0"/>
        <w:jc w:val="both"/>
        <w:rPr>
          <w:rFonts w:ascii="Calibri" w:hAnsi="Calibri"/>
        </w:rPr>
      </w:pPr>
      <w:r w:rsidRPr="00D9580C">
        <w:rPr>
          <w:rFonts w:ascii="Calibri" w:hAnsi="Calibri"/>
        </w:rPr>
        <w:t>Immediately notifying a supervisor in the case of a potentially suspicious packages(s) or evidence of tampering.  Do not start or move the vehicle or use electronic means of communication.</w:t>
      </w:r>
    </w:p>
    <w:p w14:paraId="15E0DEBC" w14:textId="77777777" w:rsidR="003C0C9E" w:rsidRPr="00D9580C" w:rsidRDefault="003C0C9E" w:rsidP="003C0C9E">
      <w:pPr>
        <w:autoSpaceDE w:val="0"/>
        <w:autoSpaceDN w:val="0"/>
        <w:adjustRightInd w:val="0"/>
        <w:rPr>
          <w:rFonts w:ascii="Calibri" w:hAnsi="Calibri"/>
        </w:rPr>
      </w:pPr>
    </w:p>
    <w:p w14:paraId="6ECD90DC" w14:textId="77777777" w:rsidR="003C0C9E" w:rsidRPr="00D9580C" w:rsidRDefault="003C0C9E" w:rsidP="003C0C9E">
      <w:pPr>
        <w:autoSpaceDE w:val="0"/>
        <w:autoSpaceDN w:val="0"/>
        <w:adjustRightInd w:val="0"/>
        <w:rPr>
          <w:rFonts w:ascii="Calibri" w:hAnsi="Calibri"/>
        </w:rPr>
      </w:pPr>
      <w:r w:rsidRPr="00D9580C">
        <w:rPr>
          <w:rFonts w:ascii="Calibri" w:hAnsi="Calibri"/>
        </w:rPr>
        <w:t>Periodically throughout the driver’s shift, the above inspections are conducted.</w:t>
      </w:r>
    </w:p>
    <w:p w14:paraId="5F3B3B76" w14:textId="77777777" w:rsidR="003C0C9E" w:rsidRPr="00D9580C" w:rsidRDefault="003C0C9E" w:rsidP="003C0C9E">
      <w:pPr>
        <w:autoSpaceDE w:val="0"/>
        <w:autoSpaceDN w:val="0"/>
        <w:adjustRightInd w:val="0"/>
        <w:rPr>
          <w:rFonts w:ascii="Calibri" w:hAnsi="Calibri"/>
        </w:rPr>
      </w:pPr>
    </w:p>
    <w:p w14:paraId="7E64FB4D" w14:textId="77777777" w:rsidR="003C0C9E" w:rsidRPr="00D9580C" w:rsidRDefault="003C0C9E" w:rsidP="003C0C9E">
      <w:pPr>
        <w:autoSpaceDE w:val="0"/>
        <w:autoSpaceDN w:val="0"/>
        <w:adjustRightInd w:val="0"/>
        <w:rPr>
          <w:rFonts w:ascii="Calibri" w:hAnsi="Calibri"/>
          <w:b/>
        </w:rPr>
      </w:pPr>
      <w:r w:rsidRPr="00D9580C">
        <w:rPr>
          <w:rFonts w:ascii="Calibri" w:hAnsi="Calibri"/>
          <w:b/>
        </w:rPr>
        <w:t>Mechanic’s Vehicle Checklist</w:t>
      </w:r>
    </w:p>
    <w:p w14:paraId="0309A639" w14:textId="77777777" w:rsidR="003C0C9E" w:rsidRPr="00D9580C" w:rsidRDefault="003C0C9E" w:rsidP="003C0C9E">
      <w:pPr>
        <w:autoSpaceDE w:val="0"/>
        <w:autoSpaceDN w:val="0"/>
        <w:adjustRightInd w:val="0"/>
        <w:rPr>
          <w:rFonts w:ascii="Calibri" w:hAnsi="Calibri"/>
        </w:rPr>
      </w:pPr>
    </w:p>
    <w:p w14:paraId="243A85E4" w14:textId="77777777" w:rsidR="003C0C9E" w:rsidRPr="00D9580C" w:rsidRDefault="003C0C9E" w:rsidP="003C0C9E">
      <w:pPr>
        <w:autoSpaceDE w:val="0"/>
        <w:autoSpaceDN w:val="0"/>
        <w:adjustRightInd w:val="0"/>
        <w:jc w:val="both"/>
        <w:rPr>
          <w:rFonts w:ascii="Calibri" w:hAnsi="Calibri"/>
        </w:rPr>
      </w:pPr>
      <w:r w:rsidRPr="00166070">
        <w:rPr>
          <w:rFonts w:ascii="Calibri" w:hAnsi="Calibri"/>
          <w:highlight w:val="lightGray"/>
        </w:rPr>
        <w:t>[NAME OF AGENCY]</w:t>
      </w:r>
      <w:r w:rsidRPr="00D9580C">
        <w:rPr>
          <w:rFonts w:ascii="Calibri" w:hAnsi="Calibri"/>
        </w:rPr>
        <w:t xml:space="preserve"> mechanics or contracted mechanics make the following security checks before releasing a vehicle for revenue service:</w:t>
      </w:r>
    </w:p>
    <w:p w14:paraId="742F439C" w14:textId="77777777" w:rsidR="003C0C9E" w:rsidRPr="00D9580C" w:rsidRDefault="003C0C9E" w:rsidP="003C0C9E">
      <w:pPr>
        <w:autoSpaceDE w:val="0"/>
        <w:autoSpaceDN w:val="0"/>
        <w:adjustRightInd w:val="0"/>
        <w:jc w:val="both"/>
        <w:rPr>
          <w:rFonts w:ascii="Calibri" w:hAnsi="Calibri"/>
        </w:rPr>
      </w:pPr>
    </w:p>
    <w:p w14:paraId="5441A8F6" w14:textId="77777777" w:rsidR="003C0C9E" w:rsidRPr="00D9580C" w:rsidRDefault="003C0C9E" w:rsidP="00BB2644">
      <w:pPr>
        <w:numPr>
          <w:ilvl w:val="0"/>
          <w:numId w:val="42"/>
        </w:numPr>
        <w:autoSpaceDE w:val="0"/>
        <w:autoSpaceDN w:val="0"/>
        <w:adjustRightInd w:val="0"/>
        <w:jc w:val="both"/>
        <w:rPr>
          <w:rFonts w:ascii="Calibri" w:hAnsi="Calibri"/>
        </w:rPr>
      </w:pPr>
      <w:r w:rsidRPr="00D9580C">
        <w:rPr>
          <w:rFonts w:ascii="Calibri" w:hAnsi="Calibri"/>
        </w:rPr>
        <w:t xml:space="preserve">Ensures that required safety equipment is on vehicle </w:t>
      </w:r>
    </w:p>
    <w:p w14:paraId="75FBD7C8" w14:textId="77777777" w:rsidR="003C0C9E" w:rsidRPr="00D9580C" w:rsidRDefault="003C0C9E" w:rsidP="00BB2644">
      <w:pPr>
        <w:numPr>
          <w:ilvl w:val="0"/>
          <w:numId w:val="42"/>
        </w:numPr>
        <w:autoSpaceDE w:val="0"/>
        <w:autoSpaceDN w:val="0"/>
        <w:adjustRightInd w:val="0"/>
        <w:jc w:val="both"/>
        <w:rPr>
          <w:rFonts w:ascii="Calibri" w:hAnsi="Calibri"/>
        </w:rPr>
      </w:pPr>
      <w:r w:rsidRPr="00D9580C">
        <w:rPr>
          <w:rFonts w:ascii="Calibri" w:hAnsi="Calibri"/>
        </w:rPr>
        <w:t>Inspects the interior of the vehicle for unknown objects or tampering</w:t>
      </w:r>
    </w:p>
    <w:p w14:paraId="5991FB81" w14:textId="77777777" w:rsidR="003C0C9E" w:rsidRPr="00D9580C" w:rsidRDefault="003C0C9E" w:rsidP="00BB2644">
      <w:pPr>
        <w:numPr>
          <w:ilvl w:val="0"/>
          <w:numId w:val="42"/>
        </w:numPr>
        <w:autoSpaceDE w:val="0"/>
        <w:autoSpaceDN w:val="0"/>
        <w:adjustRightInd w:val="0"/>
        <w:jc w:val="both"/>
        <w:rPr>
          <w:rFonts w:ascii="Calibri" w:hAnsi="Calibri"/>
        </w:rPr>
      </w:pPr>
      <w:r w:rsidRPr="00D9580C">
        <w:rPr>
          <w:rFonts w:ascii="Calibri" w:hAnsi="Calibri"/>
        </w:rPr>
        <w:lastRenderedPageBreak/>
        <w:t>Inspects the interior lights to make sure they are operational and have not been tampered with</w:t>
      </w:r>
    </w:p>
    <w:p w14:paraId="506A7AC6" w14:textId="77777777" w:rsidR="003C0C9E" w:rsidRPr="00D9580C" w:rsidRDefault="003C0C9E" w:rsidP="00BB2644">
      <w:pPr>
        <w:numPr>
          <w:ilvl w:val="0"/>
          <w:numId w:val="42"/>
        </w:numPr>
        <w:autoSpaceDE w:val="0"/>
        <w:autoSpaceDN w:val="0"/>
        <w:adjustRightInd w:val="0"/>
        <w:jc w:val="both"/>
        <w:rPr>
          <w:rFonts w:ascii="Calibri" w:hAnsi="Calibri"/>
        </w:rPr>
      </w:pPr>
      <w:r w:rsidRPr="00D9580C">
        <w:rPr>
          <w:rFonts w:ascii="Calibri" w:hAnsi="Calibri"/>
        </w:rPr>
        <w:t>Inspects under the vehicle for items taped or attached to the frame</w:t>
      </w:r>
    </w:p>
    <w:p w14:paraId="1FF4E1E3" w14:textId="77777777" w:rsidR="003C0C9E" w:rsidRPr="00D9580C" w:rsidRDefault="003C0C9E" w:rsidP="00BB2644">
      <w:pPr>
        <w:numPr>
          <w:ilvl w:val="0"/>
          <w:numId w:val="42"/>
        </w:numPr>
        <w:autoSpaceDE w:val="0"/>
        <w:autoSpaceDN w:val="0"/>
        <w:adjustRightInd w:val="0"/>
        <w:jc w:val="both"/>
        <w:rPr>
          <w:rFonts w:ascii="Calibri" w:hAnsi="Calibri"/>
        </w:rPr>
      </w:pPr>
      <w:r w:rsidRPr="00D9580C">
        <w:rPr>
          <w:rFonts w:ascii="Calibri" w:hAnsi="Calibri"/>
        </w:rPr>
        <w:t>Inspects the exterior of the vehicle for unusual scratches or marks made by tools; signs of tampering; unusually clean or dirty compartments; or items attached using magnets or duct tape</w:t>
      </w:r>
    </w:p>
    <w:p w14:paraId="108A80C8" w14:textId="77777777" w:rsidR="003C0C9E" w:rsidRPr="00D9580C" w:rsidRDefault="003C0C9E" w:rsidP="00BB2644">
      <w:pPr>
        <w:numPr>
          <w:ilvl w:val="0"/>
          <w:numId w:val="42"/>
        </w:numPr>
        <w:tabs>
          <w:tab w:val="left" w:pos="270"/>
        </w:tabs>
        <w:autoSpaceDE w:val="0"/>
        <w:autoSpaceDN w:val="0"/>
        <w:adjustRightInd w:val="0"/>
        <w:jc w:val="both"/>
        <w:rPr>
          <w:rFonts w:ascii="Calibri" w:hAnsi="Calibri"/>
        </w:rPr>
      </w:pPr>
      <w:r w:rsidRPr="00D9580C">
        <w:rPr>
          <w:rFonts w:ascii="Calibri" w:hAnsi="Calibri"/>
        </w:rPr>
        <w:t>Inspects the gas cap for signs of tampering or unusual items</w:t>
      </w:r>
    </w:p>
    <w:p w14:paraId="2C7B3ECA" w14:textId="77777777" w:rsidR="003C0C9E" w:rsidRPr="00D9580C" w:rsidRDefault="003C0C9E" w:rsidP="00BB2644">
      <w:pPr>
        <w:numPr>
          <w:ilvl w:val="0"/>
          <w:numId w:val="42"/>
        </w:numPr>
        <w:autoSpaceDE w:val="0"/>
        <w:autoSpaceDN w:val="0"/>
        <w:adjustRightInd w:val="0"/>
        <w:jc w:val="both"/>
        <w:rPr>
          <w:rFonts w:ascii="Calibri" w:hAnsi="Calibri"/>
        </w:rPr>
      </w:pPr>
      <w:r w:rsidRPr="00D9580C">
        <w:rPr>
          <w:rFonts w:ascii="Calibri" w:hAnsi="Calibri"/>
        </w:rPr>
        <w:t>Inspects the engine compartment and other areas to detect foreign objects or false compartments in the air filter area or the cold oil filter. Also look for additional wires running to or from the battery compartment, and take note of unusually clean components and devices</w:t>
      </w:r>
    </w:p>
    <w:p w14:paraId="0F24A5D3" w14:textId="77777777" w:rsidR="003C0C9E" w:rsidRPr="00D9580C" w:rsidRDefault="003C0C9E" w:rsidP="00BB2644">
      <w:pPr>
        <w:numPr>
          <w:ilvl w:val="0"/>
          <w:numId w:val="42"/>
        </w:numPr>
        <w:autoSpaceDE w:val="0"/>
        <w:autoSpaceDN w:val="0"/>
        <w:adjustRightInd w:val="0"/>
        <w:jc w:val="both"/>
        <w:rPr>
          <w:rFonts w:ascii="Calibri" w:hAnsi="Calibri"/>
        </w:rPr>
      </w:pPr>
      <w:r w:rsidRPr="00D9580C">
        <w:rPr>
          <w:rFonts w:ascii="Calibri" w:hAnsi="Calibri"/>
        </w:rPr>
        <w:t>Inspects the fuel and air tanks to detect inconsistent and missing connections</w:t>
      </w:r>
    </w:p>
    <w:p w14:paraId="0BFA4C59" w14:textId="77777777" w:rsidR="003C0C9E" w:rsidRPr="00D9580C" w:rsidRDefault="003C0C9E" w:rsidP="003C0C9E">
      <w:pPr>
        <w:autoSpaceDE w:val="0"/>
        <w:autoSpaceDN w:val="0"/>
        <w:adjustRightInd w:val="0"/>
        <w:ind w:left="432"/>
        <w:rPr>
          <w:rFonts w:ascii="Calibri" w:hAnsi="Calibri"/>
        </w:rPr>
      </w:pPr>
    </w:p>
    <w:p w14:paraId="1C4FAAC1" w14:textId="77777777" w:rsidR="003C0C9E" w:rsidRPr="00D9580C" w:rsidRDefault="003C0C9E" w:rsidP="003C0C9E">
      <w:pPr>
        <w:autoSpaceDE w:val="0"/>
        <w:autoSpaceDN w:val="0"/>
        <w:adjustRightInd w:val="0"/>
        <w:ind w:left="432"/>
        <w:jc w:val="both"/>
        <w:rPr>
          <w:rFonts w:ascii="Calibri" w:hAnsi="Calibri"/>
        </w:rPr>
      </w:pPr>
      <w:r w:rsidRPr="00D9580C">
        <w:rPr>
          <w:rFonts w:ascii="Calibri" w:hAnsi="Calibri"/>
        </w:rPr>
        <w:t>Note:  If the mechanic finds an unattended item or an unknown substance while conducting the inspection, the policy on suspicious packages, devices, or substances to determine whether the package is potentially dangerous is followed, and a supervisor is immediately notified.</w:t>
      </w:r>
    </w:p>
    <w:p w14:paraId="37567F56" w14:textId="77777777" w:rsidR="003C0C9E" w:rsidRPr="00D9580C" w:rsidRDefault="003C0C9E" w:rsidP="003C0C9E">
      <w:pPr>
        <w:rPr>
          <w:rFonts w:ascii="Calibri" w:hAnsi="Calibri"/>
          <w:b/>
        </w:rPr>
      </w:pPr>
    </w:p>
    <w:p w14:paraId="0C5FDC30" w14:textId="77777777" w:rsidR="003C0C9E" w:rsidRPr="00D9580C" w:rsidRDefault="003C0C9E" w:rsidP="003C0C9E">
      <w:pPr>
        <w:rPr>
          <w:rFonts w:ascii="Calibri" w:hAnsi="Calibri"/>
          <w:b/>
          <w:sz w:val="28"/>
          <w:szCs w:val="28"/>
        </w:rPr>
      </w:pPr>
      <w:r w:rsidRPr="00D9580C">
        <w:rPr>
          <w:rFonts w:ascii="Calibri" w:hAnsi="Calibri"/>
          <w:b/>
        </w:rPr>
        <w:t>3.2h. - VEHICLE MAINTENANCE</w:t>
      </w:r>
    </w:p>
    <w:p w14:paraId="548EDE06" w14:textId="77777777" w:rsidR="003C0C9E" w:rsidRPr="00D9580C" w:rsidRDefault="003C0C9E" w:rsidP="003C0C9E">
      <w:pPr>
        <w:jc w:val="both"/>
        <w:rPr>
          <w:rFonts w:ascii="Calibri" w:hAnsi="Calibri"/>
          <w:b/>
          <w:sz w:val="28"/>
          <w:szCs w:val="28"/>
        </w:rPr>
      </w:pPr>
    </w:p>
    <w:p w14:paraId="07E87C0D" w14:textId="77777777" w:rsidR="003C0C9E" w:rsidRPr="00D9580C" w:rsidRDefault="003C0C9E" w:rsidP="003C0C9E">
      <w:pPr>
        <w:jc w:val="both"/>
        <w:rPr>
          <w:rFonts w:ascii="Calibri" w:hAnsi="Calibri"/>
        </w:rPr>
      </w:pPr>
      <w:r w:rsidRPr="00166070">
        <w:rPr>
          <w:rFonts w:ascii="Calibri" w:hAnsi="Calibri"/>
          <w:highlight w:val="lightGray"/>
        </w:rPr>
        <w:t>[NAME OF AGENCY]</w:t>
      </w:r>
      <w:r w:rsidRPr="00D9580C">
        <w:rPr>
          <w:rFonts w:ascii="Calibri" w:hAnsi="Calibri"/>
        </w:rPr>
        <w:t xml:space="preserve"> provides proper maintenance of vehicles and equipment critical to the continued safe operation of the transit system. Unsafe vehicles present unnecessary hazards to the driver, passengers and other vehicles on the road. Basic vehicle maintenance practices regularly address safety-related vehicle equipment to ensure that no unsafe vehicles are dispatched for service. Safety-related vehicle equipment includes:</w:t>
      </w:r>
    </w:p>
    <w:p w14:paraId="7CEBB977" w14:textId="77777777" w:rsidR="003C0C9E" w:rsidRPr="00D9580C" w:rsidRDefault="003C0C9E" w:rsidP="003C0C9E">
      <w:pPr>
        <w:jc w:val="both"/>
        <w:rPr>
          <w:rFonts w:ascii="Calibri" w:hAnsi="Calibri"/>
        </w:rPr>
      </w:pPr>
    </w:p>
    <w:p w14:paraId="7A36F3A7" w14:textId="77777777" w:rsidR="003C0C9E" w:rsidRPr="00D9580C" w:rsidRDefault="003C0C9E" w:rsidP="00BB2644">
      <w:pPr>
        <w:numPr>
          <w:ilvl w:val="0"/>
          <w:numId w:val="43"/>
        </w:numPr>
        <w:jc w:val="both"/>
        <w:rPr>
          <w:rFonts w:ascii="Calibri" w:hAnsi="Calibri"/>
        </w:rPr>
      </w:pPr>
      <w:r w:rsidRPr="00D9580C">
        <w:rPr>
          <w:rFonts w:ascii="Calibri" w:hAnsi="Calibri"/>
        </w:rPr>
        <w:t>Service brakes and parking brake</w:t>
      </w:r>
    </w:p>
    <w:p w14:paraId="292E3D63" w14:textId="77777777" w:rsidR="003C0C9E" w:rsidRPr="00D9580C" w:rsidRDefault="003C0C9E" w:rsidP="00BB2644">
      <w:pPr>
        <w:numPr>
          <w:ilvl w:val="0"/>
          <w:numId w:val="43"/>
        </w:numPr>
        <w:jc w:val="both"/>
        <w:rPr>
          <w:rFonts w:ascii="Calibri" w:hAnsi="Calibri"/>
        </w:rPr>
      </w:pPr>
      <w:r w:rsidRPr="00D9580C">
        <w:rPr>
          <w:rFonts w:ascii="Calibri" w:hAnsi="Calibri"/>
        </w:rPr>
        <w:t>Tires, wheels, and rims</w:t>
      </w:r>
    </w:p>
    <w:p w14:paraId="6DF5D235" w14:textId="77777777" w:rsidR="003C0C9E" w:rsidRPr="00D9580C" w:rsidRDefault="003C0C9E" w:rsidP="00BB2644">
      <w:pPr>
        <w:numPr>
          <w:ilvl w:val="0"/>
          <w:numId w:val="43"/>
        </w:numPr>
        <w:jc w:val="both"/>
        <w:rPr>
          <w:rFonts w:ascii="Calibri" w:hAnsi="Calibri"/>
        </w:rPr>
      </w:pPr>
      <w:r w:rsidRPr="00D9580C">
        <w:rPr>
          <w:rFonts w:ascii="Calibri" w:hAnsi="Calibri"/>
        </w:rPr>
        <w:t>Steering mechanism</w:t>
      </w:r>
    </w:p>
    <w:p w14:paraId="0A8E33E4" w14:textId="77777777" w:rsidR="003C0C9E" w:rsidRPr="00D9580C" w:rsidRDefault="003C0C9E" w:rsidP="00BB2644">
      <w:pPr>
        <w:numPr>
          <w:ilvl w:val="0"/>
          <w:numId w:val="43"/>
        </w:numPr>
        <w:jc w:val="both"/>
        <w:rPr>
          <w:rFonts w:ascii="Calibri" w:hAnsi="Calibri"/>
        </w:rPr>
      </w:pPr>
      <w:r w:rsidRPr="00D9580C">
        <w:rPr>
          <w:rFonts w:ascii="Calibri" w:hAnsi="Calibri"/>
        </w:rPr>
        <w:t>Vehicle suspension</w:t>
      </w:r>
    </w:p>
    <w:p w14:paraId="0C697664" w14:textId="77777777" w:rsidR="003C0C9E" w:rsidRPr="00D9580C" w:rsidRDefault="003C0C9E" w:rsidP="00BB2644">
      <w:pPr>
        <w:numPr>
          <w:ilvl w:val="0"/>
          <w:numId w:val="43"/>
        </w:numPr>
        <w:jc w:val="both"/>
        <w:rPr>
          <w:rFonts w:ascii="Calibri" w:hAnsi="Calibri"/>
        </w:rPr>
      </w:pPr>
      <w:r w:rsidRPr="00D9580C">
        <w:rPr>
          <w:rFonts w:ascii="Calibri" w:hAnsi="Calibri"/>
        </w:rPr>
        <w:t>Mirrors and other rear vision devices (e.g., video monitors)</w:t>
      </w:r>
    </w:p>
    <w:p w14:paraId="44EF9586" w14:textId="77777777" w:rsidR="003C0C9E" w:rsidRPr="00D9580C" w:rsidRDefault="003C0C9E" w:rsidP="00BB2644">
      <w:pPr>
        <w:numPr>
          <w:ilvl w:val="0"/>
          <w:numId w:val="43"/>
        </w:numPr>
        <w:jc w:val="both"/>
        <w:rPr>
          <w:rFonts w:ascii="Calibri" w:hAnsi="Calibri"/>
        </w:rPr>
      </w:pPr>
      <w:r w:rsidRPr="00D9580C">
        <w:rPr>
          <w:rFonts w:ascii="Calibri" w:hAnsi="Calibri"/>
        </w:rPr>
        <w:t>Lighting and reflectors or reflective markings</w:t>
      </w:r>
    </w:p>
    <w:p w14:paraId="3647FC30" w14:textId="77777777" w:rsidR="003C0C9E" w:rsidRPr="00D9580C" w:rsidRDefault="003C0C9E" w:rsidP="00BB2644">
      <w:pPr>
        <w:numPr>
          <w:ilvl w:val="0"/>
          <w:numId w:val="43"/>
        </w:numPr>
        <w:jc w:val="both"/>
        <w:rPr>
          <w:rFonts w:ascii="Calibri" w:hAnsi="Calibri"/>
        </w:rPr>
      </w:pPr>
      <w:r w:rsidRPr="00D9580C">
        <w:rPr>
          <w:rFonts w:ascii="Calibri" w:hAnsi="Calibri"/>
        </w:rPr>
        <w:t>Wheelchair lifts</w:t>
      </w:r>
    </w:p>
    <w:p w14:paraId="02A2945C" w14:textId="77777777" w:rsidR="003C0C9E" w:rsidRPr="00D9580C" w:rsidRDefault="003C0C9E" w:rsidP="003C0C9E">
      <w:pPr>
        <w:jc w:val="both"/>
        <w:rPr>
          <w:rFonts w:ascii="Calibri" w:hAnsi="Calibri"/>
        </w:rPr>
      </w:pPr>
    </w:p>
    <w:p w14:paraId="32223582" w14:textId="77777777" w:rsidR="003C0C9E" w:rsidRPr="00D9580C" w:rsidRDefault="003C0C9E" w:rsidP="003C0C9E">
      <w:pPr>
        <w:jc w:val="both"/>
        <w:rPr>
          <w:rFonts w:ascii="Calibri" w:hAnsi="Calibri"/>
        </w:rPr>
      </w:pPr>
      <w:r w:rsidRPr="00D9580C">
        <w:rPr>
          <w:rFonts w:ascii="Calibri" w:hAnsi="Calibri"/>
        </w:rPr>
        <w:t xml:space="preserve">Most safety-related equipment is inspected during a pre-trip inspection to ensure that the vehicle is fit for service. </w:t>
      </w:r>
      <w:r w:rsidRPr="00166070">
        <w:rPr>
          <w:rFonts w:ascii="Calibri" w:hAnsi="Calibri"/>
          <w:highlight w:val="lightGray"/>
        </w:rPr>
        <w:t>[NAME OF AGENCY]</w:t>
      </w:r>
      <w:r w:rsidRPr="00D9580C">
        <w:rPr>
          <w:rFonts w:ascii="Calibri" w:hAnsi="Calibri"/>
        </w:rPr>
        <w:t xml:space="preserve"> has an established formal plan to address the maintenance requirements of our vehicles and equipment. The vehicle maintenance program addresses the following categories:</w:t>
      </w:r>
    </w:p>
    <w:p w14:paraId="656B9CE2" w14:textId="77777777" w:rsidR="003C0C9E" w:rsidRPr="00D9580C" w:rsidRDefault="003C0C9E" w:rsidP="003C0C9E">
      <w:pPr>
        <w:jc w:val="both"/>
        <w:rPr>
          <w:rFonts w:ascii="Calibri" w:hAnsi="Calibri"/>
        </w:rPr>
      </w:pPr>
    </w:p>
    <w:p w14:paraId="6C6E8714" w14:textId="77777777" w:rsidR="003C0C9E" w:rsidRPr="00D9580C" w:rsidRDefault="003C0C9E" w:rsidP="00BB2644">
      <w:pPr>
        <w:numPr>
          <w:ilvl w:val="0"/>
          <w:numId w:val="38"/>
        </w:numPr>
        <w:jc w:val="both"/>
        <w:rPr>
          <w:rFonts w:ascii="Calibri" w:hAnsi="Calibri"/>
        </w:rPr>
      </w:pPr>
      <w:r w:rsidRPr="00D9580C">
        <w:rPr>
          <w:rFonts w:ascii="Calibri" w:hAnsi="Calibri"/>
          <w:b/>
          <w:bCs/>
        </w:rPr>
        <w:t xml:space="preserve">Daily servicing needs </w:t>
      </w:r>
      <w:r w:rsidRPr="00D9580C">
        <w:rPr>
          <w:rFonts w:ascii="Calibri" w:hAnsi="Calibri"/>
        </w:rPr>
        <w:t xml:space="preserve">– This relates to fueling, checking and maintaining proper fluid levels (oil, water, </w:t>
      </w:r>
      <w:r w:rsidR="00BB2644" w:rsidRPr="00D9580C">
        <w:rPr>
          <w:rFonts w:ascii="Calibri" w:hAnsi="Calibri"/>
        </w:rPr>
        <w:t>etc.</w:t>
      </w:r>
      <w:r w:rsidRPr="00D9580C">
        <w:rPr>
          <w:rFonts w:ascii="Calibri" w:hAnsi="Calibri"/>
        </w:rPr>
        <w:t>), vehicle cleanliness, pre- and post-trip inspections and maintenance of operational records and procedures.</w:t>
      </w:r>
    </w:p>
    <w:p w14:paraId="67410991" w14:textId="77777777" w:rsidR="003C0C9E" w:rsidRPr="00D9580C" w:rsidRDefault="003C0C9E" w:rsidP="003C0C9E">
      <w:pPr>
        <w:jc w:val="both"/>
        <w:rPr>
          <w:rFonts w:ascii="Calibri" w:hAnsi="Calibri"/>
        </w:rPr>
      </w:pPr>
    </w:p>
    <w:p w14:paraId="4518F0E4" w14:textId="77777777" w:rsidR="003C0C9E" w:rsidRPr="00D9580C" w:rsidRDefault="003C0C9E" w:rsidP="00BB2644">
      <w:pPr>
        <w:numPr>
          <w:ilvl w:val="0"/>
          <w:numId w:val="38"/>
        </w:numPr>
        <w:jc w:val="both"/>
        <w:rPr>
          <w:rFonts w:ascii="Calibri" w:hAnsi="Calibri"/>
          <w:b/>
          <w:bCs/>
          <w:i/>
          <w:iCs/>
        </w:rPr>
      </w:pPr>
      <w:r w:rsidRPr="00D9580C">
        <w:rPr>
          <w:rFonts w:ascii="Calibri" w:hAnsi="Calibri"/>
          <w:b/>
          <w:bCs/>
        </w:rPr>
        <w:t xml:space="preserve">Periodic inspection </w:t>
      </w:r>
      <w:r w:rsidRPr="00D9580C">
        <w:rPr>
          <w:rFonts w:ascii="Calibri" w:hAnsi="Calibri"/>
        </w:rPr>
        <w:t>– These activities are scheduled to provide maintenance personnel an opportunity to detect and repair damage or wear conditions before major repairs are necessary. Inspection items include suspension elements, leaks, belts, electrical connections, tire wear, and any noticeable problems</w:t>
      </w:r>
      <w:r w:rsidRPr="00D9580C">
        <w:rPr>
          <w:rFonts w:ascii="Calibri" w:hAnsi="Calibri"/>
          <w:b/>
          <w:bCs/>
          <w:i/>
          <w:iCs/>
        </w:rPr>
        <w:t>.</w:t>
      </w:r>
    </w:p>
    <w:p w14:paraId="68DE4646" w14:textId="77777777" w:rsidR="003C0C9E" w:rsidRPr="00D9580C" w:rsidRDefault="003C0C9E" w:rsidP="003C0C9E">
      <w:pPr>
        <w:jc w:val="both"/>
        <w:rPr>
          <w:rFonts w:ascii="Calibri" w:hAnsi="Calibri"/>
          <w:b/>
          <w:bCs/>
          <w:i/>
          <w:iCs/>
        </w:rPr>
      </w:pPr>
    </w:p>
    <w:p w14:paraId="323AD767" w14:textId="77777777" w:rsidR="003C0C9E" w:rsidRPr="00D9580C" w:rsidRDefault="003C0C9E" w:rsidP="00BB2644">
      <w:pPr>
        <w:numPr>
          <w:ilvl w:val="0"/>
          <w:numId w:val="38"/>
        </w:numPr>
        <w:jc w:val="both"/>
        <w:rPr>
          <w:rFonts w:ascii="Calibri" w:hAnsi="Calibri"/>
        </w:rPr>
      </w:pPr>
      <w:r w:rsidRPr="00D9580C">
        <w:rPr>
          <w:rFonts w:ascii="Calibri" w:hAnsi="Calibri"/>
          <w:b/>
          <w:bCs/>
        </w:rPr>
        <w:t xml:space="preserve">Interval related maintenance </w:t>
      </w:r>
      <w:r w:rsidRPr="00D9580C">
        <w:rPr>
          <w:rFonts w:ascii="Calibri" w:hAnsi="Calibri"/>
        </w:rPr>
        <w:t>– This focus is to identify wear, alignment, or deterioration problems of parts or fluids. Replacement intervals of these items are determined through transit agency experience and manufacturer recommendations.</w:t>
      </w:r>
    </w:p>
    <w:p w14:paraId="16665A72" w14:textId="77777777" w:rsidR="003C0C9E" w:rsidRPr="00D9580C" w:rsidRDefault="003C0C9E" w:rsidP="003C0C9E">
      <w:pPr>
        <w:jc w:val="both"/>
        <w:rPr>
          <w:rFonts w:ascii="Calibri" w:hAnsi="Calibri"/>
        </w:rPr>
      </w:pPr>
    </w:p>
    <w:p w14:paraId="6FA87A96" w14:textId="77777777" w:rsidR="003C0C9E" w:rsidRPr="00D9580C" w:rsidRDefault="003C0C9E" w:rsidP="00BB2644">
      <w:pPr>
        <w:numPr>
          <w:ilvl w:val="0"/>
          <w:numId w:val="38"/>
        </w:numPr>
        <w:jc w:val="both"/>
        <w:rPr>
          <w:rFonts w:ascii="Calibri" w:hAnsi="Calibri"/>
        </w:rPr>
      </w:pPr>
      <w:r w:rsidRPr="00D9580C">
        <w:rPr>
          <w:rFonts w:ascii="Calibri" w:hAnsi="Calibri"/>
          <w:b/>
          <w:bCs/>
        </w:rPr>
        <w:lastRenderedPageBreak/>
        <w:t xml:space="preserve">Failure maintenance </w:t>
      </w:r>
      <w:r w:rsidRPr="00D9580C">
        <w:rPr>
          <w:rFonts w:ascii="Calibri" w:hAnsi="Calibri"/>
        </w:rPr>
        <w:t>- Regardless of the preventative maintenance activities, in-service failures will occur. When a failure is encountered that makes the vehicle unsafe or unable to continue operation, the vehicle is usually removed from service and returned to the garage for repair.</w:t>
      </w:r>
    </w:p>
    <w:p w14:paraId="2D73CF05" w14:textId="77777777" w:rsidR="003C0C9E" w:rsidRPr="00D9580C" w:rsidRDefault="003C0C9E" w:rsidP="003C0C9E">
      <w:pPr>
        <w:rPr>
          <w:rFonts w:ascii="Calibri" w:hAnsi="Calibri"/>
          <w:b/>
        </w:rPr>
      </w:pPr>
    </w:p>
    <w:p w14:paraId="4ED9B67A" w14:textId="77777777" w:rsidR="003C0C9E" w:rsidRPr="00D9580C" w:rsidRDefault="003C0C9E" w:rsidP="003C0C9E">
      <w:pPr>
        <w:rPr>
          <w:rFonts w:ascii="Calibri" w:hAnsi="Calibri"/>
        </w:rPr>
      </w:pPr>
      <w:r w:rsidRPr="00D9580C">
        <w:rPr>
          <w:rFonts w:ascii="Calibri" w:hAnsi="Calibri"/>
        </w:rPr>
        <w:t xml:space="preserve">When possible, </w:t>
      </w:r>
      <w:r w:rsidRPr="00166070">
        <w:rPr>
          <w:rFonts w:ascii="Calibri" w:hAnsi="Calibri"/>
          <w:highlight w:val="lightGray"/>
        </w:rPr>
        <w:t>[NAME OF AGENCY]</w:t>
      </w:r>
      <w:r w:rsidRPr="00D9580C">
        <w:rPr>
          <w:rFonts w:ascii="Calibri" w:hAnsi="Calibri"/>
        </w:rPr>
        <w:t xml:space="preserve"> vehicles are stored in a secured and well- lighted location.</w:t>
      </w:r>
    </w:p>
    <w:p w14:paraId="113A40FD" w14:textId="77777777" w:rsidR="003C0C9E" w:rsidRPr="00D9580C" w:rsidRDefault="003C0C9E" w:rsidP="003C0C9E">
      <w:pPr>
        <w:rPr>
          <w:rFonts w:ascii="Calibri" w:hAnsi="Calibri"/>
          <w:b/>
        </w:rPr>
      </w:pPr>
    </w:p>
    <w:p w14:paraId="02DBD526" w14:textId="77777777" w:rsidR="003C0C9E" w:rsidRPr="00D9580C" w:rsidRDefault="003C0C9E" w:rsidP="003C0C9E">
      <w:pPr>
        <w:rPr>
          <w:rFonts w:ascii="Calibri" w:hAnsi="Calibri"/>
          <w:b/>
          <w:sz w:val="32"/>
          <w:szCs w:val="32"/>
        </w:rPr>
      </w:pPr>
      <w:r w:rsidRPr="00D9580C">
        <w:rPr>
          <w:rFonts w:ascii="Calibri" w:hAnsi="Calibri"/>
          <w:b/>
        </w:rPr>
        <w:t>3.2i. – VEHICLE READINESS</w:t>
      </w:r>
    </w:p>
    <w:p w14:paraId="468CBEDD" w14:textId="77777777" w:rsidR="003C0C9E" w:rsidRPr="00D9580C" w:rsidRDefault="003C0C9E" w:rsidP="003C0C9E">
      <w:pPr>
        <w:autoSpaceDE w:val="0"/>
        <w:autoSpaceDN w:val="0"/>
        <w:adjustRightInd w:val="0"/>
        <w:rPr>
          <w:rFonts w:ascii="Calibri" w:hAnsi="Calibri"/>
        </w:rPr>
      </w:pPr>
    </w:p>
    <w:p w14:paraId="2082F6A3" w14:textId="77777777" w:rsidR="003C0C9E" w:rsidRPr="00D9580C" w:rsidRDefault="003C0C9E" w:rsidP="003C0C9E">
      <w:pPr>
        <w:autoSpaceDE w:val="0"/>
        <w:autoSpaceDN w:val="0"/>
        <w:adjustRightInd w:val="0"/>
        <w:jc w:val="both"/>
        <w:rPr>
          <w:rFonts w:ascii="Calibri" w:hAnsi="Calibri"/>
        </w:rPr>
      </w:pPr>
      <w:r w:rsidRPr="00D9580C">
        <w:rPr>
          <w:rFonts w:ascii="Calibri" w:hAnsi="Calibri"/>
        </w:rPr>
        <w:t xml:space="preserve">It is the policy of </w:t>
      </w:r>
      <w:r w:rsidRPr="00166070">
        <w:rPr>
          <w:rFonts w:ascii="Calibri" w:hAnsi="Calibri"/>
          <w:highlight w:val="lightGray"/>
        </w:rPr>
        <w:t>[NAME OF AGENCY]</w:t>
      </w:r>
      <w:r w:rsidRPr="00D9580C">
        <w:rPr>
          <w:rFonts w:ascii="Calibri" w:hAnsi="Calibri"/>
        </w:rPr>
        <w:t xml:space="preserve"> to maintain fully stocked first aid kits, biohazard cleanup packs, fire suppression equipment, vehicle emergency equipment, and emergency instructions in all vehicles.  Battery operated equipment batteries will be replaced semi-annually.  The assigned driver inspects the vehicle daily for the following emergency supplies and documents the results on the pre-trip inspection sheet.  In addition, when a mechanic places a vehicle back in service, he/she ensures the required safety equipment is on the vehicle.  The required safety equipment includes: </w:t>
      </w:r>
    </w:p>
    <w:p w14:paraId="5B3C873B" w14:textId="77777777" w:rsidR="003C0C9E" w:rsidRPr="00D9580C" w:rsidRDefault="003C0C9E" w:rsidP="003C0C9E">
      <w:pPr>
        <w:rPr>
          <w:rFonts w:ascii="Calibri" w:hAnsi="Calibri"/>
        </w:rPr>
      </w:pPr>
    </w:p>
    <w:tbl>
      <w:tblPr>
        <w:tblW w:w="0" w:type="auto"/>
        <w:tblInd w:w="2692" w:type="dxa"/>
        <w:tblLook w:val="01E0" w:firstRow="1" w:lastRow="1" w:firstColumn="1" w:lastColumn="1" w:noHBand="0" w:noVBand="0"/>
      </w:tblPr>
      <w:tblGrid>
        <w:gridCol w:w="2237"/>
        <w:gridCol w:w="2289"/>
      </w:tblGrid>
      <w:tr w:rsidR="003C0C9E" w:rsidRPr="00D9580C" w14:paraId="1134B42D" w14:textId="77777777" w:rsidTr="00582B4A">
        <w:tc>
          <w:tcPr>
            <w:tcW w:w="2237" w:type="dxa"/>
          </w:tcPr>
          <w:p w14:paraId="3C1CCF3B" w14:textId="77777777" w:rsidR="003C0C9E" w:rsidRPr="00D9580C" w:rsidRDefault="003C0C9E" w:rsidP="00582B4A">
            <w:pPr>
              <w:rPr>
                <w:rFonts w:ascii="Calibri" w:hAnsi="Calibri"/>
              </w:rPr>
            </w:pPr>
            <w:r w:rsidRPr="00D9580C">
              <w:rPr>
                <w:rFonts w:ascii="Calibri" w:hAnsi="Calibri"/>
              </w:rPr>
              <w:t>First Aid Kit</w:t>
            </w:r>
          </w:p>
        </w:tc>
        <w:tc>
          <w:tcPr>
            <w:tcW w:w="2289" w:type="dxa"/>
          </w:tcPr>
          <w:p w14:paraId="3846DA62" w14:textId="77777777" w:rsidR="003C0C9E" w:rsidRPr="00D9580C" w:rsidRDefault="003C0C9E" w:rsidP="00582B4A">
            <w:pPr>
              <w:rPr>
                <w:rFonts w:ascii="Calibri" w:hAnsi="Calibri"/>
              </w:rPr>
            </w:pPr>
            <w:r w:rsidRPr="00D9580C">
              <w:rPr>
                <w:rFonts w:ascii="Calibri" w:hAnsi="Calibri"/>
              </w:rPr>
              <w:t>Bio-hazard Kit</w:t>
            </w:r>
          </w:p>
        </w:tc>
      </w:tr>
      <w:tr w:rsidR="003C0C9E" w:rsidRPr="00D9580C" w14:paraId="68DDC923" w14:textId="77777777" w:rsidTr="00582B4A">
        <w:tc>
          <w:tcPr>
            <w:tcW w:w="2237" w:type="dxa"/>
          </w:tcPr>
          <w:p w14:paraId="2DF0DC45" w14:textId="77777777" w:rsidR="003C0C9E" w:rsidRPr="00D9580C" w:rsidRDefault="003C0C9E" w:rsidP="00582B4A">
            <w:pPr>
              <w:rPr>
                <w:rFonts w:ascii="Calibri" w:hAnsi="Calibri"/>
              </w:rPr>
            </w:pPr>
            <w:r w:rsidRPr="00D9580C">
              <w:rPr>
                <w:rFonts w:ascii="Calibri" w:hAnsi="Calibri"/>
              </w:rPr>
              <w:t>Fire Extinguisher</w:t>
            </w:r>
          </w:p>
        </w:tc>
        <w:tc>
          <w:tcPr>
            <w:tcW w:w="2289" w:type="dxa"/>
          </w:tcPr>
          <w:p w14:paraId="0C3F0635" w14:textId="77777777" w:rsidR="003C0C9E" w:rsidRPr="00D9580C" w:rsidRDefault="003C0C9E" w:rsidP="00582B4A">
            <w:pPr>
              <w:rPr>
                <w:rFonts w:ascii="Calibri" w:hAnsi="Calibri"/>
              </w:rPr>
            </w:pPr>
            <w:r w:rsidRPr="00D9580C">
              <w:rPr>
                <w:rFonts w:ascii="Calibri" w:hAnsi="Calibri"/>
              </w:rPr>
              <w:t>Reflective Triangles</w:t>
            </w:r>
          </w:p>
        </w:tc>
      </w:tr>
      <w:tr w:rsidR="003C0C9E" w:rsidRPr="00D9580C" w14:paraId="7D1D574C" w14:textId="77777777" w:rsidTr="00582B4A">
        <w:tc>
          <w:tcPr>
            <w:tcW w:w="2237" w:type="dxa"/>
          </w:tcPr>
          <w:p w14:paraId="1F7A3229" w14:textId="77777777" w:rsidR="003C0C9E" w:rsidRPr="00D9580C" w:rsidRDefault="003C0C9E" w:rsidP="00582B4A">
            <w:pPr>
              <w:rPr>
                <w:rFonts w:ascii="Calibri" w:hAnsi="Calibri"/>
              </w:rPr>
            </w:pPr>
            <w:r w:rsidRPr="00D9580C">
              <w:rPr>
                <w:rFonts w:ascii="Calibri" w:hAnsi="Calibri"/>
              </w:rPr>
              <w:t>Seat Belt Cutter</w:t>
            </w:r>
          </w:p>
        </w:tc>
        <w:tc>
          <w:tcPr>
            <w:tcW w:w="2289" w:type="dxa"/>
          </w:tcPr>
          <w:p w14:paraId="2DE31EB2" w14:textId="77777777" w:rsidR="003C0C9E" w:rsidRPr="00D9580C" w:rsidRDefault="003C0C9E" w:rsidP="00582B4A">
            <w:pPr>
              <w:rPr>
                <w:rFonts w:ascii="Calibri" w:hAnsi="Calibri"/>
              </w:rPr>
            </w:pPr>
            <w:r w:rsidRPr="00D9580C">
              <w:rPr>
                <w:rFonts w:ascii="Calibri" w:hAnsi="Calibri"/>
              </w:rPr>
              <w:t>Flashlight</w:t>
            </w:r>
          </w:p>
        </w:tc>
      </w:tr>
    </w:tbl>
    <w:p w14:paraId="69AAE722" w14:textId="77777777" w:rsidR="003C0C9E" w:rsidRPr="00D9580C" w:rsidRDefault="003C0C9E" w:rsidP="003C0C9E">
      <w:pPr>
        <w:rPr>
          <w:rFonts w:ascii="Calibri" w:hAnsi="Calibri"/>
          <w:b/>
        </w:rPr>
      </w:pPr>
    </w:p>
    <w:p w14:paraId="5C71EC2D" w14:textId="77777777" w:rsidR="003C0C9E" w:rsidRPr="00D9580C" w:rsidRDefault="003C0C9E" w:rsidP="003C0C9E">
      <w:pPr>
        <w:rPr>
          <w:rFonts w:ascii="Calibri" w:hAnsi="Calibri"/>
          <w:b/>
        </w:rPr>
      </w:pPr>
    </w:p>
    <w:p w14:paraId="197E589C" w14:textId="77777777" w:rsidR="003C0C9E" w:rsidRPr="00D9580C" w:rsidRDefault="003C0C9E" w:rsidP="003C0C9E">
      <w:pPr>
        <w:rPr>
          <w:rFonts w:ascii="Calibri" w:hAnsi="Calibri"/>
          <w:b/>
        </w:rPr>
      </w:pPr>
      <w:r w:rsidRPr="00D9580C">
        <w:rPr>
          <w:rFonts w:ascii="Calibri" w:hAnsi="Calibri"/>
          <w:b/>
        </w:rPr>
        <w:t xml:space="preserve">3.2j. – OPERATOR SELECTION </w:t>
      </w:r>
    </w:p>
    <w:p w14:paraId="1F1A1F7B" w14:textId="77777777" w:rsidR="003C0C9E" w:rsidRPr="00D9580C" w:rsidRDefault="003C0C9E" w:rsidP="003C0C9E">
      <w:pPr>
        <w:rPr>
          <w:rFonts w:ascii="Calibri" w:hAnsi="Calibri"/>
          <w:b/>
        </w:rPr>
      </w:pPr>
    </w:p>
    <w:p w14:paraId="48367E1C" w14:textId="77777777" w:rsidR="003C0C9E" w:rsidRPr="00D9580C" w:rsidRDefault="003C0C9E" w:rsidP="003C0C9E">
      <w:pPr>
        <w:jc w:val="both"/>
        <w:rPr>
          <w:rFonts w:ascii="Calibri" w:hAnsi="Calibri"/>
        </w:rPr>
      </w:pPr>
      <w:r w:rsidRPr="00D9580C">
        <w:rPr>
          <w:rFonts w:ascii="Calibri" w:hAnsi="Calibri"/>
        </w:rPr>
        <w:t xml:space="preserve">Operator selection is critical to </w:t>
      </w:r>
      <w:r w:rsidRPr="00166070">
        <w:rPr>
          <w:rFonts w:ascii="Calibri" w:hAnsi="Calibri"/>
          <w:highlight w:val="lightGray"/>
        </w:rPr>
        <w:t>[NAME OF AGENCY]</w:t>
      </w:r>
      <w:r w:rsidRPr="00D9580C">
        <w:rPr>
          <w:rFonts w:ascii="Calibri" w:hAnsi="Calibri"/>
        </w:rPr>
        <w:t xml:space="preserve"> safe transit operations. The driver of a </w:t>
      </w:r>
      <w:r w:rsidRPr="005460A2">
        <w:rPr>
          <w:rFonts w:ascii="Calibri" w:hAnsi="Calibri"/>
          <w:highlight w:val="lightGray"/>
        </w:rPr>
        <w:t>[NAME OF AGENCY]</w:t>
      </w:r>
      <w:r w:rsidRPr="00D9580C">
        <w:rPr>
          <w:rFonts w:ascii="Calibri" w:hAnsi="Calibri"/>
        </w:rPr>
        <w:t xml:space="preserve"> transit bus is directly responsible for the safety of his or her passengers and other drivers that share the road with the transit vehicle. The driver selection criterion addresses specific, safety-related items.</w:t>
      </w:r>
    </w:p>
    <w:p w14:paraId="6D90DC80" w14:textId="77777777" w:rsidR="003C0C9E" w:rsidRPr="00D9580C" w:rsidRDefault="003C0C9E" w:rsidP="003C0C9E">
      <w:pPr>
        <w:jc w:val="both"/>
        <w:rPr>
          <w:rFonts w:ascii="Calibri" w:hAnsi="Calibri"/>
        </w:rPr>
      </w:pPr>
    </w:p>
    <w:p w14:paraId="6967FCA7" w14:textId="77777777" w:rsidR="003C0C9E" w:rsidRPr="00D9580C" w:rsidRDefault="003C0C9E" w:rsidP="00BB2644">
      <w:pPr>
        <w:numPr>
          <w:ilvl w:val="0"/>
          <w:numId w:val="33"/>
        </w:numPr>
        <w:jc w:val="both"/>
        <w:rPr>
          <w:rFonts w:ascii="Calibri" w:hAnsi="Calibri"/>
        </w:rPr>
      </w:pPr>
      <w:r w:rsidRPr="00D9580C">
        <w:rPr>
          <w:rFonts w:ascii="Calibri" w:hAnsi="Calibri"/>
          <w:b/>
          <w:bCs/>
        </w:rPr>
        <w:t xml:space="preserve">Licensing </w:t>
      </w:r>
      <w:r w:rsidRPr="00D9580C">
        <w:rPr>
          <w:rFonts w:ascii="Calibri" w:hAnsi="Calibri"/>
        </w:rPr>
        <w:t>– The driver is properly licensed and the license is appropriate for the type of vehicle the driver is assigned. Licensing also considers local jurisdiction requirements.</w:t>
      </w:r>
    </w:p>
    <w:p w14:paraId="55549112" w14:textId="77777777" w:rsidR="003C0C9E" w:rsidRPr="00D9580C" w:rsidRDefault="003C0C9E" w:rsidP="003C0C9E">
      <w:pPr>
        <w:jc w:val="both"/>
        <w:rPr>
          <w:rFonts w:ascii="Calibri" w:hAnsi="Calibri"/>
        </w:rPr>
      </w:pPr>
    </w:p>
    <w:p w14:paraId="284E49CA" w14:textId="77777777" w:rsidR="003C0C9E" w:rsidRPr="00D9580C" w:rsidRDefault="003C0C9E" w:rsidP="00BB2644">
      <w:pPr>
        <w:numPr>
          <w:ilvl w:val="0"/>
          <w:numId w:val="33"/>
        </w:numPr>
        <w:jc w:val="both"/>
        <w:rPr>
          <w:rFonts w:ascii="Calibri" w:hAnsi="Calibri"/>
        </w:rPr>
      </w:pPr>
      <w:r w:rsidRPr="00D9580C">
        <w:rPr>
          <w:rFonts w:ascii="Calibri" w:hAnsi="Calibri"/>
          <w:b/>
          <w:bCs/>
        </w:rPr>
        <w:t xml:space="preserve">Driving record </w:t>
      </w:r>
      <w:r w:rsidRPr="00D9580C">
        <w:rPr>
          <w:rFonts w:ascii="Calibri" w:hAnsi="Calibri"/>
        </w:rPr>
        <w:t>– The driver has an acceptable past driving record over a reasonable period of time. The driving record demonstrates an ability to follow traffic rules and regulations and thus avoid accidents.</w:t>
      </w:r>
    </w:p>
    <w:p w14:paraId="5E719396" w14:textId="77777777" w:rsidR="003C0C9E" w:rsidRPr="00D9580C" w:rsidRDefault="003C0C9E" w:rsidP="003C0C9E">
      <w:pPr>
        <w:jc w:val="both"/>
        <w:rPr>
          <w:rFonts w:ascii="Calibri" w:hAnsi="Calibri"/>
        </w:rPr>
      </w:pPr>
    </w:p>
    <w:p w14:paraId="4637CD17" w14:textId="77777777" w:rsidR="003C0C9E" w:rsidRPr="00D9580C" w:rsidRDefault="003C0C9E" w:rsidP="00BB2644">
      <w:pPr>
        <w:numPr>
          <w:ilvl w:val="0"/>
          <w:numId w:val="33"/>
        </w:numPr>
        <w:jc w:val="both"/>
        <w:rPr>
          <w:rFonts w:ascii="Calibri" w:hAnsi="Calibri"/>
        </w:rPr>
      </w:pPr>
      <w:r w:rsidRPr="00D9580C">
        <w:rPr>
          <w:rFonts w:ascii="Calibri" w:hAnsi="Calibri"/>
          <w:b/>
          <w:bCs/>
        </w:rPr>
        <w:t xml:space="preserve">Physical requirements </w:t>
      </w:r>
      <w:r w:rsidRPr="00D9580C">
        <w:rPr>
          <w:rFonts w:ascii="Calibri" w:hAnsi="Calibri"/>
        </w:rPr>
        <w:t>- The driver is physically able to perform the functions associated with the assignment. These factors include good eyesight with true color perception, good hearing, physical strength and dexterity to assist disabled passengers (especially in demand responsive/para-transit assignments), or other factors that may be unique to the service area and/or specific driving assignments.</w:t>
      </w:r>
    </w:p>
    <w:p w14:paraId="65C3BEE6" w14:textId="77777777" w:rsidR="003C0C9E" w:rsidRPr="00D9580C" w:rsidRDefault="003C0C9E" w:rsidP="003C0C9E">
      <w:pPr>
        <w:jc w:val="both"/>
        <w:rPr>
          <w:rFonts w:ascii="Calibri" w:hAnsi="Calibri"/>
        </w:rPr>
      </w:pPr>
    </w:p>
    <w:p w14:paraId="217F6BB4" w14:textId="77777777" w:rsidR="003C0C9E" w:rsidRPr="00D9580C" w:rsidRDefault="003C0C9E" w:rsidP="00BB2644">
      <w:pPr>
        <w:numPr>
          <w:ilvl w:val="0"/>
          <w:numId w:val="33"/>
        </w:numPr>
        <w:jc w:val="both"/>
        <w:rPr>
          <w:rFonts w:ascii="Calibri" w:hAnsi="Calibri"/>
        </w:rPr>
      </w:pPr>
      <w:r w:rsidRPr="00D9580C">
        <w:rPr>
          <w:rFonts w:ascii="Calibri" w:hAnsi="Calibri"/>
          <w:b/>
        </w:rPr>
        <w:t>Background checks</w:t>
      </w:r>
      <w:r w:rsidRPr="00D9580C">
        <w:rPr>
          <w:rFonts w:ascii="Calibri" w:hAnsi="Calibri"/>
        </w:rPr>
        <w:t xml:space="preserve"> - </w:t>
      </w:r>
      <w:r w:rsidRPr="005460A2">
        <w:rPr>
          <w:rFonts w:ascii="Calibri" w:hAnsi="Calibri"/>
          <w:highlight w:val="lightGray"/>
        </w:rPr>
        <w:t>[NAME OF AGENCY]</w:t>
      </w:r>
      <w:r w:rsidRPr="00D9580C">
        <w:rPr>
          <w:rFonts w:ascii="Calibri" w:hAnsi="Calibri"/>
        </w:rPr>
        <w:t xml:space="preserve"> does background checks on all employees to protect against hiring personnel with a history of aberrant behavior.</w:t>
      </w:r>
    </w:p>
    <w:p w14:paraId="30538C51" w14:textId="77777777" w:rsidR="003C0C9E" w:rsidRPr="00D9580C" w:rsidRDefault="003C0C9E" w:rsidP="003C0C9E">
      <w:pPr>
        <w:rPr>
          <w:rFonts w:ascii="Calibri" w:hAnsi="Calibri"/>
          <w:b/>
        </w:rPr>
      </w:pPr>
    </w:p>
    <w:p w14:paraId="103AD48C" w14:textId="77777777" w:rsidR="003C0C9E" w:rsidRPr="00D9580C" w:rsidRDefault="003C0C9E" w:rsidP="003C0C9E">
      <w:pPr>
        <w:rPr>
          <w:rFonts w:ascii="Calibri" w:hAnsi="Calibri"/>
          <w:b/>
        </w:rPr>
      </w:pPr>
      <w:r w:rsidRPr="00D9580C">
        <w:rPr>
          <w:rFonts w:ascii="Calibri" w:hAnsi="Calibri"/>
          <w:b/>
        </w:rPr>
        <w:t>3.2k. - DRUG AND ALCOHOL POLICIES</w:t>
      </w:r>
    </w:p>
    <w:p w14:paraId="3BF8BF86" w14:textId="77777777" w:rsidR="003C0C9E" w:rsidRPr="00D9580C" w:rsidRDefault="003C0C9E" w:rsidP="003C0C9E">
      <w:pPr>
        <w:rPr>
          <w:rFonts w:ascii="Calibri" w:hAnsi="Calibri"/>
          <w:b/>
        </w:rPr>
      </w:pPr>
    </w:p>
    <w:p w14:paraId="50D84827" w14:textId="77777777" w:rsidR="003C0C9E" w:rsidRPr="00D9580C" w:rsidRDefault="003C0C9E" w:rsidP="003C0C9E">
      <w:pPr>
        <w:jc w:val="both"/>
        <w:rPr>
          <w:rFonts w:ascii="Calibri" w:hAnsi="Calibri"/>
        </w:rPr>
      </w:pPr>
      <w:r w:rsidRPr="00D9580C">
        <w:rPr>
          <w:rFonts w:ascii="Calibri" w:hAnsi="Calibri"/>
        </w:rPr>
        <w:t xml:space="preserve">A critical element of </w:t>
      </w:r>
      <w:r w:rsidRPr="005460A2">
        <w:rPr>
          <w:rFonts w:ascii="Calibri" w:hAnsi="Calibri"/>
          <w:highlight w:val="lightGray"/>
        </w:rPr>
        <w:t>[NAME OF AGENCY]</w:t>
      </w:r>
      <w:r w:rsidRPr="00D9580C">
        <w:rPr>
          <w:rFonts w:ascii="Calibri" w:hAnsi="Calibri"/>
        </w:rPr>
        <w:t>’s commitment to safe operations is ensuring that our employees are not impaired due to the use of alcohol, illegal drugs, prescription drugs or over-the-counter medication.</w:t>
      </w:r>
    </w:p>
    <w:p w14:paraId="1454DD28" w14:textId="77777777" w:rsidR="003C0C9E" w:rsidRPr="00D9580C" w:rsidRDefault="003C0C9E" w:rsidP="003C0C9E">
      <w:pPr>
        <w:jc w:val="both"/>
        <w:rPr>
          <w:rFonts w:ascii="Calibri" w:hAnsi="Calibri"/>
        </w:rPr>
      </w:pPr>
    </w:p>
    <w:p w14:paraId="16B50AF8" w14:textId="77777777" w:rsidR="003C0C9E" w:rsidRPr="00D9580C" w:rsidRDefault="003C0C9E" w:rsidP="003C0C9E">
      <w:pPr>
        <w:jc w:val="both"/>
        <w:rPr>
          <w:rFonts w:ascii="Calibri" w:hAnsi="Calibri" w:cs="TimesNewRoman"/>
        </w:rPr>
      </w:pPr>
      <w:r w:rsidRPr="005460A2">
        <w:rPr>
          <w:rFonts w:ascii="Calibri" w:hAnsi="Calibri"/>
          <w:highlight w:val="lightGray"/>
        </w:rPr>
        <w:t>[NAME OF AGENCY]</w:t>
      </w:r>
      <w:r w:rsidRPr="00D9580C">
        <w:rPr>
          <w:rFonts w:ascii="Calibri" w:hAnsi="Calibri"/>
        </w:rPr>
        <w:t xml:space="preserve"> follows the requirements set forth under 49</w:t>
      </w:r>
      <w:r w:rsidR="005460A2">
        <w:rPr>
          <w:rFonts w:ascii="Calibri" w:hAnsi="Calibri"/>
        </w:rPr>
        <w:t xml:space="preserve"> </w:t>
      </w:r>
      <w:r w:rsidRPr="00D9580C">
        <w:rPr>
          <w:rFonts w:ascii="Calibri" w:hAnsi="Calibri"/>
        </w:rPr>
        <w:t>CFR Part 655 and 49</w:t>
      </w:r>
      <w:r w:rsidR="005460A2">
        <w:rPr>
          <w:rFonts w:ascii="Calibri" w:hAnsi="Calibri"/>
        </w:rPr>
        <w:t xml:space="preserve"> </w:t>
      </w:r>
      <w:r w:rsidRPr="00D9580C">
        <w:rPr>
          <w:rFonts w:ascii="Calibri" w:hAnsi="Calibri"/>
        </w:rPr>
        <w:t xml:space="preserve">CFR Part 40 Amended as mandated by the FTA.  </w:t>
      </w:r>
      <w:r w:rsidRPr="00D9580C">
        <w:rPr>
          <w:rFonts w:ascii="Calibri" w:hAnsi="Calibri" w:cs="TimesNewRoman"/>
        </w:rPr>
        <w:t xml:space="preserve">The bottom line is protection of the riding public and transit employees, and all efforts are geared toward this end. The </w:t>
      </w:r>
      <w:r w:rsidRPr="005460A2">
        <w:rPr>
          <w:rFonts w:ascii="Calibri" w:hAnsi="Calibri"/>
          <w:highlight w:val="lightGray"/>
        </w:rPr>
        <w:t>[NAME OF AGENCY]</w:t>
      </w:r>
      <w:r w:rsidRPr="00D9580C">
        <w:rPr>
          <w:rFonts w:ascii="Calibri" w:hAnsi="Calibri"/>
        </w:rPr>
        <w:t xml:space="preserve"> drug and alcohol</w:t>
      </w:r>
      <w:r w:rsidRPr="00D9580C">
        <w:rPr>
          <w:rFonts w:ascii="Calibri" w:hAnsi="Calibri" w:cs="TimesNewRoman"/>
        </w:rPr>
        <w:t xml:space="preserve"> program includes specific policies, procedures and responsibilities, or references the appropriate master document containing that information.</w:t>
      </w:r>
    </w:p>
    <w:p w14:paraId="3A7291DA" w14:textId="77777777" w:rsidR="003C0C9E" w:rsidRPr="00D9580C" w:rsidRDefault="003C0C9E" w:rsidP="003C0C9E">
      <w:pPr>
        <w:rPr>
          <w:rFonts w:ascii="Calibri" w:hAnsi="Calibri"/>
          <w:b/>
        </w:rPr>
      </w:pPr>
    </w:p>
    <w:p w14:paraId="58523627" w14:textId="77777777" w:rsidR="003C0C9E" w:rsidRPr="008720A7" w:rsidRDefault="003C0C9E" w:rsidP="003C0C9E">
      <w:pPr>
        <w:rPr>
          <w:rFonts w:ascii="Calibri" w:hAnsi="Calibri"/>
          <w:b/>
          <w:u w:val="single"/>
        </w:rPr>
      </w:pPr>
    </w:p>
    <w:p w14:paraId="64F46DD4" w14:textId="77777777" w:rsidR="003C0C9E" w:rsidRPr="008720A7" w:rsidRDefault="003C0C9E" w:rsidP="003C0C9E">
      <w:pPr>
        <w:pStyle w:val="Heading2"/>
        <w:rPr>
          <w:rFonts w:ascii="Calibri" w:hAnsi="Calibri"/>
          <w:b/>
          <w:color w:val="auto"/>
          <w:u w:val="single"/>
        </w:rPr>
      </w:pPr>
      <w:bookmarkStart w:id="90" w:name="_Toc163051804"/>
      <w:bookmarkStart w:id="91" w:name="_Toc163324483"/>
      <w:r w:rsidRPr="008720A7">
        <w:rPr>
          <w:rFonts w:ascii="Calibri" w:hAnsi="Calibri"/>
          <w:b/>
          <w:color w:val="auto"/>
          <w:u w:val="single"/>
        </w:rPr>
        <w:t>3.3    Training and Development</w:t>
      </w:r>
      <w:bookmarkEnd w:id="90"/>
      <w:bookmarkEnd w:id="91"/>
      <w:r w:rsidRPr="008720A7">
        <w:rPr>
          <w:rFonts w:ascii="Calibri" w:hAnsi="Calibri"/>
          <w:b/>
          <w:color w:val="auto"/>
          <w:u w:val="single"/>
        </w:rPr>
        <w:fldChar w:fldCharType="begin"/>
      </w:r>
      <w:r w:rsidRPr="008720A7">
        <w:rPr>
          <w:rFonts w:ascii="Calibri" w:hAnsi="Calibri"/>
          <w:b/>
          <w:color w:val="auto"/>
          <w:u w:val="single"/>
        </w:rPr>
        <w:instrText xml:space="preserve"> TC "</w:instrText>
      </w:r>
      <w:bookmarkStart w:id="92" w:name="_Toc163046254"/>
      <w:r w:rsidRPr="008720A7">
        <w:rPr>
          <w:rFonts w:ascii="Calibri" w:hAnsi="Calibri"/>
          <w:b/>
          <w:color w:val="auto"/>
          <w:u w:val="single"/>
        </w:rPr>
        <w:instrText>3.3    Risk Management</w:instrText>
      </w:r>
      <w:bookmarkEnd w:id="92"/>
      <w:r w:rsidRPr="008720A7">
        <w:rPr>
          <w:rFonts w:ascii="Calibri" w:hAnsi="Calibri"/>
          <w:b/>
          <w:color w:val="auto"/>
          <w:u w:val="single"/>
        </w:rPr>
        <w:instrText xml:space="preserve">" \f C \l "2" </w:instrText>
      </w:r>
      <w:r w:rsidRPr="008720A7">
        <w:rPr>
          <w:rFonts w:ascii="Calibri" w:hAnsi="Calibri"/>
          <w:b/>
          <w:color w:val="auto"/>
          <w:u w:val="single"/>
        </w:rPr>
        <w:fldChar w:fldCharType="end"/>
      </w:r>
    </w:p>
    <w:p w14:paraId="10263AEE" w14:textId="77777777" w:rsidR="003C0C9E" w:rsidRPr="00990C1A" w:rsidRDefault="003C0C9E" w:rsidP="003C0C9E">
      <w:pPr>
        <w:rPr>
          <w:rFonts w:ascii="Calibri" w:hAnsi="Calibri"/>
          <w:b/>
        </w:rPr>
      </w:pPr>
    </w:p>
    <w:p w14:paraId="25AF78EE" w14:textId="77777777" w:rsidR="003C0C9E" w:rsidRPr="00990C1A" w:rsidRDefault="003C0C9E" w:rsidP="003C0C9E">
      <w:pPr>
        <w:rPr>
          <w:rFonts w:ascii="Calibri" w:hAnsi="Calibri"/>
          <w:b/>
        </w:rPr>
      </w:pPr>
      <w:r w:rsidRPr="00990C1A">
        <w:rPr>
          <w:rFonts w:ascii="Calibri" w:hAnsi="Calibri"/>
          <w:b/>
        </w:rPr>
        <w:t xml:space="preserve">3.3a. – VEHICLE OPERATOR/DRIVER TRAINING </w:t>
      </w:r>
    </w:p>
    <w:p w14:paraId="57BF0C57" w14:textId="77777777" w:rsidR="003C0C9E" w:rsidRPr="00990C1A" w:rsidRDefault="003C0C9E" w:rsidP="003C0C9E">
      <w:pPr>
        <w:rPr>
          <w:rFonts w:ascii="Calibri" w:hAnsi="Calibri"/>
          <w:b/>
        </w:rPr>
      </w:pPr>
    </w:p>
    <w:p w14:paraId="57494331" w14:textId="77777777" w:rsidR="003C0C9E" w:rsidRPr="00990C1A" w:rsidRDefault="003C0C9E" w:rsidP="003C0C9E">
      <w:pPr>
        <w:rPr>
          <w:rFonts w:ascii="Calibri" w:hAnsi="Calibri"/>
          <w:b/>
        </w:rPr>
      </w:pPr>
      <w:r w:rsidRPr="00990C1A">
        <w:rPr>
          <w:rFonts w:ascii="Calibri" w:hAnsi="Calibri"/>
          <w:b/>
        </w:rPr>
        <w:t>Driver Training</w:t>
      </w:r>
    </w:p>
    <w:p w14:paraId="30A3839F" w14:textId="77777777" w:rsidR="003C0C9E" w:rsidRPr="00990C1A" w:rsidRDefault="003C0C9E" w:rsidP="003C0C9E">
      <w:pPr>
        <w:jc w:val="both"/>
        <w:rPr>
          <w:rFonts w:ascii="Calibri" w:hAnsi="Calibri"/>
          <w:b/>
          <w:bCs/>
        </w:rPr>
      </w:pPr>
    </w:p>
    <w:p w14:paraId="0BFD35EB" w14:textId="77777777" w:rsidR="003C0C9E" w:rsidRPr="00D9580C" w:rsidRDefault="003C0C9E" w:rsidP="003C0C9E">
      <w:pPr>
        <w:jc w:val="both"/>
        <w:rPr>
          <w:rFonts w:ascii="Calibri" w:hAnsi="Calibri"/>
        </w:rPr>
      </w:pPr>
      <w:r w:rsidRPr="00D9580C">
        <w:rPr>
          <w:rFonts w:ascii="Calibri" w:hAnsi="Calibri"/>
        </w:rPr>
        <w:t xml:space="preserve">Once qualified candidates are identified and hired, </w:t>
      </w:r>
      <w:r w:rsidRPr="005460A2">
        <w:rPr>
          <w:rFonts w:ascii="Calibri" w:hAnsi="Calibri"/>
          <w:highlight w:val="lightGray"/>
        </w:rPr>
        <w:t>[NAME OF AGENCY]</w:t>
      </w:r>
      <w:r w:rsidRPr="00D9580C">
        <w:rPr>
          <w:rFonts w:ascii="Calibri" w:hAnsi="Calibri"/>
        </w:rPr>
        <w:t xml:space="preserve"> provides initial and ongoing refresher training critical to ensure proper operations and adherence to the transit providers’ rules and regulations. </w:t>
      </w:r>
      <w:r w:rsidRPr="005460A2">
        <w:rPr>
          <w:rFonts w:ascii="Calibri" w:hAnsi="Calibri"/>
          <w:highlight w:val="lightGray"/>
        </w:rPr>
        <w:t>[NAME OF AGENCY]</w:t>
      </w:r>
      <w:r w:rsidRPr="00D9580C">
        <w:rPr>
          <w:rFonts w:ascii="Calibri" w:hAnsi="Calibri"/>
        </w:rPr>
        <w:t xml:space="preserve"> understands that proper qualification of operating and maintenance personnel is a vital part of a safe transit environment. Driver training addresses specific safety-related issues appropriate to the type of vehicle and driving assignment.  Special consideration is also given to crisis management concerns such as fire and evacuation.</w:t>
      </w:r>
    </w:p>
    <w:p w14:paraId="0C0A32F8" w14:textId="77777777" w:rsidR="003C0C9E" w:rsidRPr="00D9580C" w:rsidRDefault="003C0C9E" w:rsidP="003C0C9E">
      <w:pPr>
        <w:jc w:val="both"/>
        <w:rPr>
          <w:rFonts w:ascii="Calibri" w:hAnsi="Calibri"/>
        </w:rPr>
      </w:pPr>
    </w:p>
    <w:p w14:paraId="7E520937" w14:textId="77777777" w:rsidR="003C0C9E" w:rsidRPr="00D9580C" w:rsidRDefault="003C0C9E" w:rsidP="00BB2644">
      <w:pPr>
        <w:numPr>
          <w:ilvl w:val="0"/>
          <w:numId w:val="35"/>
        </w:numPr>
        <w:jc w:val="both"/>
        <w:rPr>
          <w:rFonts w:ascii="Calibri" w:hAnsi="Calibri"/>
        </w:rPr>
      </w:pPr>
      <w:r w:rsidRPr="00D9580C">
        <w:rPr>
          <w:rFonts w:ascii="Calibri" w:hAnsi="Calibri"/>
          <w:b/>
          <w:bCs/>
        </w:rPr>
        <w:t xml:space="preserve">Traffic Regulations </w:t>
      </w:r>
      <w:r w:rsidRPr="00D9580C">
        <w:rPr>
          <w:rFonts w:ascii="Calibri" w:hAnsi="Calibri"/>
        </w:rPr>
        <w:t>– Training addresses state and local traffic rules and regulations, traffic signs and signals, and proper vehicle operations (including proper use of hand signals).</w:t>
      </w:r>
    </w:p>
    <w:p w14:paraId="2C387ADE" w14:textId="77777777" w:rsidR="003C0C9E" w:rsidRPr="00D9580C" w:rsidRDefault="003C0C9E" w:rsidP="003C0C9E">
      <w:pPr>
        <w:jc w:val="both"/>
        <w:rPr>
          <w:rFonts w:ascii="Calibri" w:hAnsi="Calibri"/>
        </w:rPr>
      </w:pPr>
    </w:p>
    <w:p w14:paraId="0DCE621B" w14:textId="77777777" w:rsidR="003C0C9E" w:rsidRPr="00D9580C" w:rsidRDefault="003C0C9E" w:rsidP="00BB2644">
      <w:pPr>
        <w:numPr>
          <w:ilvl w:val="0"/>
          <w:numId w:val="35"/>
        </w:numPr>
        <w:jc w:val="both"/>
        <w:rPr>
          <w:rFonts w:ascii="Calibri" w:hAnsi="Calibri"/>
        </w:rPr>
      </w:pPr>
      <w:r w:rsidRPr="00D9580C">
        <w:rPr>
          <w:rFonts w:ascii="Calibri" w:hAnsi="Calibri"/>
          <w:b/>
          <w:bCs/>
        </w:rPr>
        <w:t xml:space="preserve">Defensive Driving and Accident Prevention </w:t>
      </w:r>
      <w:r w:rsidRPr="00D9580C">
        <w:rPr>
          <w:rFonts w:ascii="Calibri" w:hAnsi="Calibri"/>
        </w:rPr>
        <w:t>– Training stresses defensive driving principles, collision prevention, and concepts of preventable accidents as a measure of defensive driving success.</w:t>
      </w:r>
    </w:p>
    <w:p w14:paraId="419655EA" w14:textId="77777777" w:rsidR="003C0C9E" w:rsidRPr="00D9580C" w:rsidRDefault="003C0C9E" w:rsidP="003C0C9E">
      <w:pPr>
        <w:jc w:val="both"/>
        <w:rPr>
          <w:rFonts w:ascii="Calibri" w:hAnsi="Calibri"/>
        </w:rPr>
      </w:pPr>
    </w:p>
    <w:p w14:paraId="3F6ABD03" w14:textId="77777777" w:rsidR="003C0C9E" w:rsidRPr="00D9580C" w:rsidRDefault="003C0C9E" w:rsidP="003C0C9E">
      <w:pPr>
        <w:jc w:val="both"/>
        <w:rPr>
          <w:rFonts w:ascii="Calibri" w:hAnsi="Calibri"/>
        </w:rPr>
      </w:pPr>
      <w:r w:rsidRPr="00D9580C">
        <w:rPr>
          <w:rFonts w:ascii="Calibri" w:hAnsi="Calibri"/>
        </w:rPr>
        <w:t>[NAME OF AGENCY] drivers are taught to always drive defensively.  This means driving to avoid and prevent accidents.  It means driving with the vehicle under control at all times, within the applicable speed limits, or less if driving conditions so indicate, and anticipating possible unsafe actions of other drivers.  Special attention is given in the [NAME OF AGENCY] safety program to hazardous conditions.  These hazardous conditions include but are not limited to:</w:t>
      </w:r>
    </w:p>
    <w:p w14:paraId="7CE1EF1B" w14:textId="77777777" w:rsidR="003C0C9E" w:rsidRPr="00D9580C" w:rsidRDefault="003C0C9E" w:rsidP="003C0C9E">
      <w:pPr>
        <w:jc w:val="both"/>
        <w:rPr>
          <w:rFonts w:ascii="Calibri" w:hAnsi="Calibri"/>
        </w:rPr>
      </w:pPr>
    </w:p>
    <w:tbl>
      <w:tblPr>
        <w:tblW w:w="7644" w:type="dxa"/>
        <w:tblInd w:w="888" w:type="dxa"/>
        <w:tblLook w:val="01E0" w:firstRow="1" w:lastRow="1" w:firstColumn="1" w:lastColumn="1" w:noHBand="0" w:noVBand="0"/>
      </w:tblPr>
      <w:tblGrid>
        <w:gridCol w:w="3354"/>
        <w:gridCol w:w="4290"/>
      </w:tblGrid>
      <w:tr w:rsidR="003C0C9E" w:rsidRPr="00D9580C" w14:paraId="7DC556AB" w14:textId="77777777" w:rsidTr="00582B4A">
        <w:tc>
          <w:tcPr>
            <w:tcW w:w="3354" w:type="dxa"/>
          </w:tcPr>
          <w:p w14:paraId="029EE8E8" w14:textId="77777777" w:rsidR="003C0C9E" w:rsidRPr="00D9580C" w:rsidRDefault="003C0C9E" w:rsidP="00582B4A">
            <w:pPr>
              <w:jc w:val="both"/>
              <w:rPr>
                <w:rFonts w:ascii="Calibri" w:hAnsi="Calibri"/>
              </w:rPr>
            </w:pPr>
            <w:r w:rsidRPr="00D9580C">
              <w:rPr>
                <w:rFonts w:ascii="Calibri" w:hAnsi="Calibri"/>
              </w:rPr>
              <w:t>Winter driving</w:t>
            </w:r>
          </w:p>
        </w:tc>
        <w:tc>
          <w:tcPr>
            <w:tcW w:w="4290" w:type="dxa"/>
          </w:tcPr>
          <w:p w14:paraId="2559B6C4" w14:textId="77777777" w:rsidR="003C0C9E" w:rsidRPr="00D9580C" w:rsidRDefault="003C0C9E" w:rsidP="00582B4A">
            <w:pPr>
              <w:jc w:val="both"/>
              <w:rPr>
                <w:rFonts w:ascii="Calibri" w:hAnsi="Calibri"/>
              </w:rPr>
            </w:pPr>
            <w:r w:rsidRPr="00D9580C">
              <w:rPr>
                <w:rFonts w:ascii="Calibri" w:hAnsi="Calibri"/>
              </w:rPr>
              <w:t>Fog</w:t>
            </w:r>
          </w:p>
        </w:tc>
      </w:tr>
      <w:tr w:rsidR="003C0C9E" w:rsidRPr="00D9580C" w14:paraId="670CF23C" w14:textId="77777777" w:rsidTr="00582B4A">
        <w:tc>
          <w:tcPr>
            <w:tcW w:w="3354" w:type="dxa"/>
          </w:tcPr>
          <w:p w14:paraId="169ACA52" w14:textId="77777777" w:rsidR="003C0C9E" w:rsidRPr="00D9580C" w:rsidRDefault="003C0C9E" w:rsidP="00582B4A">
            <w:pPr>
              <w:jc w:val="both"/>
              <w:rPr>
                <w:rFonts w:ascii="Calibri" w:hAnsi="Calibri"/>
              </w:rPr>
            </w:pPr>
            <w:r w:rsidRPr="00D9580C">
              <w:rPr>
                <w:rFonts w:ascii="Calibri" w:hAnsi="Calibri"/>
              </w:rPr>
              <w:t>Rainstorms/thunderstorms</w:t>
            </w:r>
          </w:p>
        </w:tc>
        <w:tc>
          <w:tcPr>
            <w:tcW w:w="4290" w:type="dxa"/>
          </w:tcPr>
          <w:p w14:paraId="4B506A5B" w14:textId="77777777" w:rsidR="003C0C9E" w:rsidRPr="00D9580C" w:rsidRDefault="003C0C9E" w:rsidP="00582B4A">
            <w:pPr>
              <w:jc w:val="both"/>
              <w:rPr>
                <w:rFonts w:ascii="Calibri" w:hAnsi="Calibri"/>
              </w:rPr>
            </w:pPr>
            <w:r w:rsidRPr="00D9580C">
              <w:rPr>
                <w:rFonts w:ascii="Calibri" w:hAnsi="Calibri"/>
              </w:rPr>
              <w:t>Flash flooding</w:t>
            </w:r>
          </w:p>
        </w:tc>
      </w:tr>
      <w:tr w:rsidR="003C0C9E" w:rsidRPr="00D9580C" w14:paraId="32C2F3D3" w14:textId="77777777" w:rsidTr="00582B4A">
        <w:tc>
          <w:tcPr>
            <w:tcW w:w="3354" w:type="dxa"/>
          </w:tcPr>
          <w:p w14:paraId="76B5C514" w14:textId="77777777" w:rsidR="003C0C9E" w:rsidRPr="00D9580C" w:rsidRDefault="003C0C9E" w:rsidP="00582B4A">
            <w:pPr>
              <w:jc w:val="both"/>
              <w:rPr>
                <w:rFonts w:ascii="Calibri" w:hAnsi="Calibri"/>
              </w:rPr>
            </w:pPr>
            <w:r w:rsidRPr="00D9580C">
              <w:rPr>
                <w:rFonts w:ascii="Calibri" w:hAnsi="Calibri"/>
              </w:rPr>
              <w:t>Tornadoes</w:t>
            </w:r>
          </w:p>
        </w:tc>
        <w:tc>
          <w:tcPr>
            <w:tcW w:w="4290" w:type="dxa"/>
          </w:tcPr>
          <w:p w14:paraId="365695F0" w14:textId="77777777" w:rsidR="003C0C9E" w:rsidRPr="00D9580C" w:rsidRDefault="003C0C9E" w:rsidP="00582B4A">
            <w:pPr>
              <w:jc w:val="both"/>
              <w:rPr>
                <w:rFonts w:ascii="Calibri" w:hAnsi="Calibri"/>
              </w:rPr>
            </w:pPr>
            <w:r w:rsidRPr="00D9580C">
              <w:rPr>
                <w:rFonts w:ascii="Calibri" w:hAnsi="Calibri"/>
              </w:rPr>
              <w:t>Skids</w:t>
            </w:r>
          </w:p>
        </w:tc>
      </w:tr>
      <w:tr w:rsidR="003C0C9E" w:rsidRPr="00D9580C" w14:paraId="3FFDF2AE" w14:textId="77777777" w:rsidTr="00582B4A">
        <w:tc>
          <w:tcPr>
            <w:tcW w:w="3354" w:type="dxa"/>
          </w:tcPr>
          <w:p w14:paraId="7C10C51C" w14:textId="77777777" w:rsidR="003C0C9E" w:rsidRPr="00D9580C" w:rsidRDefault="003C0C9E" w:rsidP="00582B4A">
            <w:pPr>
              <w:jc w:val="both"/>
              <w:rPr>
                <w:rFonts w:ascii="Calibri" w:hAnsi="Calibri"/>
              </w:rPr>
            </w:pPr>
            <w:r w:rsidRPr="00D9580C">
              <w:rPr>
                <w:rFonts w:ascii="Calibri" w:hAnsi="Calibri"/>
              </w:rPr>
              <w:t>Intersections</w:t>
            </w:r>
          </w:p>
        </w:tc>
        <w:tc>
          <w:tcPr>
            <w:tcW w:w="4290" w:type="dxa"/>
          </w:tcPr>
          <w:p w14:paraId="2A66ACBF" w14:textId="77777777" w:rsidR="003C0C9E" w:rsidRPr="00D9580C" w:rsidRDefault="003C0C9E" w:rsidP="00582B4A">
            <w:pPr>
              <w:jc w:val="both"/>
              <w:rPr>
                <w:rFonts w:ascii="Calibri" w:hAnsi="Calibri"/>
              </w:rPr>
            </w:pPr>
            <w:r w:rsidRPr="00D9580C">
              <w:rPr>
                <w:rFonts w:ascii="Calibri" w:hAnsi="Calibri"/>
              </w:rPr>
              <w:t>Following distance</w:t>
            </w:r>
          </w:p>
        </w:tc>
      </w:tr>
      <w:tr w:rsidR="003C0C9E" w:rsidRPr="00D9580C" w14:paraId="6463AED6" w14:textId="77777777" w:rsidTr="00582B4A">
        <w:tc>
          <w:tcPr>
            <w:tcW w:w="3354" w:type="dxa"/>
          </w:tcPr>
          <w:p w14:paraId="0C53C825" w14:textId="77777777" w:rsidR="003C0C9E" w:rsidRPr="00D9580C" w:rsidRDefault="003C0C9E" w:rsidP="00582B4A">
            <w:pPr>
              <w:jc w:val="both"/>
              <w:rPr>
                <w:rFonts w:ascii="Calibri" w:hAnsi="Calibri"/>
              </w:rPr>
            </w:pPr>
            <w:r w:rsidRPr="00D9580C">
              <w:rPr>
                <w:rFonts w:ascii="Calibri" w:hAnsi="Calibri"/>
              </w:rPr>
              <w:t>Backing</w:t>
            </w:r>
          </w:p>
        </w:tc>
        <w:tc>
          <w:tcPr>
            <w:tcW w:w="4290" w:type="dxa"/>
          </w:tcPr>
          <w:p w14:paraId="0531D922" w14:textId="77777777" w:rsidR="003C0C9E" w:rsidRPr="00D9580C" w:rsidRDefault="003C0C9E" w:rsidP="00582B4A">
            <w:pPr>
              <w:jc w:val="both"/>
              <w:rPr>
                <w:rFonts w:ascii="Calibri" w:hAnsi="Calibri"/>
              </w:rPr>
            </w:pPr>
            <w:r w:rsidRPr="00D9580C">
              <w:rPr>
                <w:rFonts w:ascii="Calibri" w:hAnsi="Calibri"/>
              </w:rPr>
              <w:t>Passing</w:t>
            </w:r>
          </w:p>
        </w:tc>
      </w:tr>
      <w:tr w:rsidR="003C0C9E" w:rsidRPr="00D9580C" w14:paraId="093F95A9" w14:textId="77777777" w:rsidTr="00582B4A">
        <w:tc>
          <w:tcPr>
            <w:tcW w:w="3354" w:type="dxa"/>
          </w:tcPr>
          <w:p w14:paraId="5F373E80" w14:textId="77777777" w:rsidR="003C0C9E" w:rsidRPr="00D9580C" w:rsidRDefault="003C0C9E" w:rsidP="00582B4A">
            <w:pPr>
              <w:jc w:val="both"/>
              <w:rPr>
                <w:rFonts w:ascii="Calibri" w:hAnsi="Calibri"/>
              </w:rPr>
            </w:pPr>
            <w:r w:rsidRPr="00D9580C">
              <w:rPr>
                <w:rFonts w:ascii="Calibri" w:hAnsi="Calibri"/>
              </w:rPr>
              <w:t>Lane changes and turns</w:t>
            </w:r>
          </w:p>
        </w:tc>
        <w:tc>
          <w:tcPr>
            <w:tcW w:w="4290" w:type="dxa"/>
          </w:tcPr>
          <w:p w14:paraId="6565B0E1" w14:textId="77777777" w:rsidR="003C0C9E" w:rsidRPr="00D9580C" w:rsidRDefault="003C0C9E" w:rsidP="00582B4A">
            <w:pPr>
              <w:jc w:val="both"/>
              <w:rPr>
                <w:rFonts w:ascii="Calibri" w:hAnsi="Calibri"/>
              </w:rPr>
            </w:pPr>
            <w:r w:rsidRPr="00D9580C">
              <w:rPr>
                <w:rFonts w:ascii="Calibri" w:hAnsi="Calibri"/>
              </w:rPr>
              <w:t>Pedestrians, bicycles and motorcycles</w:t>
            </w:r>
          </w:p>
        </w:tc>
      </w:tr>
      <w:tr w:rsidR="003C0C9E" w:rsidRPr="00D9580C" w14:paraId="528659D5" w14:textId="77777777" w:rsidTr="00582B4A">
        <w:tc>
          <w:tcPr>
            <w:tcW w:w="3354" w:type="dxa"/>
          </w:tcPr>
          <w:p w14:paraId="675D39C7" w14:textId="77777777" w:rsidR="003C0C9E" w:rsidRPr="00D9580C" w:rsidRDefault="003C0C9E" w:rsidP="00582B4A">
            <w:pPr>
              <w:jc w:val="both"/>
              <w:rPr>
                <w:rFonts w:ascii="Calibri" w:hAnsi="Calibri"/>
              </w:rPr>
            </w:pPr>
            <w:r w:rsidRPr="00D9580C">
              <w:rPr>
                <w:rFonts w:ascii="Calibri" w:hAnsi="Calibri"/>
              </w:rPr>
              <w:t>Railroad crossings</w:t>
            </w:r>
          </w:p>
        </w:tc>
        <w:tc>
          <w:tcPr>
            <w:tcW w:w="4290" w:type="dxa"/>
          </w:tcPr>
          <w:p w14:paraId="7E7E68C5" w14:textId="77777777" w:rsidR="003C0C9E" w:rsidRPr="00D9580C" w:rsidRDefault="003C0C9E" w:rsidP="00582B4A">
            <w:pPr>
              <w:jc w:val="both"/>
              <w:rPr>
                <w:rFonts w:ascii="Calibri" w:hAnsi="Calibri"/>
              </w:rPr>
            </w:pPr>
            <w:r w:rsidRPr="00D9580C">
              <w:rPr>
                <w:rFonts w:ascii="Calibri" w:hAnsi="Calibri"/>
              </w:rPr>
              <w:t>Rollovers</w:t>
            </w:r>
          </w:p>
        </w:tc>
      </w:tr>
      <w:tr w:rsidR="003C0C9E" w:rsidRPr="00D9580C" w14:paraId="47EC1918" w14:textId="77777777" w:rsidTr="00582B4A">
        <w:tc>
          <w:tcPr>
            <w:tcW w:w="3354" w:type="dxa"/>
          </w:tcPr>
          <w:p w14:paraId="07311B6C" w14:textId="77777777" w:rsidR="003C0C9E" w:rsidRPr="00D9580C" w:rsidRDefault="003C0C9E" w:rsidP="00582B4A">
            <w:pPr>
              <w:jc w:val="both"/>
              <w:rPr>
                <w:rFonts w:ascii="Calibri" w:hAnsi="Calibri"/>
              </w:rPr>
            </w:pPr>
            <w:r w:rsidRPr="00D9580C">
              <w:rPr>
                <w:rFonts w:ascii="Calibri" w:hAnsi="Calibri"/>
              </w:rPr>
              <w:t>Expressways</w:t>
            </w:r>
          </w:p>
        </w:tc>
        <w:tc>
          <w:tcPr>
            <w:tcW w:w="4290" w:type="dxa"/>
          </w:tcPr>
          <w:p w14:paraId="01F5A5F3" w14:textId="77777777" w:rsidR="003C0C9E" w:rsidRPr="00D9580C" w:rsidRDefault="003C0C9E" w:rsidP="00582B4A">
            <w:pPr>
              <w:jc w:val="both"/>
              <w:rPr>
                <w:rFonts w:ascii="Calibri" w:hAnsi="Calibri"/>
              </w:rPr>
            </w:pPr>
            <w:r w:rsidRPr="00D9580C">
              <w:rPr>
                <w:rFonts w:ascii="Calibri" w:hAnsi="Calibri"/>
              </w:rPr>
              <w:t>Traffic congestion</w:t>
            </w:r>
          </w:p>
        </w:tc>
      </w:tr>
    </w:tbl>
    <w:p w14:paraId="478B81F1" w14:textId="77777777" w:rsidR="003C0C9E" w:rsidRPr="00D9580C" w:rsidRDefault="003C0C9E" w:rsidP="003C0C9E">
      <w:pPr>
        <w:jc w:val="both"/>
        <w:rPr>
          <w:rFonts w:ascii="Calibri" w:hAnsi="Calibri"/>
        </w:rPr>
      </w:pPr>
    </w:p>
    <w:p w14:paraId="4E04CB53" w14:textId="77777777" w:rsidR="003C0C9E" w:rsidRPr="00D9580C" w:rsidRDefault="003C0C9E" w:rsidP="00BB2644">
      <w:pPr>
        <w:numPr>
          <w:ilvl w:val="0"/>
          <w:numId w:val="36"/>
        </w:numPr>
        <w:jc w:val="both"/>
        <w:rPr>
          <w:rFonts w:ascii="Calibri" w:hAnsi="Calibri"/>
        </w:rPr>
      </w:pPr>
      <w:r w:rsidRPr="00D9580C">
        <w:rPr>
          <w:rFonts w:ascii="Calibri" w:hAnsi="Calibri"/>
          <w:b/>
          <w:bCs/>
        </w:rPr>
        <w:t xml:space="preserve">Vehicle Orientation and Inspection </w:t>
      </w:r>
      <w:r w:rsidRPr="00D9580C">
        <w:rPr>
          <w:rFonts w:ascii="Calibri" w:hAnsi="Calibri"/>
        </w:rPr>
        <w:t>– Training focuses on the type of vehicle that will be used in service.  Significant differences can exist among different bus models and among different manufacturers, and equipment may have characteristics that are unique to the service environment.</w:t>
      </w:r>
    </w:p>
    <w:p w14:paraId="28F901A6" w14:textId="77777777" w:rsidR="003C0C9E" w:rsidRPr="00D9580C" w:rsidRDefault="003C0C9E" w:rsidP="003C0C9E">
      <w:pPr>
        <w:jc w:val="both"/>
        <w:rPr>
          <w:rFonts w:ascii="Calibri" w:hAnsi="Calibri"/>
        </w:rPr>
      </w:pPr>
    </w:p>
    <w:p w14:paraId="73C1169E" w14:textId="77777777" w:rsidR="003C0C9E" w:rsidRPr="00D9580C" w:rsidRDefault="003C0C9E" w:rsidP="00BB2644">
      <w:pPr>
        <w:numPr>
          <w:ilvl w:val="0"/>
          <w:numId w:val="36"/>
        </w:numPr>
        <w:jc w:val="both"/>
        <w:rPr>
          <w:rFonts w:ascii="Calibri" w:hAnsi="Calibri"/>
        </w:rPr>
      </w:pPr>
      <w:r w:rsidRPr="00D9580C">
        <w:rPr>
          <w:rFonts w:ascii="Calibri" w:hAnsi="Calibri"/>
          <w:b/>
          <w:bCs/>
        </w:rPr>
        <w:lastRenderedPageBreak/>
        <w:t xml:space="preserve">Behind-the-wheel Training  </w:t>
      </w:r>
      <w:r w:rsidRPr="00D9580C">
        <w:rPr>
          <w:rFonts w:ascii="Calibri" w:hAnsi="Calibri"/>
        </w:rPr>
        <w:t>– Training includes all core driving maneuvers for the type of vehicle in service, including the difficulties in backing maneuvers that can lead to accidents, stopping distance requirements, and equipment-specific functions such as door opening and closing procedures for passenger boarding and alighting.</w:t>
      </w:r>
    </w:p>
    <w:p w14:paraId="518D9905" w14:textId="77777777" w:rsidR="003C0C9E" w:rsidRPr="00D9580C" w:rsidRDefault="003C0C9E" w:rsidP="003C0C9E">
      <w:pPr>
        <w:jc w:val="both"/>
        <w:rPr>
          <w:rFonts w:ascii="Calibri" w:hAnsi="Calibri"/>
        </w:rPr>
      </w:pPr>
    </w:p>
    <w:p w14:paraId="403424C4" w14:textId="77777777" w:rsidR="003C0C9E" w:rsidRPr="00D9580C" w:rsidRDefault="003C0C9E" w:rsidP="00BB2644">
      <w:pPr>
        <w:numPr>
          <w:ilvl w:val="0"/>
          <w:numId w:val="37"/>
        </w:numPr>
        <w:tabs>
          <w:tab w:val="left" w:pos="0"/>
        </w:tabs>
        <w:jc w:val="both"/>
        <w:rPr>
          <w:rFonts w:ascii="Calibri" w:hAnsi="Calibri"/>
        </w:rPr>
      </w:pPr>
      <w:r w:rsidRPr="00D9580C">
        <w:rPr>
          <w:rFonts w:ascii="Calibri" w:hAnsi="Calibri"/>
          <w:b/>
        </w:rPr>
        <w:t xml:space="preserve">Passenger Sensitivity and Assistance Training – </w:t>
      </w:r>
      <w:r w:rsidRPr="00D9580C">
        <w:rPr>
          <w:rFonts w:ascii="Calibri" w:hAnsi="Calibri"/>
        </w:rPr>
        <w:t xml:space="preserve">Training covers topics ranging from general customer service techniques to elderly and disabled sensitivity to technical skills in lift and securement. </w:t>
      </w:r>
      <w:r w:rsidRPr="00D9580C">
        <w:rPr>
          <w:rFonts w:ascii="Calibri" w:hAnsi="Calibri"/>
          <w:bCs/>
        </w:rPr>
        <w:t>The following subjects are included in the training:</w:t>
      </w:r>
    </w:p>
    <w:p w14:paraId="2B7345C7" w14:textId="77777777" w:rsidR="003C0C9E" w:rsidRPr="00D9580C" w:rsidRDefault="003C0C9E" w:rsidP="003C0C9E">
      <w:pPr>
        <w:tabs>
          <w:tab w:val="left" w:pos="0"/>
        </w:tabs>
        <w:jc w:val="both"/>
        <w:rPr>
          <w:rFonts w:ascii="Calibri" w:hAnsi="Calibri"/>
        </w:rPr>
      </w:pPr>
    </w:p>
    <w:p w14:paraId="00489D37" w14:textId="77777777" w:rsidR="003C0C9E" w:rsidRPr="00D9580C" w:rsidRDefault="003C0C9E" w:rsidP="00BB2644">
      <w:pPr>
        <w:numPr>
          <w:ilvl w:val="0"/>
          <w:numId w:val="27"/>
        </w:numPr>
        <w:tabs>
          <w:tab w:val="clear" w:pos="720"/>
          <w:tab w:val="left" w:pos="1080"/>
          <w:tab w:val="num" w:pos="1440"/>
        </w:tabs>
        <w:ind w:firstLine="360"/>
        <w:jc w:val="both"/>
        <w:rPr>
          <w:rFonts w:ascii="Calibri" w:hAnsi="Calibri"/>
        </w:rPr>
      </w:pPr>
      <w:r w:rsidRPr="00D9580C">
        <w:rPr>
          <w:rFonts w:ascii="Calibri" w:hAnsi="Calibri"/>
        </w:rPr>
        <w:t>Understanding passenger needs</w:t>
      </w:r>
    </w:p>
    <w:p w14:paraId="7CC40A1D" w14:textId="77777777" w:rsidR="003C0C9E" w:rsidRPr="00D9580C" w:rsidRDefault="003C0C9E" w:rsidP="00BB2644">
      <w:pPr>
        <w:numPr>
          <w:ilvl w:val="0"/>
          <w:numId w:val="27"/>
        </w:numPr>
        <w:tabs>
          <w:tab w:val="clear" w:pos="720"/>
          <w:tab w:val="left" w:pos="1080"/>
          <w:tab w:val="num" w:pos="1440"/>
        </w:tabs>
        <w:ind w:firstLine="360"/>
        <w:jc w:val="both"/>
        <w:rPr>
          <w:rFonts w:ascii="Calibri" w:hAnsi="Calibri"/>
        </w:rPr>
      </w:pPr>
      <w:r w:rsidRPr="00D9580C">
        <w:rPr>
          <w:rFonts w:ascii="Calibri" w:hAnsi="Calibri"/>
        </w:rPr>
        <w:t>Understanding disabilities</w:t>
      </w:r>
    </w:p>
    <w:p w14:paraId="07C4F127" w14:textId="77777777" w:rsidR="003C0C9E" w:rsidRPr="00D9580C" w:rsidRDefault="003C0C9E" w:rsidP="00BB2644">
      <w:pPr>
        <w:numPr>
          <w:ilvl w:val="0"/>
          <w:numId w:val="27"/>
        </w:numPr>
        <w:tabs>
          <w:tab w:val="clear" w:pos="720"/>
          <w:tab w:val="left" w:pos="1080"/>
          <w:tab w:val="num" w:pos="1440"/>
        </w:tabs>
        <w:ind w:firstLine="360"/>
        <w:jc w:val="both"/>
        <w:rPr>
          <w:rFonts w:ascii="Calibri" w:hAnsi="Calibri"/>
        </w:rPr>
      </w:pPr>
      <w:r w:rsidRPr="00D9580C">
        <w:rPr>
          <w:rFonts w:ascii="Calibri" w:hAnsi="Calibri"/>
        </w:rPr>
        <w:t>Americans with Disabilities Act (ADA)</w:t>
      </w:r>
    </w:p>
    <w:p w14:paraId="29641559" w14:textId="77777777" w:rsidR="003C0C9E" w:rsidRPr="00D9580C" w:rsidRDefault="003C0C9E" w:rsidP="00BB2644">
      <w:pPr>
        <w:numPr>
          <w:ilvl w:val="0"/>
          <w:numId w:val="27"/>
        </w:numPr>
        <w:tabs>
          <w:tab w:val="clear" w:pos="720"/>
          <w:tab w:val="left" w:pos="1080"/>
          <w:tab w:val="num" w:pos="1440"/>
        </w:tabs>
        <w:ind w:firstLine="360"/>
        <w:jc w:val="both"/>
        <w:rPr>
          <w:rFonts w:ascii="Calibri" w:hAnsi="Calibri"/>
        </w:rPr>
      </w:pPr>
      <w:r w:rsidRPr="00D9580C">
        <w:rPr>
          <w:rFonts w:ascii="Calibri" w:hAnsi="Calibri"/>
        </w:rPr>
        <w:t>Communicating with passengers</w:t>
      </w:r>
    </w:p>
    <w:p w14:paraId="7F93C94D" w14:textId="77777777" w:rsidR="003C0C9E" w:rsidRPr="00D9580C" w:rsidRDefault="003C0C9E" w:rsidP="00BB2644">
      <w:pPr>
        <w:numPr>
          <w:ilvl w:val="0"/>
          <w:numId w:val="27"/>
        </w:numPr>
        <w:tabs>
          <w:tab w:val="clear" w:pos="720"/>
          <w:tab w:val="left" w:pos="1080"/>
          <w:tab w:val="num" w:pos="1440"/>
        </w:tabs>
        <w:ind w:firstLine="360"/>
        <w:jc w:val="both"/>
        <w:rPr>
          <w:rFonts w:ascii="Calibri" w:hAnsi="Calibri"/>
        </w:rPr>
      </w:pPr>
      <w:r w:rsidRPr="00D9580C">
        <w:rPr>
          <w:rFonts w:ascii="Calibri" w:hAnsi="Calibri"/>
        </w:rPr>
        <w:t>Sensitivity to passenger needs</w:t>
      </w:r>
    </w:p>
    <w:p w14:paraId="639E843C" w14:textId="77777777" w:rsidR="003C0C9E" w:rsidRPr="00D9580C" w:rsidRDefault="003C0C9E" w:rsidP="00BB2644">
      <w:pPr>
        <w:numPr>
          <w:ilvl w:val="0"/>
          <w:numId w:val="27"/>
        </w:numPr>
        <w:tabs>
          <w:tab w:val="clear" w:pos="720"/>
          <w:tab w:val="left" w:pos="1080"/>
          <w:tab w:val="num" w:pos="1440"/>
        </w:tabs>
        <w:ind w:firstLine="360"/>
        <w:jc w:val="both"/>
        <w:rPr>
          <w:rFonts w:ascii="Calibri" w:hAnsi="Calibri"/>
        </w:rPr>
      </w:pPr>
      <w:r w:rsidRPr="00D9580C">
        <w:rPr>
          <w:rFonts w:ascii="Calibri" w:hAnsi="Calibri"/>
        </w:rPr>
        <w:t>Mobility devices</w:t>
      </w:r>
    </w:p>
    <w:p w14:paraId="5343D5FA" w14:textId="77777777" w:rsidR="003C0C9E" w:rsidRPr="00D9580C" w:rsidRDefault="003C0C9E" w:rsidP="00BB2644">
      <w:pPr>
        <w:numPr>
          <w:ilvl w:val="0"/>
          <w:numId w:val="27"/>
        </w:numPr>
        <w:tabs>
          <w:tab w:val="clear" w:pos="720"/>
          <w:tab w:val="left" w:pos="1080"/>
          <w:tab w:val="num" w:pos="1440"/>
        </w:tabs>
        <w:ind w:firstLine="360"/>
        <w:jc w:val="both"/>
        <w:rPr>
          <w:rFonts w:ascii="Calibri" w:hAnsi="Calibri"/>
        </w:rPr>
      </w:pPr>
      <w:r w:rsidRPr="00D9580C">
        <w:rPr>
          <w:rFonts w:ascii="Calibri" w:hAnsi="Calibri"/>
        </w:rPr>
        <w:t>Lifting and body mechanics</w:t>
      </w:r>
    </w:p>
    <w:p w14:paraId="6C74AC0A" w14:textId="77777777" w:rsidR="003C0C9E" w:rsidRPr="00D9580C" w:rsidRDefault="003C0C9E" w:rsidP="00BB2644">
      <w:pPr>
        <w:numPr>
          <w:ilvl w:val="0"/>
          <w:numId w:val="27"/>
        </w:numPr>
        <w:tabs>
          <w:tab w:val="clear" w:pos="720"/>
          <w:tab w:val="left" w:pos="1080"/>
          <w:tab w:val="num" w:pos="1440"/>
        </w:tabs>
        <w:ind w:firstLine="360"/>
        <w:jc w:val="both"/>
        <w:rPr>
          <w:rFonts w:ascii="Calibri" w:hAnsi="Calibri"/>
        </w:rPr>
      </w:pPr>
      <w:r w:rsidRPr="00D9580C">
        <w:rPr>
          <w:rFonts w:ascii="Calibri" w:hAnsi="Calibri"/>
        </w:rPr>
        <w:t>Providing assistance to passengers</w:t>
      </w:r>
    </w:p>
    <w:p w14:paraId="52F8DBC4" w14:textId="77777777" w:rsidR="003C0C9E" w:rsidRPr="00D9580C" w:rsidRDefault="003C0C9E" w:rsidP="00BB2644">
      <w:pPr>
        <w:numPr>
          <w:ilvl w:val="0"/>
          <w:numId w:val="27"/>
        </w:numPr>
        <w:tabs>
          <w:tab w:val="clear" w:pos="720"/>
          <w:tab w:val="left" w:pos="1080"/>
          <w:tab w:val="num" w:pos="1440"/>
        </w:tabs>
        <w:ind w:firstLine="360"/>
        <w:jc w:val="both"/>
        <w:rPr>
          <w:rFonts w:ascii="Calibri" w:hAnsi="Calibri"/>
        </w:rPr>
      </w:pPr>
      <w:r w:rsidRPr="00D9580C">
        <w:rPr>
          <w:rFonts w:ascii="Calibri" w:hAnsi="Calibri"/>
        </w:rPr>
        <w:t>Wheelchair management/wheelchair management</w:t>
      </w:r>
    </w:p>
    <w:p w14:paraId="3013C9D7" w14:textId="77777777" w:rsidR="003C0C9E" w:rsidRPr="00D9580C" w:rsidRDefault="003C0C9E" w:rsidP="00BB2644">
      <w:pPr>
        <w:numPr>
          <w:ilvl w:val="0"/>
          <w:numId w:val="27"/>
        </w:numPr>
        <w:tabs>
          <w:tab w:val="clear" w:pos="720"/>
          <w:tab w:val="left" w:pos="1080"/>
          <w:tab w:val="num" w:pos="1440"/>
        </w:tabs>
        <w:ind w:firstLine="360"/>
        <w:jc w:val="both"/>
        <w:rPr>
          <w:rFonts w:ascii="Calibri" w:hAnsi="Calibri"/>
        </w:rPr>
      </w:pPr>
      <w:r w:rsidRPr="00D9580C">
        <w:rPr>
          <w:rFonts w:ascii="Calibri" w:hAnsi="Calibri"/>
        </w:rPr>
        <w:t>Lift and ramp operations</w:t>
      </w:r>
    </w:p>
    <w:p w14:paraId="02331C91" w14:textId="77777777" w:rsidR="003C0C9E" w:rsidRPr="00D9580C" w:rsidRDefault="003C0C9E" w:rsidP="00BB2644">
      <w:pPr>
        <w:numPr>
          <w:ilvl w:val="0"/>
          <w:numId w:val="27"/>
        </w:numPr>
        <w:tabs>
          <w:tab w:val="clear" w:pos="720"/>
          <w:tab w:val="left" w:pos="1080"/>
          <w:tab w:val="num" w:pos="1440"/>
        </w:tabs>
        <w:ind w:firstLine="360"/>
        <w:jc w:val="both"/>
        <w:rPr>
          <w:rFonts w:ascii="Calibri" w:hAnsi="Calibri"/>
        </w:rPr>
      </w:pPr>
      <w:r w:rsidRPr="00D9580C">
        <w:rPr>
          <w:rFonts w:ascii="Calibri" w:hAnsi="Calibri"/>
        </w:rPr>
        <w:t>Emergency procedures</w:t>
      </w:r>
    </w:p>
    <w:p w14:paraId="7DDBA9E2" w14:textId="77777777" w:rsidR="003C0C9E" w:rsidRPr="00D9580C" w:rsidRDefault="003C0C9E" w:rsidP="003C0C9E">
      <w:pPr>
        <w:tabs>
          <w:tab w:val="left" w:pos="1080"/>
        </w:tabs>
        <w:ind w:left="1080"/>
        <w:jc w:val="both"/>
        <w:rPr>
          <w:rFonts w:ascii="Calibri" w:hAnsi="Calibri"/>
        </w:rPr>
      </w:pPr>
    </w:p>
    <w:p w14:paraId="6F1140AE" w14:textId="77777777" w:rsidR="003C0C9E" w:rsidRPr="00D9580C" w:rsidRDefault="003C0C9E" w:rsidP="003C0C9E">
      <w:pPr>
        <w:rPr>
          <w:rFonts w:ascii="Calibri" w:hAnsi="Calibri"/>
          <w:b/>
        </w:rPr>
      </w:pPr>
      <w:r w:rsidRPr="00D9580C">
        <w:rPr>
          <w:rFonts w:ascii="Calibri" w:hAnsi="Calibri"/>
          <w:b/>
        </w:rPr>
        <w:t xml:space="preserve">Radio Usage </w:t>
      </w:r>
    </w:p>
    <w:p w14:paraId="03EB549E" w14:textId="77777777" w:rsidR="003C0C9E" w:rsidRPr="00D9580C" w:rsidRDefault="003C0C9E" w:rsidP="003C0C9E">
      <w:pPr>
        <w:rPr>
          <w:rFonts w:ascii="Calibri" w:hAnsi="Calibri"/>
          <w:b/>
        </w:rPr>
      </w:pPr>
    </w:p>
    <w:p w14:paraId="7619D92F" w14:textId="77777777" w:rsidR="003C0C9E" w:rsidRPr="00D9580C" w:rsidRDefault="003C0C9E" w:rsidP="003C0C9E">
      <w:pPr>
        <w:jc w:val="both"/>
        <w:rPr>
          <w:rFonts w:ascii="Calibri" w:hAnsi="Calibri"/>
        </w:rPr>
      </w:pPr>
      <w:r w:rsidRPr="00D9580C">
        <w:rPr>
          <w:rFonts w:ascii="Calibri" w:hAnsi="Calibri"/>
        </w:rPr>
        <w:t xml:space="preserve">To ensure the safety of our drivers and passengers and to enhance the performance of our operations, all </w:t>
      </w:r>
      <w:r w:rsidRPr="005460A2">
        <w:rPr>
          <w:rFonts w:ascii="Calibri" w:hAnsi="Calibri"/>
          <w:highlight w:val="lightGray"/>
        </w:rPr>
        <w:t>[NAME OF AGENCY]</w:t>
      </w:r>
      <w:r w:rsidRPr="00D9580C">
        <w:rPr>
          <w:rFonts w:ascii="Calibri" w:hAnsi="Calibri"/>
        </w:rPr>
        <w:t xml:space="preserve"> employees are familiar with two-way radio operations. Basic procedures are as follows:</w:t>
      </w:r>
    </w:p>
    <w:p w14:paraId="58ADCB38" w14:textId="77777777" w:rsidR="003C0C9E" w:rsidRPr="00D9580C" w:rsidRDefault="003C0C9E" w:rsidP="003C0C9E">
      <w:pPr>
        <w:ind w:left="270"/>
        <w:jc w:val="both"/>
        <w:rPr>
          <w:rFonts w:ascii="Calibri" w:hAnsi="Calibri"/>
        </w:rPr>
      </w:pPr>
    </w:p>
    <w:p w14:paraId="1E5A19F5" w14:textId="77777777" w:rsidR="003C0C9E" w:rsidRPr="00D9580C" w:rsidRDefault="003C0C9E" w:rsidP="00BB2644">
      <w:pPr>
        <w:numPr>
          <w:ilvl w:val="0"/>
          <w:numId w:val="68"/>
        </w:numPr>
        <w:jc w:val="both"/>
        <w:rPr>
          <w:rFonts w:ascii="Calibri" w:hAnsi="Calibri"/>
        </w:rPr>
      </w:pPr>
      <w:r w:rsidRPr="00D9580C">
        <w:rPr>
          <w:rFonts w:ascii="Calibri" w:hAnsi="Calibri"/>
        </w:rPr>
        <w:t xml:space="preserve">Staff using the two-way radio will follow the standard use practices of the FCC. Profanity, abusive language, or other inappropriate transmissions are not allowed, and could result in disciplinary action. </w:t>
      </w:r>
    </w:p>
    <w:p w14:paraId="01A29417" w14:textId="77777777" w:rsidR="003C0C9E" w:rsidRPr="00D9580C" w:rsidRDefault="003C0C9E" w:rsidP="00BB2644">
      <w:pPr>
        <w:numPr>
          <w:ilvl w:val="0"/>
          <w:numId w:val="68"/>
        </w:numPr>
        <w:jc w:val="both"/>
        <w:rPr>
          <w:rFonts w:ascii="Calibri" w:hAnsi="Calibri"/>
        </w:rPr>
      </w:pPr>
      <w:r w:rsidRPr="00D9580C">
        <w:rPr>
          <w:rFonts w:ascii="Calibri" w:hAnsi="Calibri"/>
        </w:rPr>
        <w:t>All transmissions will be as brief as possible.</w:t>
      </w:r>
    </w:p>
    <w:p w14:paraId="5517DFCA" w14:textId="77777777" w:rsidR="003C0C9E" w:rsidRPr="00D9580C" w:rsidRDefault="003C0C9E" w:rsidP="00BB2644">
      <w:pPr>
        <w:numPr>
          <w:ilvl w:val="0"/>
          <w:numId w:val="68"/>
        </w:numPr>
        <w:jc w:val="both"/>
        <w:rPr>
          <w:rFonts w:ascii="Calibri" w:hAnsi="Calibri"/>
        </w:rPr>
      </w:pPr>
      <w:r w:rsidRPr="00D9580C">
        <w:rPr>
          <w:rFonts w:ascii="Calibri" w:hAnsi="Calibri"/>
        </w:rPr>
        <w:t xml:space="preserve">All base stations and vehicle units shall be tuned to the appropriate assigned frequency at all times. </w:t>
      </w:r>
    </w:p>
    <w:p w14:paraId="0FF13363" w14:textId="77777777" w:rsidR="003C0C9E" w:rsidRPr="00D9580C" w:rsidRDefault="003C0C9E" w:rsidP="00BB2644">
      <w:pPr>
        <w:numPr>
          <w:ilvl w:val="0"/>
          <w:numId w:val="68"/>
        </w:numPr>
        <w:jc w:val="both"/>
        <w:rPr>
          <w:rFonts w:ascii="Calibri" w:hAnsi="Calibri"/>
        </w:rPr>
      </w:pPr>
      <w:r w:rsidRPr="00D9580C">
        <w:rPr>
          <w:rFonts w:ascii="Calibri" w:hAnsi="Calibri"/>
        </w:rPr>
        <w:t>Staff will initiate communications by first stating who they are calling, and then who is making the call. At the completion of the transmission both parties will indicate that the transmission is completed by stating their call sign and “clear”.</w:t>
      </w:r>
    </w:p>
    <w:p w14:paraId="334D043A" w14:textId="77777777" w:rsidR="003C0C9E" w:rsidRPr="00D9580C" w:rsidRDefault="003C0C9E" w:rsidP="00BB2644">
      <w:pPr>
        <w:numPr>
          <w:ilvl w:val="0"/>
          <w:numId w:val="68"/>
        </w:numPr>
        <w:jc w:val="both"/>
        <w:rPr>
          <w:rFonts w:ascii="Calibri" w:hAnsi="Calibri"/>
        </w:rPr>
      </w:pPr>
      <w:r w:rsidRPr="00D9580C">
        <w:rPr>
          <w:rFonts w:ascii="Calibri" w:hAnsi="Calibri"/>
        </w:rPr>
        <w:t xml:space="preserve">Except in the event of an emergency, all staff will listen for five seconds before transmitting to ensure there are no transmissions in progress. Other units’ transmissions will not be interrupted unless it is an emergency. </w:t>
      </w:r>
    </w:p>
    <w:p w14:paraId="2CA805CE" w14:textId="77777777" w:rsidR="003C0C9E" w:rsidRPr="00D9580C" w:rsidRDefault="003C0C9E" w:rsidP="00BB2644">
      <w:pPr>
        <w:numPr>
          <w:ilvl w:val="0"/>
          <w:numId w:val="68"/>
        </w:numPr>
        <w:jc w:val="both"/>
        <w:rPr>
          <w:rFonts w:ascii="Calibri" w:hAnsi="Calibri"/>
        </w:rPr>
      </w:pPr>
      <w:r w:rsidRPr="00D9580C">
        <w:rPr>
          <w:rFonts w:ascii="Calibri" w:hAnsi="Calibri"/>
        </w:rPr>
        <w:t>When an emergency is declared, all non–emergency transmissions will cease until a supervisor clears the emergency.</w:t>
      </w:r>
    </w:p>
    <w:p w14:paraId="44F3766B" w14:textId="77777777" w:rsidR="003C0C9E" w:rsidRPr="00D9580C" w:rsidRDefault="003C0C9E" w:rsidP="00BB2644">
      <w:pPr>
        <w:numPr>
          <w:ilvl w:val="0"/>
          <w:numId w:val="68"/>
        </w:numPr>
        <w:jc w:val="both"/>
        <w:rPr>
          <w:rFonts w:ascii="Calibri" w:hAnsi="Calibri"/>
        </w:rPr>
      </w:pPr>
      <w:r w:rsidRPr="00D9580C">
        <w:rPr>
          <w:rFonts w:ascii="Calibri" w:hAnsi="Calibri"/>
        </w:rPr>
        <w:t xml:space="preserve">In the event of an emergency, establish communications on the primary frequency and immediately shift to the secondary frequency. State the nature of the emergency and what assistance is required. To ensure appropriate help arrives promptly, staff will transmit the following items as soon as possible: </w:t>
      </w:r>
    </w:p>
    <w:p w14:paraId="4B12C4C2" w14:textId="77777777" w:rsidR="003C0C9E" w:rsidRPr="00D9580C" w:rsidRDefault="003C0C9E" w:rsidP="00BB2644">
      <w:pPr>
        <w:numPr>
          <w:ilvl w:val="1"/>
          <w:numId w:val="69"/>
        </w:numPr>
        <w:autoSpaceDE w:val="0"/>
        <w:autoSpaceDN w:val="0"/>
        <w:adjustRightInd w:val="0"/>
        <w:ind w:left="720"/>
        <w:jc w:val="both"/>
        <w:rPr>
          <w:rFonts w:ascii="Calibri" w:hAnsi="Calibri"/>
        </w:rPr>
      </w:pPr>
      <w:r w:rsidRPr="00D9580C">
        <w:rPr>
          <w:rFonts w:ascii="Calibri" w:hAnsi="Calibri"/>
        </w:rPr>
        <w:t xml:space="preserve">Who they are and their location, in detail, </w:t>
      </w:r>
    </w:p>
    <w:p w14:paraId="2A1310CF" w14:textId="77777777" w:rsidR="003C0C9E" w:rsidRPr="00D9580C" w:rsidRDefault="003C0C9E" w:rsidP="00BB2644">
      <w:pPr>
        <w:numPr>
          <w:ilvl w:val="1"/>
          <w:numId w:val="69"/>
        </w:numPr>
        <w:autoSpaceDE w:val="0"/>
        <w:autoSpaceDN w:val="0"/>
        <w:adjustRightInd w:val="0"/>
        <w:ind w:left="720"/>
        <w:jc w:val="both"/>
        <w:rPr>
          <w:rFonts w:ascii="Calibri" w:hAnsi="Calibri"/>
        </w:rPr>
      </w:pPr>
      <w:r w:rsidRPr="00D9580C">
        <w:rPr>
          <w:rFonts w:ascii="Calibri" w:hAnsi="Calibri"/>
        </w:rPr>
        <w:t xml:space="preserve">What assistance they need, </w:t>
      </w:r>
    </w:p>
    <w:p w14:paraId="38788FDE" w14:textId="77777777" w:rsidR="003C0C9E" w:rsidRPr="00D9580C" w:rsidRDefault="003C0C9E" w:rsidP="00BB2644">
      <w:pPr>
        <w:numPr>
          <w:ilvl w:val="1"/>
          <w:numId w:val="69"/>
        </w:numPr>
        <w:autoSpaceDE w:val="0"/>
        <w:autoSpaceDN w:val="0"/>
        <w:adjustRightInd w:val="0"/>
        <w:ind w:left="720"/>
        <w:jc w:val="both"/>
        <w:rPr>
          <w:rFonts w:ascii="Calibri" w:hAnsi="Calibri"/>
        </w:rPr>
      </w:pPr>
      <w:r w:rsidRPr="00D9580C">
        <w:rPr>
          <w:rFonts w:ascii="Calibri" w:hAnsi="Calibri"/>
        </w:rPr>
        <w:t xml:space="preserve">How many passengers they have and the nature of their condition(s), </w:t>
      </w:r>
    </w:p>
    <w:p w14:paraId="04341A1C" w14:textId="77777777" w:rsidR="003C0C9E" w:rsidRPr="00D9580C" w:rsidRDefault="003C0C9E" w:rsidP="00BB2644">
      <w:pPr>
        <w:numPr>
          <w:ilvl w:val="1"/>
          <w:numId w:val="69"/>
        </w:numPr>
        <w:autoSpaceDE w:val="0"/>
        <w:autoSpaceDN w:val="0"/>
        <w:adjustRightInd w:val="0"/>
        <w:ind w:left="720"/>
        <w:jc w:val="both"/>
        <w:rPr>
          <w:rFonts w:ascii="Calibri" w:hAnsi="Calibri"/>
        </w:rPr>
      </w:pPr>
      <w:r w:rsidRPr="00D9580C">
        <w:rPr>
          <w:rFonts w:ascii="Calibri" w:hAnsi="Calibri"/>
        </w:rPr>
        <w:lastRenderedPageBreak/>
        <w:t xml:space="preserve">Staff not involved with the emergency will stay off the radio; communications will be between Dispatch and the unit requesting assistance. </w:t>
      </w:r>
    </w:p>
    <w:p w14:paraId="5DDA4B35" w14:textId="77777777" w:rsidR="003C0C9E" w:rsidRPr="00D9580C" w:rsidRDefault="003C0C9E" w:rsidP="00BB2644">
      <w:pPr>
        <w:numPr>
          <w:ilvl w:val="1"/>
          <w:numId w:val="69"/>
        </w:numPr>
        <w:autoSpaceDE w:val="0"/>
        <w:autoSpaceDN w:val="0"/>
        <w:adjustRightInd w:val="0"/>
        <w:ind w:left="720"/>
        <w:jc w:val="both"/>
        <w:rPr>
          <w:rFonts w:ascii="Calibri" w:hAnsi="Calibri"/>
        </w:rPr>
      </w:pPr>
      <w:r w:rsidRPr="00D9580C">
        <w:rPr>
          <w:rFonts w:ascii="Calibri" w:hAnsi="Calibri"/>
        </w:rPr>
        <w:t xml:space="preserve">After initial contact, emergency communications may also take place between a supervisor and the unit, or between Dispatch and a supervisor. </w:t>
      </w:r>
    </w:p>
    <w:p w14:paraId="1A842272" w14:textId="77777777" w:rsidR="003C0C9E" w:rsidRPr="00D9580C" w:rsidRDefault="003C0C9E" w:rsidP="003C0C9E">
      <w:pPr>
        <w:tabs>
          <w:tab w:val="left" w:pos="1080"/>
        </w:tabs>
        <w:ind w:left="1080"/>
        <w:jc w:val="both"/>
        <w:rPr>
          <w:rFonts w:ascii="Calibri" w:hAnsi="Calibri"/>
        </w:rPr>
      </w:pPr>
    </w:p>
    <w:p w14:paraId="5A2A425C" w14:textId="77777777" w:rsidR="003C0C9E" w:rsidRPr="00D9580C" w:rsidRDefault="003C0C9E" w:rsidP="003C0C9E">
      <w:pPr>
        <w:tabs>
          <w:tab w:val="left" w:pos="1080"/>
        </w:tabs>
        <w:ind w:left="1080"/>
        <w:jc w:val="both"/>
        <w:rPr>
          <w:rFonts w:ascii="Calibri" w:hAnsi="Calibri"/>
        </w:rPr>
      </w:pPr>
    </w:p>
    <w:p w14:paraId="2240A02F" w14:textId="77777777" w:rsidR="003C0C9E" w:rsidRPr="00D9580C" w:rsidRDefault="003C0C9E" w:rsidP="003C0C9E">
      <w:pPr>
        <w:jc w:val="both"/>
        <w:rPr>
          <w:rFonts w:ascii="Calibri" w:hAnsi="Calibri"/>
          <w:bCs/>
        </w:rPr>
      </w:pPr>
      <w:r w:rsidRPr="00D9580C">
        <w:rPr>
          <w:rFonts w:ascii="Calibri" w:hAnsi="Calibri"/>
          <w:b/>
          <w:bCs/>
        </w:rPr>
        <w:t>Crisis Management Training –</w:t>
      </w:r>
      <w:r w:rsidRPr="00D9580C">
        <w:rPr>
          <w:rFonts w:ascii="Calibri" w:hAnsi="Calibri"/>
          <w:bCs/>
        </w:rPr>
        <w:t xml:space="preserve"> Training covers emergencies the driver may face while out on the bus.  Topics of this training range from breakdowns to accidents to fire/evacuation to handling violent perpetrators.  The following subjects are included in the training:</w:t>
      </w:r>
    </w:p>
    <w:p w14:paraId="244DFFF8" w14:textId="77777777" w:rsidR="003C0C9E" w:rsidRPr="00D9580C" w:rsidRDefault="003C0C9E" w:rsidP="003C0C9E">
      <w:pPr>
        <w:jc w:val="both"/>
        <w:rPr>
          <w:rFonts w:ascii="Calibri" w:hAnsi="Calibri"/>
          <w:bCs/>
        </w:rPr>
      </w:pPr>
    </w:p>
    <w:p w14:paraId="5F619F37" w14:textId="77777777" w:rsidR="003C0C9E" w:rsidRPr="00D9580C" w:rsidRDefault="003C0C9E" w:rsidP="00BB2644">
      <w:pPr>
        <w:numPr>
          <w:ilvl w:val="0"/>
          <w:numId w:val="67"/>
        </w:numPr>
        <w:tabs>
          <w:tab w:val="num" w:pos="1440"/>
        </w:tabs>
        <w:jc w:val="both"/>
        <w:rPr>
          <w:rFonts w:ascii="Calibri" w:hAnsi="Calibri"/>
        </w:rPr>
      </w:pPr>
      <w:r w:rsidRPr="00D9580C">
        <w:rPr>
          <w:rFonts w:ascii="Calibri" w:hAnsi="Calibri"/>
        </w:rPr>
        <w:t>Accidents</w:t>
      </w:r>
    </w:p>
    <w:p w14:paraId="3F25DDD1" w14:textId="77777777" w:rsidR="003C0C9E" w:rsidRPr="00D9580C" w:rsidRDefault="003C0C9E" w:rsidP="00BB2644">
      <w:pPr>
        <w:numPr>
          <w:ilvl w:val="0"/>
          <w:numId w:val="67"/>
        </w:numPr>
        <w:tabs>
          <w:tab w:val="num" w:pos="1440"/>
        </w:tabs>
        <w:jc w:val="both"/>
        <w:rPr>
          <w:rFonts w:ascii="Calibri" w:hAnsi="Calibri"/>
        </w:rPr>
      </w:pPr>
      <w:r w:rsidRPr="00D9580C">
        <w:rPr>
          <w:rFonts w:ascii="Calibri" w:hAnsi="Calibri"/>
        </w:rPr>
        <w:t>Ill and injured passengers</w:t>
      </w:r>
    </w:p>
    <w:p w14:paraId="2ABB76CA" w14:textId="77777777" w:rsidR="003C0C9E" w:rsidRPr="00D9580C" w:rsidRDefault="003C0C9E" w:rsidP="00BB2644">
      <w:pPr>
        <w:numPr>
          <w:ilvl w:val="0"/>
          <w:numId w:val="67"/>
        </w:numPr>
        <w:tabs>
          <w:tab w:val="num" w:pos="1440"/>
        </w:tabs>
        <w:jc w:val="both"/>
        <w:rPr>
          <w:rFonts w:ascii="Calibri" w:hAnsi="Calibri"/>
        </w:rPr>
      </w:pPr>
      <w:r w:rsidRPr="00D9580C">
        <w:rPr>
          <w:rFonts w:ascii="Calibri" w:hAnsi="Calibri"/>
        </w:rPr>
        <w:t>Lift operations</w:t>
      </w:r>
    </w:p>
    <w:p w14:paraId="74C8F161" w14:textId="77777777" w:rsidR="003C0C9E" w:rsidRPr="00D9580C" w:rsidRDefault="003C0C9E" w:rsidP="00BB2644">
      <w:pPr>
        <w:numPr>
          <w:ilvl w:val="0"/>
          <w:numId w:val="67"/>
        </w:numPr>
        <w:tabs>
          <w:tab w:val="num" w:pos="1440"/>
        </w:tabs>
        <w:jc w:val="both"/>
        <w:rPr>
          <w:rFonts w:ascii="Calibri" w:hAnsi="Calibri"/>
        </w:rPr>
      </w:pPr>
      <w:r w:rsidRPr="00D9580C">
        <w:rPr>
          <w:rFonts w:ascii="Calibri" w:hAnsi="Calibri"/>
        </w:rPr>
        <w:t>Fire safety</w:t>
      </w:r>
    </w:p>
    <w:p w14:paraId="5BE119D0" w14:textId="77777777" w:rsidR="003C0C9E" w:rsidRPr="00D9580C" w:rsidRDefault="003C0C9E" w:rsidP="00BB2644">
      <w:pPr>
        <w:numPr>
          <w:ilvl w:val="0"/>
          <w:numId w:val="67"/>
        </w:numPr>
        <w:tabs>
          <w:tab w:val="num" w:pos="1440"/>
        </w:tabs>
        <w:jc w:val="both"/>
        <w:rPr>
          <w:rFonts w:ascii="Calibri" w:hAnsi="Calibri"/>
        </w:rPr>
      </w:pPr>
      <w:r w:rsidRPr="00D9580C">
        <w:rPr>
          <w:rFonts w:ascii="Calibri" w:hAnsi="Calibri"/>
        </w:rPr>
        <w:t>Vehicle evacuation</w:t>
      </w:r>
    </w:p>
    <w:p w14:paraId="65A818E7" w14:textId="77777777" w:rsidR="003C0C9E" w:rsidRPr="00D9580C" w:rsidRDefault="00BB2644" w:rsidP="00BB2644">
      <w:pPr>
        <w:numPr>
          <w:ilvl w:val="0"/>
          <w:numId w:val="67"/>
        </w:numPr>
        <w:tabs>
          <w:tab w:val="num" w:pos="1440"/>
        </w:tabs>
        <w:jc w:val="both"/>
        <w:rPr>
          <w:rFonts w:ascii="Calibri" w:hAnsi="Calibri"/>
        </w:rPr>
      </w:pPr>
      <w:r w:rsidRPr="00D9580C">
        <w:rPr>
          <w:rFonts w:ascii="Calibri" w:hAnsi="Calibri"/>
        </w:rPr>
        <w:t>Blood borne</w:t>
      </w:r>
      <w:r w:rsidR="003C0C9E" w:rsidRPr="00D9580C">
        <w:rPr>
          <w:rFonts w:ascii="Calibri" w:hAnsi="Calibri"/>
        </w:rPr>
        <w:t xml:space="preserve"> pathogens (bodily fluid spill containment and clean up)</w:t>
      </w:r>
    </w:p>
    <w:p w14:paraId="7CD035AC" w14:textId="77777777" w:rsidR="003C0C9E" w:rsidRPr="00D9580C" w:rsidRDefault="003C0C9E" w:rsidP="00BB2644">
      <w:pPr>
        <w:numPr>
          <w:ilvl w:val="0"/>
          <w:numId w:val="67"/>
        </w:numPr>
        <w:tabs>
          <w:tab w:val="num" w:pos="1440"/>
        </w:tabs>
        <w:jc w:val="both"/>
        <w:rPr>
          <w:rFonts w:ascii="Calibri" w:hAnsi="Calibri"/>
        </w:rPr>
      </w:pPr>
      <w:r w:rsidRPr="00D9580C">
        <w:rPr>
          <w:rFonts w:ascii="Calibri" w:hAnsi="Calibri"/>
        </w:rPr>
        <w:t>Handling conflict</w:t>
      </w:r>
    </w:p>
    <w:p w14:paraId="5AA80CEE" w14:textId="77777777" w:rsidR="003C0C9E" w:rsidRPr="00D9580C" w:rsidRDefault="003C0C9E" w:rsidP="00BB2644">
      <w:pPr>
        <w:numPr>
          <w:ilvl w:val="0"/>
          <w:numId w:val="67"/>
        </w:numPr>
        <w:tabs>
          <w:tab w:val="num" w:pos="1440"/>
        </w:tabs>
        <w:jc w:val="both"/>
        <w:rPr>
          <w:rFonts w:ascii="Calibri" w:hAnsi="Calibri"/>
        </w:rPr>
      </w:pPr>
      <w:r w:rsidRPr="00D9580C">
        <w:rPr>
          <w:rFonts w:ascii="Calibri" w:hAnsi="Calibri"/>
        </w:rPr>
        <w:t>Basic crisis management steps</w:t>
      </w:r>
    </w:p>
    <w:p w14:paraId="7C04F3A1" w14:textId="77777777" w:rsidR="003C0C9E" w:rsidRPr="00D9580C" w:rsidRDefault="003C0C9E" w:rsidP="00BB2644">
      <w:pPr>
        <w:numPr>
          <w:ilvl w:val="0"/>
          <w:numId w:val="67"/>
        </w:numPr>
        <w:tabs>
          <w:tab w:val="num" w:pos="1440"/>
        </w:tabs>
        <w:jc w:val="both"/>
        <w:rPr>
          <w:rFonts w:ascii="Calibri" w:hAnsi="Calibri"/>
        </w:rPr>
      </w:pPr>
      <w:r w:rsidRPr="00D9580C">
        <w:rPr>
          <w:rFonts w:ascii="Calibri" w:hAnsi="Calibri"/>
        </w:rPr>
        <w:t>Transit security</w:t>
      </w:r>
    </w:p>
    <w:p w14:paraId="65035A47" w14:textId="77777777" w:rsidR="003C0C9E" w:rsidRPr="00D9580C" w:rsidRDefault="003C0C9E" w:rsidP="00BB2644">
      <w:pPr>
        <w:numPr>
          <w:ilvl w:val="0"/>
          <w:numId w:val="67"/>
        </w:numPr>
        <w:tabs>
          <w:tab w:val="num" w:pos="1440"/>
        </w:tabs>
        <w:jc w:val="both"/>
        <w:rPr>
          <w:rFonts w:ascii="Calibri" w:hAnsi="Calibri"/>
        </w:rPr>
      </w:pPr>
      <w:r w:rsidRPr="00D9580C">
        <w:rPr>
          <w:rFonts w:ascii="Calibri" w:hAnsi="Calibri"/>
        </w:rPr>
        <w:t>Securing the vehicle</w:t>
      </w:r>
    </w:p>
    <w:p w14:paraId="4CAB3A1F" w14:textId="77777777" w:rsidR="003C0C9E" w:rsidRPr="00D9580C" w:rsidRDefault="003C0C9E" w:rsidP="003C0C9E">
      <w:pPr>
        <w:jc w:val="both"/>
        <w:rPr>
          <w:rFonts w:ascii="Calibri" w:hAnsi="Calibri"/>
        </w:rPr>
      </w:pPr>
    </w:p>
    <w:p w14:paraId="5FE1996B" w14:textId="77777777" w:rsidR="003C0C9E" w:rsidRPr="00D9580C" w:rsidRDefault="003C0C9E" w:rsidP="003C0C9E">
      <w:pPr>
        <w:jc w:val="both"/>
        <w:rPr>
          <w:rFonts w:ascii="Calibri" w:hAnsi="Calibri"/>
          <w:b/>
        </w:rPr>
      </w:pPr>
      <w:r w:rsidRPr="00D9580C">
        <w:rPr>
          <w:rFonts w:ascii="Calibri" w:hAnsi="Calibri"/>
          <w:b/>
        </w:rPr>
        <w:t>First Aid</w:t>
      </w:r>
    </w:p>
    <w:p w14:paraId="6CC775C2" w14:textId="77777777" w:rsidR="003C0C9E" w:rsidRPr="00D9580C" w:rsidRDefault="003C0C9E" w:rsidP="003C0C9E">
      <w:pPr>
        <w:jc w:val="both"/>
        <w:rPr>
          <w:rFonts w:ascii="Calibri" w:hAnsi="Calibri"/>
        </w:rPr>
      </w:pPr>
    </w:p>
    <w:p w14:paraId="3AFD9627" w14:textId="77777777" w:rsidR="003C0C9E" w:rsidRPr="00D9580C" w:rsidRDefault="003C0C9E" w:rsidP="003C0C9E">
      <w:pPr>
        <w:rPr>
          <w:rFonts w:ascii="Calibri" w:hAnsi="Calibri"/>
        </w:rPr>
      </w:pPr>
      <w:r w:rsidRPr="005460A2">
        <w:rPr>
          <w:rFonts w:ascii="Calibri" w:hAnsi="Calibri"/>
          <w:highlight w:val="lightGray"/>
        </w:rPr>
        <w:t>[NAME OF AGENCY]</w:t>
      </w:r>
      <w:r w:rsidRPr="00D9580C">
        <w:rPr>
          <w:rFonts w:ascii="Calibri" w:hAnsi="Calibri"/>
        </w:rPr>
        <w:t xml:space="preserve"> provides basic First Aid training to drivers, including triage procedures, focusing on:</w:t>
      </w:r>
    </w:p>
    <w:p w14:paraId="2D76279E" w14:textId="77777777" w:rsidR="003C0C9E" w:rsidRPr="00D9580C" w:rsidRDefault="003C0C9E" w:rsidP="003C0C9E">
      <w:pPr>
        <w:rPr>
          <w:rFonts w:ascii="Calibri" w:hAnsi="Calibri"/>
        </w:rPr>
      </w:pPr>
    </w:p>
    <w:p w14:paraId="28DA9CE2" w14:textId="77777777" w:rsidR="003C0C9E" w:rsidRPr="00D9580C" w:rsidRDefault="003C0C9E" w:rsidP="00BB2644">
      <w:pPr>
        <w:numPr>
          <w:ilvl w:val="0"/>
          <w:numId w:val="70"/>
        </w:numPr>
        <w:tabs>
          <w:tab w:val="left" w:pos="1080"/>
        </w:tabs>
        <w:jc w:val="both"/>
        <w:rPr>
          <w:rFonts w:ascii="Calibri" w:hAnsi="Calibri"/>
        </w:rPr>
      </w:pPr>
      <w:r w:rsidRPr="00D9580C">
        <w:rPr>
          <w:rFonts w:ascii="Calibri" w:hAnsi="Calibri"/>
        </w:rPr>
        <w:t>Clearing air passages</w:t>
      </w:r>
    </w:p>
    <w:p w14:paraId="65C164B0" w14:textId="77777777" w:rsidR="003C0C9E" w:rsidRPr="00D9580C" w:rsidRDefault="003C0C9E" w:rsidP="00BB2644">
      <w:pPr>
        <w:numPr>
          <w:ilvl w:val="0"/>
          <w:numId w:val="70"/>
        </w:numPr>
        <w:tabs>
          <w:tab w:val="left" w:pos="1080"/>
        </w:tabs>
        <w:jc w:val="both"/>
        <w:rPr>
          <w:rFonts w:ascii="Calibri" w:hAnsi="Calibri"/>
        </w:rPr>
      </w:pPr>
      <w:r w:rsidRPr="00D9580C">
        <w:rPr>
          <w:rFonts w:ascii="Calibri" w:hAnsi="Calibri"/>
        </w:rPr>
        <w:t>Controlling bleeding</w:t>
      </w:r>
    </w:p>
    <w:p w14:paraId="4740A4EE" w14:textId="77777777" w:rsidR="003C0C9E" w:rsidRPr="00D9580C" w:rsidRDefault="00BB2644" w:rsidP="00BB2644">
      <w:pPr>
        <w:numPr>
          <w:ilvl w:val="0"/>
          <w:numId w:val="70"/>
        </w:numPr>
        <w:tabs>
          <w:tab w:val="left" w:pos="1080"/>
        </w:tabs>
        <w:jc w:val="both"/>
        <w:rPr>
          <w:rFonts w:ascii="Calibri" w:hAnsi="Calibri"/>
        </w:rPr>
      </w:pPr>
      <w:r w:rsidRPr="00D9580C">
        <w:rPr>
          <w:rFonts w:ascii="Calibri" w:hAnsi="Calibri"/>
        </w:rPr>
        <w:t>Blood borne</w:t>
      </w:r>
      <w:r w:rsidR="003C0C9E" w:rsidRPr="00D9580C">
        <w:rPr>
          <w:rFonts w:ascii="Calibri" w:hAnsi="Calibri"/>
        </w:rPr>
        <w:t xml:space="preserve"> pathogen protection</w:t>
      </w:r>
    </w:p>
    <w:p w14:paraId="16041502" w14:textId="77777777" w:rsidR="003C0C9E" w:rsidRPr="00D9580C" w:rsidRDefault="003C0C9E" w:rsidP="00BB2644">
      <w:pPr>
        <w:numPr>
          <w:ilvl w:val="0"/>
          <w:numId w:val="70"/>
        </w:numPr>
        <w:tabs>
          <w:tab w:val="left" w:pos="1080"/>
        </w:tabs>
        <w:jc w:val="both"/>
        <w:rPr>
          <w:rFonts w:ascii="Calibri" w:hAnsi="Calibri"/>
        </w:rPr>
      </w:pPr>
      <w:r w:rsidRPr="00D9580C">
        <w:rPr>
          <w:rFonts w:ascii="Calibri" w:hAnsi="Calibri"/>
        </w:rPr>
        <w:t>Handling shock victims</w:t>
      </w:r>
    </w:p>
    <w:p w14:paraId="35A69956" w14:textId="77777777" w:rsidR="003C0C9E" w:rsidRPr="00D9580C" w:rsidRDefault="003C0C9E" w:rsidP="00BB2644">
      <w:pPr>
        <w:numPr>
          <w:ilvl w:val="0"/>
          <w:numId w:val="70"/>
        </w:numPr>
        <w:tabs>
          <w:tab w:val="left" w:pos="1080"/>
        </w:tabs>
        <w:jc w:val="both"/>
        <w:rPr>
          <w:rFonts w:ascii="Calibri" w:hAnsi="Calibri"/>
        </w:rPr>
      </w:pPr>
      <w:r w:rsidRPr="00D9580C">
        <w:rPr>
          <w:rFonts w:ascii="Calibri" w:hAnsi="Calibri"/>
        </w:rPr>
        <w:t>Reacting to seizures</w:t>
      </w:r>
    </w:p>
    <w:p w14:paraId="53554724" w14:textId="77777777" w:rsidR="003C0C9E" w:rsidRPr="00D9580C" w:rsidRDefault="003C0C9E" w:rsidP="003C0C9E">
      <w:pPr>
        <w:tabs>
          <w:tab w:val="left" w:pos="1080"/>
        </w:tabs>
        <w:ind w:left="720"/>
        <w:jc w:val="both"/>
        <w:rPr>
          <w:rFonts w:ascii="Calibri" w:hAnsi="Calibri"/>
        </w:rPr>
      </w:pPr>
    </w:p>
    <w:p w14:paraId="09971430" w14:textId="77777777" w:rsidR="003C0C9E" w:rsidRPr="00D9580C" w:rsidRDefault="003C0C9E" w:rsidP="003C0C9E">
      <w:pPr>
        <w:rPr>
          <w:rFonts w:ascii="Calibri" w:hAnsi="Calibri"/>
          <w:b/>
        </w:rPr>
      </w:pPr>
    </w:p>
    <w:p w14:paraId="03EE1C54" w14:textId="77777777" w:rsidR="003C0C9E" w:rsidRPr="00D9580C" w:rsidRDefault="003C0C9E" w:rsidP="003C0C9E">
      <w:pPr>
        <w:rPr>
          <w:rFonts w:ascii="Calibri" w:hAnsi="Calibri"/>
          <w:b/>
        </w:rPr>
      </w:pPr>
      <w:r w:rsidRPr="00D9580C">
        <w:rPr>
          <w:rFonts w:ascii="Calibri" w:hAnsi="Calibri"/>
          <w:b/>
        </w:rPr>
        <w:t>3.3b. – TRAINING OF OTHER PERSONNEL</w:t>
      </w:r>
    </w:p>
    <w:p w14:paraId="60C18068" w14:textId="77777777" w:rsidR="003C0C9E" w:rsidRPr="00D9580C" w:rsidRDefault="003C0C9E" w:rsidP="003C0C9E">
      <w:pPr>
        <w:jc w:val="both"/>
        <w:rPr>
          <w:rFonts w:ascii="Calibri" w:hAnsi="Calibri"/>
        </w:rPr>
      </w:pPr>
      <w:r w:rsidRPr="00D9580C">
        <w:rPr>
          <w:rFonts w:ascii="Calibri" w:hAnsi="Calibri"/>
        </w:rPr>
        <w:t xml:space="preserve">At a minimum, </w:t>
      </w:r>
      <w:r w:rsidRPr="005460A2">
        <w:rPr>
          <w:rFonts w:ascii="Calibri" w:hAnsi="Calibri"/>
          <w:highlight w:val="lightGray"/>
        </w:rPr>
        <w:t>[NAME OF AGENCY]</w:t>
      </w:r>
      <w:r w:rsidRPr="00D9580C">
        <w:rPr>
          <w:rFonts w:ascii="Calibri" w:hAnsi="Calibri"/>
        </w:rPr>
        <w:t xml:space="preserve"> includes the as part of the training curriculum for agency personnel not directly involved in revenue service:</w:t>
      </w:r>
    </w:p>
    <w:p w14:paraId="7A67F0F7" w14:textId="77777777" w:rsidR="003C0C9E" w:rsidRPr="00D9580C" w:rsidRDefault="003C0C9E" w:rsidP="003C0C9E">
      <w:pPr>
        <w:jc w:val="both"/>
        <w:rPr>
          <w:rFonts w:ascii="Calibri" w:hAnsi="Calibri"/>
        </w:rPr>
      </w:pPr>
    </w:p>
    <w:p w14:paraId="0094361C" w14:textId="77777777" w:rsidR="003C0C9E" w:rsidRPr="00D9580C" w:rsidRDefault="003C0C9E" w:rsidP="003C0C9E">
      <w:pPr>
        <w:jc w:val="both"/>
        <w:rPr>
          <w:rFonts w:ascii="Calibri" w:hAnsi="Calibri"/>
          <w:b/>
        </w:rPr>
      </w:pPr>
      <w:r w:rsidRPr="00D9580C">
        <w:rPr>
          <w:rFonts w:ascii="Calibri" w:hAnsi="Calibri"/>
          <w:b/>
        </w:rPr>
        <w:t>Maintenance</w:t>
      </w:r>
    </w:p>
    <w:p w14:paraId="50EC85BF" w14:textId="77777777" w:rsidR="003C0C9E" w:rsidRPr="00D9580C" w:rsidRDefault="003C0C9E" w:rsidP="00BB2644">
      <w:pPr>
        <w:numPr>
          <w:ilvl w:val="0"/>
          <w:numId w:val="62"/>
        </w:numPr>
        <w:jc w:val="both"/>
        <w:rPr>
          <w:rFonts w:ascii="Calibri" w:hAnsi="Calibri"/>
        </w:rPr>
      </w:pPr>
      <w:r w:rsidRPr="00D9580C">
        <w:rPr>
          <w:rFonts w:ascii="Calibri" w:hAnsi="Calibri"/>
        </w:rPr>
        <w:t>Mechanic Skill Development</w:t>
      </w:r>
    </w:p>
    <w:p w14:paraId="1CD3C55C" w14:textId="77777777" w:rsidR="003C0C9E" w:rsidRPr="00D9580C" w:rsidRDefault="003C0C9E" w:rsidP="00BB2644">
      <w:pPr>
        <w:numPr>
          <w:ilvl w:val="0"/>
          <w:numId w:val="62"/>
        </w:numPr>
        <w:jc w:val="both"/>
        <w:rPr>
          <w:rFonts w:ascii="Calibri" w:hAnsi="Calibri"/>
        </w:rPr>
      </w:pPr>
      <w:r w:rsidRPr="00D9580C">
        <w:rPr>
          <w:rFonts w:ascii="Calibri" w:hAnsi="Calibri"/>
        </w:rPr>
        <w:t>Defensive Driving</w:t>
      </w:r>
    </w:p>
    <w:p w14:paraId="0347189E" w14:textId="77777777" w:rsidR="003C0C9E" w:rsidRPr="00D9580C" w:rsidRDefault="003C0C9E" w:rsidP="00BB2644">
      <w:pPr>
        <w:numPr>
          <w:ilvl w:val="0"/>
          <w:numId w:val="62"/>
        </w:numPr>
        <w:jc w:val="both"/>
        <w:rPr>
          <w:rFonts w:ascii="Calibri" w:hAnsi="Calibri"/>
        </w:rPr>
      </w:pPr>
      <w:r w:rsidRPr="00D9580C">
        <w:rPr>
          <w:rFonts w:ascii="Calibri" w:hAnsi="Calibri"/>
        </w:rPr>
        <w:t>CPR/First Aid/Triage</w:t>
      </w:r>
    </w:p>
    <w:p w14:paraId="59880FBB" w14:textId="77777777" w:rsidR="003C0C9E" w:rsidRPr="00D9580C" w:rsidRDefault="003C0C9E" w:rsidP="00BB2644">
      <w:pPr>
        <w:numPr>
          <w:ilvl w:val="0"/>
          <w:numId w:val="62"/>
        </w:numPr>
        <w:jc w:val="both"/>
        <w:rPr>
          <w:rFonts w:ascii="Calibri" w:hAnsi="Calibri"/>
        </w:rPr>
      </w:pPr>
      <w:r w:rsidRPr="00D9580C">
        <w:rPr>
          <w:rFonts w:ascii="Calibri" w:hAnsi="Calibri"/>
        </w:rPr>
        <w:t>Incident response protocols</w:t>
      </w:r>
    </w:p>
    <w:p w14:paraId="53D06AD3" w14:textId="77777777" w:rsidR="003C0C9E" w:rsidRPr="00D9580C" w:rsidRDefault="003C0C9E" w:rsidP="003C0C9E">
      <w:pPr>
        <w:jc w:val="both"/>
        <w:rPr>
          <w:rFonts w:ascii="Calibri" w:hAnsi="Calibri"/>
          <w:highlight w:val="yellow"/>
        </w:rPr>
      </w:pPr>
    </w:p>
    <w:p w14:paraId="7D9F1516" w14:textId="77777777" w:rsidR="003C0C9E" w:rsidRPr="00D9580C" w:rsidRDefault="003C0C9E" w:rsidP="003C0C9E">
      <w:pPr>
        <w:jc w:val="both"/>
        <w:rPr>
          <w:rFonts w:ascii="Calibri" w:hAnsi="Calibri"/>
          <w:b/>
        </w:rPr>
      </w:pPr>
      <w:r w:rsidRPr="00D9580C">
        <w:rPr>
          <w:rFonts w:ascii="Calibri" w:hAnsi="Calibri"/>
          <w:b/>
        </w:rPr>
        <w:t>Scheduling and Dispatching</w:t>
      </w:r>
    </w:p>
    <w:p w14:paraId="5AF8F789" w14:textId="77777777" w:rsidR="003C0C9E" w:rsidRPr="00D9580C" w:rsidRDefault="003C0C9E" w:rsidP="00BB2644">
      <w:pPr>
        <w:numPr>
          <w:ilvl w:val="0"/>
          <w:numId w:val="63"/>
        </w:numPr>
        <w:jc w:val="both"/>
        <w:rPr>
          <w:rFonts w:ascii="Calibri" w:hAnsi="Calibri"/>
          <w:b/>
        </w:rPr>
      </w:pPr>
      <w:r w:rsidRPr="00D9580C">
        <w:rPr>
          <w:rFonts w:ascii="Calibri" w:hAnsi="Calibri"/>
        </w:rPr>
        <w:t>Scheduling and Dispatching Skill development</w:t>
      </w:r>
    </w:p>
    <w:p w14:paraId="1C3D1711" w14:textId="77777777" w:rsidR="003C0C9E" w:rsidRPr="00D9580C" w:rsidRDefault="003C0C9E" w:rsidP="00BB2644">
      <w:pPr>
        <w:numPr>
          <w:ilvl w:val="0"/>
          <w:numId w:val="63"/>
        </w:numPr>
        <w:jc w:val="both"/>
        <w:rPr>
          <w:rFonts w:ascii="Calibri" w:hAnsi="Calibri"/>
          <w:b/>
        </w:rPr>
      </w:pPr>
      <w:r w:rsidRPr="00D9580C">
        <w:rPr>
          <w:rFonts w:ascii="Calibri" w:hAnsi="Calibri"/>
        </w:rPr>
        <w:lastRenderedPageBreak/>
        <w:t>Customer Relations</w:t>
      </w:r>
    </w:p>
    <w:p w14:paraId="6EAAA7E9" w14:textId="77777777" w:rsidR="003C0C9E" w:rsidRPr="00D9580C" w:rsidRDefault="003C0C9E" w:rsidP="00BB2644">
      <w:pPr>
        <w:numPr>
          <w:ilvl w:val="0"/>
          <w:numId w:val="63"/>
        </w:numPr>
        <w:jc w:val="both"/>
        <w:rPr>
          <w:rFonts w:ascii="Calibri" w:hAnsi="Calibri"/>
          <w:b/>
        </w:rPr>
      </w:pPr>
      <w:r w:rsidRPr="00D9580C">
        <w:rPr>
          <w:rFonts w:ascii="Calibri" w:hAnsi="Calibri"/>
        </w:rPr>
        <w:t>Radio Usage</w:t>
      </w:r>
    </w:p>
    <w:p w14:paraId="23F89374" w14:textId="77777777" w:rsidR="003C0C9E" w:rsidRPr="00D9580C" w:rsidRDefault="003C0C9E" w:rsidP="00BB2644">
      <w:pPr>
        <w:numPr>
          <w:ilvl w:val="0"/>
          <w:numId w:val="63"/>
        </w:numPr>
        <w:jc w:val="both"/>
        <w:rPr>
          <w:rFonts w:ascii="Calibri" w:hAnsi="Calibri"/>
          <w:b/>
        </w:rPr>
      </w:pPr>
      <w:r w:rsidRPr="00D9580C">
        <w:rPr>
          <w:rFonts w:ascii="Calibri" w:hAnsi="Calibri"/>
        </w:rPr>
        <w:t>Crisis Management</w:t>
      </w:r>
    </w:p>
    <w:p w14:paraId="123D7BB8" w14:textId="77777777" w:rsidR="003C0C9E" w:rsidRPr="00D9580C" w:rsidRDefault="003C0C9E" w:rsidP="00BB2644">
      <w:pPr>
        <w:numPr>
          <w:ilvl w:val="0"/>
          <w:numId w:val="63"/>
        </w:numPr>
        <w:jc w:val="both"/>
        <w:rPr>
          <w:rFonts w:ascii="Calibri" w:hAnsi="Calibri"/>
        </w:rPr>
      </w:pPr>
      <w:r w:rsidRPr="00D9580C">
        <w:rPr>
          <w:rFonts w:ascii="Calibri" w:hAnsi="Calibri"/>
        </w:rPr>
        <w:t>Incident response protocols</w:t>
      </w:r>
    </w:p>
    <w:p w14:paraId="5BC00C9F" w14:textId="77777777" w:rsidR="003C0C9E" w:rsidRPr="00D9580C" w:rsidRDefault="003C0C9E" w:rsidP="003C0C9E">
      <w:pPr>
        <w:jc w:val="both"/>
        <w:rPr>
          <w:rFonts w:ascii="Calibri" w:hAnsi="Calibri"/>
          <w:b/>
        </w:rPr>
      </w:pPr>
    </w:p>
    <w:p w14:paraId="71B1143D" w14:textId="77777777" w:rsidR="003C0C9E" w:rsidRPr="00D9580C" w:rsidRDefault="003C0C9E" w:rsidP="003C0C9E">
      <w:pPr>
        <w:jc w:val="both"/>
        <w:rPr>
          <w:rFonts w:ascii="Calibri" w:hAnsi="Calibri"/>
          <w:b/>
        </w:rPr>
      </w:pPr>
      <w:r w:rsidRPr="00D9580C">
        <w:rPr>
          <w:rFonts w:ascii="Calibri" w:hAnsi="Calibri"/>
          <w:b/>
        </w:rPr>
        <w:t>Management and Supervision</w:t>
      </w:r>
    </w:p>
    <w:p w14:paraId="31625841" w14:textId="77777777" w:rsidR="003C0C9E" w:rsidRPr="00D9580C" w:rsidRDefault="003C0C9E" w:rsidP="00BB2644">
      <w:pPr>
        <w:numPr>
          <w:ilvl w:val="0"/>
          <w:numId w:val="64"/>
        </w:numPr>
        <w:jc w:val="both"/>
        <w:rPr>
          <w:rFonts w:ascii="Calibri" w:hAnsi="Calibri"/>
        </w:rPr>
      </w:pPr>
      <w:r w:rsidRPr="00D9580C">
        <w:rPr>
          <w:rFonts w:ascii="Calibri" w:hAnsi="Calibri"/>
        </w:rPr>
        <w:t>Leadership Skills</w:t>
      </w:r>
    </w:p>
    <w:p w14:paraId="24E08544" w14:textId="77777777" w:rsidR="003C0C9E" w:rsidRPr="00D9580C" w:rsidRDefault="003C0C9E" w:rsidP="00BB2644">
      <w:pPr>
        <w:numPr>
          <w:ilvl w:val="0"/>
          <w:numId w:val="64"/>
        </w:numPr>
        <w:jc w:val="both"/>
        <w:rPr>
          <w:rFonts w:ascii="Calibri" w:hAnsi="Calibri"/>
        </w:rPr>
      </w:pPr>
      <w:r w:rsidRPr="00D9580C">
        <w:rPr>
          <w:rFonts w:ascii="Calibri" w:hAnsi="Calibri"/>
        </w:rPr>
        <w:t>Coaching, Counseling and Discipline</w:t>
      </w:r>
    </w:p>
    <w:p w14:paraId="54653866" w14:textId="77777777" w:rsidR="003C0C9E" w:rsidRPr="00D9580C" w:rsidRDefault="003C0C9E" w:rsidP="00BB2644">
      <w:pPr>
        <w:numPr>
          <w:ilvl w:val="0"/>
          <w:numId w:val="64"/>
        </w:numPr>
        <w:jc w:val="both"/>
        <w:rPr>
          <w:rFonts w:ascii="Calibri" w:hAnsi="Calibri"/>
        </w:rPr>
      </w:pPr>
      <w:r w:rsidRPr="00D9580C">
        <w:rPr>
          <w:rFonts w:ascii="Calibri" w:hAnsi="Calibri"/>
        </w:rPr>
        <w:t>Crisis Management</w:t>
      </w:r>
    </w:p>
    <w:p w14:paraId="4A3191D2" w14:textId="77777777" w:rsidR="003C0C9E" w:rsidRPr="00D9580C" w:rsidRDefault="003C0C9E" w:rsidP="00BB2644">
      <w:pPr>
        <w:numPr>
          <w:ilvl w:val="0"/>
          <w:numId w:val="64"/>
        </w:numPr>
        <w:jc w:val="both"/>
        <w:rPr>
          <w:rFonts w:ascii="Calibri" w:hAnsi="Calibri"/>
        </w:rPr>
      </w:pPr>
      <w:r w:rsidRPr="00D9580C">
        <w:rPr>
          <w:rFonts w:ascii="Calibri" w:hAnsi="Calibri"/>
        </w:rPr>
        <w:t>Accident Investigation</w:t>
      </w:r>
    </w:p>
    <w:p w14:paraId="6AB40D4A" w14:textId="77777777" w:rsidR="003C0C9E" w:rsidRPr="00D9580C" w:rsidRDefault="003C0C9E" w:rsidP="00BB2644">
      <w:pPr>
        <w:numPr>
          <w:ilvl w:val="0"/>
          <w:numId w:val="64"/>
        </w:numPr>
        <w:jc w:val="both"/>
        <w:rPr>
          <w:rFonts w:ascii="Calibri" w:hAnsi="Calibri"/>
        </w:rPr>
      </w:pPr>
      <w:r w:rsidRPr="00D9580C">
        <w:rPr>
          <w:rFonts w:ascii="Calibri" w:hAnsi="Calibri"/>
        </w:rPr>
        <w:t>Crime scene Preservation and evidence collection requirements</w:t>
      </w:r>
    </w:p>
    <w:p w14:paraId="186EAE38" w14:textId="77777777" w:rsidR="003C0C9E" w:rsidRPr="00D9580C" w:rsidRDefault="003C0C9E" w:rsidP="003C0C9E">
      <w:pPr>
        <w:rPr>
          <w:rFonts w:ascii="Calibri" w:hAnsi="Calibri"/>
          <w:b/>
        </w:rPr>
      </w:pPr>
    </w:p>
    <w:p w14:paraId="691E681E" w14:textId="77777777" w:rsidR="003C0C9E" w:rsidRPr="00D9580C" w:rsidRDefault="003C0C9E" w:rsidP="003C0C9E">
      <w:pPr>
        <w:rPr>
          <w:rFonts w:ascii="Calibri" w:hAnsi="Calibri"/>
          <w:b/>
        </w:rPr>
      </w:pPr>
    </w:p>
    <w:p w14:paraId="4E8D3591" w14:textId="77777777" w:rsidR="003C0C9E" w:rsidRPr="00D9580C" w:rsidRDefault="003C0C9E" w:rsidP="003C0C9E">
      <w:pPr>
        <w:rPr>
          <w:rFonts w:ascii="Calibri" w:hAnsi="Calibri"/>
          <w:b/>
        </w:rPr>
      </w:pPr>
      <w:r w:rsidRPr="00D9580C">
        <w:rPr>
          <w:rFonts w:ascii="Calibri" w:hAnsi="Calibri"/>
          <w:b/>
        </w:rPr>
        <w:t>3.3c. – TRAINING DOCUMENTATION</w:t>
      </w:r>
    </w:p>
    <w:p w14:paraId="1A4CE062" w14:textId="77777777" w:rsidR="003C0C9E" w:rsidRPr="00D9580C" w:rsidRDefault="003C0C9E" w:rsidP="003C0C9E">
      <w:pPr>
        <w:rPr>
          <w:rFonts w:ascii="Calibri" w:hAnsi="Calibri"/>
          <w:b/>
        </w:rPr>
      </w:pPr>
    </w:p>
    <w:p w14:paraId="1248C7E0" w14:textId="77777777" w:rsidR="003C0C9E" w:rsidRPr="00D9580C" w:rsidRDefault="003C0C9E" w:rsidP="003C0C9E">
      <w:pPr>
        <w:jc w:val="both"/>
        <w:rPr>
          <w:rFonts w:ascii="Calibri" w:hAnsi="Calibri"/>
        </w:rPr>
      </w:pPr>
      <w:r w:rsidRPr="00D9580C">
        <w:rPr>
          <w:rFonts w:ascii="Calibri" w:hAnsi="Calibri"/>
        </w:rPr>
        <w:t xml:space="preserve">The </w:t>
      </w:r>
      <w:r w:rsidRPr="005460A2">
        <w:rPr>
          <w:rFonts w:ascii="Calibri" w:hAnsi="Calibri"/>
          <w:highlight w:val="lightGray"/>
        </w:rPr>
        <w:t>[NAME OF AGENCY]</w:t>
      </w:r>
      <w:r w:rsidRPr="00D9580C">
        <w:rPr>
          <w:rFonts w:ascii="Calibri" w:hAnsi="Calibri"/>
        </w:rPr>
        <w:t xml:space="preserve"> maintains complete and accurate records of all driver training and certification, as well as the training materials and grading mechanism. Drivers are required to demonstrate skill and performance competency in the type of vehicle to which they are assigned as a part of training requirements. Because training transit operations personnel is not a onetime activity </w:t>
      </w:r>
      <w:r w:rsidRPr="005460A2">
        <w:rPr>
          <w:rFonts w:ascii="Calibri" w:hAnsi="Calibri"/>
          <w:highlight w:val="lightGray"/>
        </w:rPr>
        <w:t>[NAME OF AGENCY]</w:t>
      </w:r>
      <w:r w:rsidRPr="00D9580C">
        <w:rPr>
          <w:rFonts w:ascii="Calibri" w:hAnsi="Calibri"/>
        </w:rPr>
        <w:t xml:space="preserve"> provides ongoing/recurring training necessary to reinforce policies and procedures as well as to provide a mechanism to brief drivers on new policies, procedures and/or regulations.</w:t>
      </w:r>
    </w:p>
    <w:p w14:paraId="0D289FAA" w14:textId="77777777" w:rsidR="003C0C9E" w:rsidRPr="00D9580C" w:rsidRDefault="003C0C9E" w:rsidP="003C0C9E">
      <w:pPr>
        <w:rPr>
          <w:rFonts w:ascii="Calibri" w:hAnsi="Calibri"/>
          <w:b/>
          <w:sz w:val="32"/>
          <w:szCs w:val="32"/>
        </w:rPr>
      </w:pPr>
    </w:p>
    <w:p w14:paraId="6A81F494" w14:textId="77777777" w:rsidR="003C0C9E" w:rsidRPr="00990C1A" w:rsidRDefault="003C0C9E" w:rsidP="003C0C9E">
      <w:pPr>
        <w:rPr>
          <w:rFonts w:ascii="Calibri" w:hAnsi="Calibri"/>
          <w:b/>
          <w:sz w:val="32"/>
          <w:szCs w:val="32"/>
        </w:rPr>
      </w:pPr>
    </w:p>
    <w:p w14:paraId="1690B7F8" w14:textId="77777777" w:rsidR="003C0C9E" w:rsidRPr="008720A7" w:rsidRDefault="003C0C9E" w:rsidP="003C0C9E">
      <w:pPr>
        <w:pStyle w:val="Heading2"/>
        <w:rPr>
          <w:rFonts w:ascii="Calibri" w:hAnsi="Calibri"/>
          <w:b/>
          <w:color w:val="auto"/>
          <w:u w:val="single"/>
        </w:rPr>
      </w:pPr>
      <w:bookmarkStart w:id="93" w:name="_Toc163051805"/>
      <w:bookmarkStart w:id="94" w:name="_Toc163324484"/>
      <w:r w:rsidRPr="008720A7">
        <w:rPr>
          <w:rFonts w:ascii="Calibri" w:hAnsi="Calibri"/>
          <w:b/>
          <w:color w:val="auto"/>
          <w:u w:val="single"/>
        </w:rPr>
        <w:t>3.4    Security Awareness</w:t>
      </w:r>
      <w:bookmarkEnd w:id="93"/>
      <w:bookmarkEnd w:id="94"/>
    </w:p>
    <w:p w14:paraId="48EE75A4" w14:textId="77777777" w:rsidR="003C0C9E" w:rsidRPr="00990C1A" w:rsidRDefault="003C0C9E" w:rsidP="003C0C9E">
      <w:pPr>
        <w:rPr>
          <w:rFonts w:ascii="Calibri" w:hAnsi="Calibri"/>
          <w:b/>
        </w:rPr>
      </w:pPr>
    </w:p>
    <w:p w14:paraId="7F23F887" w14:textId="77777777" w:rsidR="003C0C9E" w:rsidRPr="00990C1A" w:rsidRDefault="003C0C9E" w:rsidP="003C0C9E">
      <w:pPr>
        <w:rPr>
          <w:rFonts w:ascii="Calibri" w:hAnsi="Calibri"/>
          <w:b/>
        </w:rPr>
      </w:pPr>
      <w:r w:rsidRPr="00990C1A">
        <w:rPr>
          <w:rFonts w:ascii="Calibri" w:hAnsi="Calibri"/>
          <w:b/>
        </w:rPr>
        <w:t>3.4a. – TRANSIT WATCH</w:t>
      </w:r>
    </w:p>
    <w:p w14:paraId="22025F16" w14:textId="77777777" w:rsidR="003C0C9E" w:rsidRPr="00990C1A" w:rsidRDefault="003C0C9E" w:rsidP="003C0C9E">
      <w:pPr>
        <w:rPr>
          <w:rFonts w:ascii="Calibri" w:hAnsi="Calibri"/>
          <w:b/>
        </w:rPr>
      </w:pPr>
    </w:p>
    <w:p w14:paraId="50069533" w14:textId="77777777" w:rsidR="003C0C9E" w:rsidRPr="00D9580C" w:rsidRDefault="003C0C9E" w:rsidP="003C0C9E">
      <w:pPr>
        <w:jc w:val="both"/>
        <w:rPr>
          <w:rFonts w:ascii="Calibri" w:hAnsi="Calibri"/>
        </w:rPr>
      </w:pPr>
      <w:r w:rsidRPr="00D9580C">
        <w:rPr>
          <w:rFonts w:ascii="Calibri" w:hAnsi="Calibri"/>
        </w:rPr>
        <w:t xml:space="preserve">The </w:t>
      </w:r>
      <w:r w:rsidRPr="005460A2">
        <w:rPr>
          <w:rFonts w:ascii="Calibri" w:hAnsi="Calibri"/>
          <w:highlight w:val="lightGray"/>
        </w:rPr>
        <w:t>[NAME OF AGENCY]</w:t>
      </w:r>
      <w:r w:rsidRPr="00D9580C">
        <w:rPr>
          <w:rFonts w:ascii="Calibri" w:hAnsi="Calibri"/>
        </w:rPr>
        <w:t xml:space="preserve"> supports Transit Watch and prepares all its employees to help promote safety and security within the community, region and nation.  </w:t>
      </w:r>
    </w:p>
    <w:p w14:paraId="2796A6F0" w14:textId="77777777" w:rsidR="003C0C9E" w:rsidRPr="00D9580C" w:rsidRDefault="003C0C9E" w:rsidP="003C0C9E">
      <w:pPr>
        <w:jc w:val="both"/>
        <w:rPr>
          <w:rFonts w:ascii="Calibri" w:hAnsi="Calibri"/>
        </w:rPr>
      </w:pPr>
    </w:p>
    <w:p w14:paraId="598EFDC2" w14:textId="77777777" w:rsidR="003C0C9E" w:rsidRPr="00D9580C" w:rsidRDefault="003C0C9E" w:rsidP="003C0C9E">
      <w:pPr>
        <w:jc w:val="both"/>
        <w:rPr>
          <w:rFonts w:ascii="Calibri" w:hAnsi="Calibri"/>
        </w:rPr>
      </w:pPr>
      <w:r w:rsidRPr="00D9580C">
        <w:rPr>
          <w:rFonts w:ascii="Calibri" w:hAnsi="Calibri"/>
        </w:rPr>
        <w:t>Transit Watch was developed by the Federal Transit Administration (FTA) and encourages transit employees, transit riders and community members to be aware of their surroundings and alert to activities, packages or situations that seem suspicious.  If something out of the ordinary and potentially dangerous is observed, it is to be reported immediately to the proper transit supervisor who may investigate and/or notify law enforcement authorities.</w:t>
      </w:r>
    </w:p>
    <w:p w14:paraId="5DA9DAA2" w14:textId="77777777" w:rsidR="003C0C9E" w:rsidRPr="00D9580C" w:rsidRDefault="003C0C9E" w:rsidP="003C0C9E">
      <w:pPr>
        <w:rPr>
          <w:rFonts w:ascii="Calibri" w:hAnsi="Calibri"/>
          <w:b/>
        </w:rPr>
      </w:pPr>
    </w:p>
    <w:p w14:paraId="58356CEA" w14:textId="77777777" w:rsidR="003C0C9E" w:rsidRPr="00D9580C" w:rsidRDefault="003C0C9E" w:rsidP="003C0C9E">
      <w:pPr>
        <w:rPr>
          <w:rFonts w:ascii="Calibri" w:hAnsi="Calibri"/>
          <w:b/>
        </w:rPr>
      </w:pPr>
      <w:r w:rsidRPr="00D9580C">
        <w:rPr>
          <w:rFonts w:ascii="Calibri" w:hAnsi="Calibri"/>
          <w:b/>
        </w:rPr>
        <w:t>3.4b. – SUSPICIOUS ITEMS, VEHICLES, PEOPLE AND ACTIVITIES</w:t>
      </w:r>
    </w:p>
    <w:p w14:paraId="14A034B6" w14:textId="77777777" w:rsidR="003C0C9E" w:rsidRPr="00D9580C" w:rsidRDefault="003C0C9E" w:rsidP="003C0C9E">
      <w:pPr>
        <w:rPr>
          <w:rFonts w:ascii="Calibri" w:hAnsi="Calibri"/>
        </w:rPr>
      </w:pPr>
    </w:p>
    <w:p w14:paraId="6112EC94" w14:textId="77777777" w:rsidR="003C0C9E" w:rsidRPr="00D9580C" w:rsidRDefault="003C0C9E" w:rsidP="003C0C9E">
      <w:pPr>
        <w:jc w:val="both"/>
        <w:rPr>
          <w:rFonts w:ascii="Calibri" w:hAnsi="Calibri"/>
        </w:rPr>
      </w:pPr>
      <w:r w:rsidRPr="005460A2">
        <w:rPr>
          <w:rFonts w:ascii="Calibri" w:hAnsi="Calibri"/>
          <w:highlight w:val="lightGray"/>
        </w:rPr>
        <w:t>[NAME OF AGENCY]</w:t>
      </w:r>
      <w:r w:rsidRPr="00D9580C">
        <w:rPr>
          <w:rFonts w:ascii="Calibri" w:hAnsi="Calibri"/>
        </w:rPr>
        <w:t xml:space="preserve"> understands that it has a role to play in being a part of the eyes, ears and liability of the community and a part of the community’s first line of defense.  Therefore, it is vigilant and is committed to train and encourage all employees to be on the </w:t>
      </w:r>
      <w:r w:rsidR="00BB2644" w:rsidRPr="00D9580C">
        <w:rPr>
          <w:rFonts w:ascii="Calibri" w:hAnsi="Calibri"/>
        </w:rPr>
        <w:t>lookout</w:t>
      </w:r>
      <w:r w:rsidRPr="00D9580C">
        <w:rPr>
          <w:rFonts w:ascii="Calibri" w:hAnsi="Calibri"/>
        </w:rPr>
        <w:t xml:space="preserve"> for any suspicious people, activities, vehicles, packages or substances.  Because </w:t>
      </w:r>
      <w:r w:rsidRPr="00C3141A">
        <w:rPr>
          <w:rFonts w:ascii="Calibri" w:hAnsi="Calibri"/>
          <w:highlight w:val="lightGray"/>
        </w:rPr>
        <w:t>[NAME OF AGENCY]</w:t>
      </w:r>
      <w:r w:rsidRPr="00D9580C">
        <w:rPr>
          <w:rFonts w:ascii="Calibri" w:hAnsi="Calibri"/>
        </w:rPr>
        <w:t xml:space="preserve"> employees know their operating environment, know what is usual and </w:t>
      </w:r>
      <w:r w:rsidRPr="00D9580C">
        <w:rPr>
          <w:rFonts w:ascii="Calibri" w:hAnsi="Calibri"/>
        </w:rPr>
        <w:lastRenderedPageBreak/>
        <w:t>unusual, they are taught to trust their gut reactions and report anything unusual, out of place or suspicious to dispatch/management who will then immediately pass this information on to the appropriate authorities.</w:t>
      </w:r>
    </w:p>
    <w:p w14:paraId="2E0AC807" w14:textId="77777777" w:rsidR="003C0C9E" w:rsidRPr="00D9580C" w:rsidRDefault="003C0C9E" w:rsidP="003C0C9E">
      <w:pPr>
        <w:jc w:val="both"/>
        <w:rPr>
          <w:rFonts w:ascii="Calibri" w:hAnsi="Calibri"/>
        </w:rPr>
      </w:pPr>
    </w:p>
    <w:p w14:paraId="6EA87B59" w14:textId="77777777" w:rsidR="003C0C9E" w:rsidRPr="00D9580C" w:rsidRDefault="003C0C9E" w:rsidP="003C0C9E">
      <w:pPr>
        <w:rPr>
          <w:rFonts w:ascii="Calibri" w:hAnsi="Calibri"/>
        </w:rPr>
      </w:pPr>
      <w:r w:rsidRPr="00D9580C">
        <w:rPr>
          <w:rFonts w:ascii="Calibri" w:hAnsi="Calibri"/>
        </w:rPr>
        <w:t xml:space="preserve">All </w:t>
      </w:r>
      <w:r w:rsidRPr="000B5C2F">
        <w:rPr>
          <w:rFonts w:ascii="Calibri" w:hAnsi="Calibri"/>
          <w:highlight w:val="lightGray"/>
        </w:rPr>
        <w:t>[NAME OF AGENCY]</w:t>
      </w:r>
      <w:r w:rsidRPr="00D9580C">
        <w:rPr>
          <w:rFonts w:ascii="Calibri" w:hAnsi="Calibri"/>
        </w:rPr>
        <w:t xml:space="preserve"> employees are “On the Look Out” for and report to the transit agency the following:</w:t>
      </w:r>
    </w:p>
    <w:p w14:paraId="5090F81F" w14:textId="77777777" w:rsidR="003C0C9E" w:rsidRPr="00D9580C" w:rsidRDefault="003C0C9E" w:rsidP="003C0C9E">
      <w:pPr>
        <w:jc w:val="both"/>
        <w:rPr>
          <w:rFonts w:ascii="Calibri" w:hAnsi="Calibri"/>
        </w:rPr>
      </w:pPr>
    </w:p>
    <w:p w14:paraId="648BA197" w14:textId="77777777" w:rsidR="003C0C9E" w:rsidRPr="00D9580C" w:rsidRDefault="003C0C9E" w:rsidP="003C0C9E">
      <w:pPr>
        <w:jc w:val="both"/>
        <w:rPr>
          <w:rFonts w:ascii="Calibri" w:hAnsi="Calibri"/>
          <w:b/>
        </w:rPr>
      </w:pPr>
      <w:r w:rsidRPr="00D9580C">
        <w:rPr>
          <w:rFonts w:ascii="Calibri" w:hAnsi="Calibri"/>
          <w:b/>
        </w:rPr>
        <w:t>Suspicious Items</w:t>
      </w:r>
    </w:p>
    <w:p w14:paraId="5BC30003" w14:textId="77777777" w:rsidR="003C0C9E" w:rsidRPr="00D9580C" w:rsidRDefault="003C0C9E" w:rsidP="003C0C9E">
      <w:pPr>
        <w:jc w:val="both"/>
        <w:rPr>
          <w:rFonts w:ascii="Calibri" w:hAnsi="Calibri"/>
          <w:sz w:val="22"/>
          <w:szCs w:val="22"/>
        </w:rPr>
      </w:pPr>
    </w:p>
    <w:p w14:paraId="62E44AFB" w14:textId="77777777" w:rsidR="003C0C9E" w:rsidRPr="00D9580C" w:rsidRDefault="003C0C9E" w:rsidP="003C0C9E">
      <w:pPr>
        <w:jc w:val="both"/>
        <w:rPr>
          <w:rFonts w:ascii="Calibri" w:hAnsi="Calibri"/>
        </w:rPr>
      </w:pPr>
      <w:r w:rsidRPr="00D9580C">
        <w:rPr>
          <w:rFonts w:ascii="Calibri" w:hAnsi="Calibri"/>
        </w:rPr>
        <w:t>Public transportation systems deal with items left unattended in stations and on vehicles all the time.  These unattended packages impose a tremendous burden on security.  Although unattended packages are rarely linked to explosive devices, they all represent a potential threat and need to be examined systematically.  If an unattended package is not deemed suspicious, it will be treated as lost property and handled according to agency protocol.</w:t>
      </w:r>
    </w:p>
    <w:p w14:paraId="6B1D5B7E" w14:textId="77777777" w:rsidR="003C0C9E" w:rsidRPr="00D9580C" w:rsidRDefault="003C0C9E" w:rsidP="003C0C9E">
      <w:pPr>
        <w:jc w:val="both"/>
        <w:rPr>
          <w:rFonts w:ascii="Calibri" w:hAnsi="Calibri"/>
        </w:rPr>
      </w:pPr>
    </w:p>
    <w:p w14:paraId="604BE895" w14:textId="77777777" w:rsidR="003C0C9E" w:rsidRPr="00D9580C" w:rsidRDefault="003C0C9E" w:rsidP="003C0C9E">
      <w:pPr>
        <w:jc w:val="both"/>
        <w:rPr>
          <w:rFonts w:ascii="Calibri" w:hAnsi="Calibri"/>
        </w:rPr>
      </w:pPr>
      <w:r w:rsidRPr="00D9580C">
        <w:rPr>
          <w:rFonts w:ascii="Calibri" w:hAnsi="Calibri"/>
        </w:rPr>
        <w:t>[NAME OF AGENCY] trains employees to identify items, packages and devices as suspicious if they meet any of the following criteria:</w:t>
      </w:r>
    </w:p>
    <w:p w14:paraId="5B26870D" w14:textId="77777777" w:rsidR="003C0C9E" w:rsidRPr="00D9580C" w:rsidRDefault="003C0C9E" w:rsidP="003C0C9E">
      <w:pPr>
        <w:jc w:val="both"/>
        <w:rPr>
          <w:rFonts w:ascii="Calibri" w:hAnsi="Calibri"/>
        </w:rPr>
      </w:pPr>
    </w:p>
    <w:p w14:paraId="7017DF47" w14:textId="77777777" w:rsidR="003C0C9E" w:rsidRPr="00D9580C" w:rsidRDefault="003C0C9E" w:rsidP="00BB2644">
      <w:pPr>
        <w:numPr>
          <w:ilvl w:val="0"/>
          <w:numId w:val="65"/>
        </w:numPr>
        <w:jc w:val="both"/>
        <w:rPr>
          <w:rFonts w:ascii="Calibri" w:hAnsi="Calibri"/>
        </w:rPr>
      </w:pPr>
      <w:r w:rsidRPr="00D9580C">
        <w:rPr>
          <w:rFonts w:ascii="Calibri" w:hAnsi="Calibri"/>
        </w:rPr>
        <w:t xml:space="preserve">Common objects in unusual locations </w:t>
      </w:r>
    </w:p>
    <w:p w14:paraId="5EDD93AA" w14:textId="77777777" w:rsidR="003C0C9E" w:rsidRPr="00D9580C" w:rsidRDefault="003C0C9E" w:rsidP="00BB2644">
      <w:pPr>
        <w:numPr>
          <w:ilvl w:val="0"/>
          <w:numId w:val="65"/>
        </w:numPr>
        <w:jc w:val="both"/>
        <w:rPr>
          <w:rFonts w:ascii="Calibri" w:hAnsi="Calibri"/>
        </w:rPr>
      </w:pPr>
      <w:r w:rsidRPr="00D9580C">
        <w:rPr>
          <w:rFonts w:ascii="Calibri" w:hAnsi="Calibri"/>
        </w:rPr>
        <w:t xml:space="preserve">Uncommon objects in common locations </w:t>
      </w:r>
    </w:p>
    <w:p w14:paraId="7576B7BF" w14:textId="77777777" w:rsidR="003C0C9E" w:rsidRPr="00D9580C" w:rsidRDefault="003C0C9E" w:rsidP="00BB2644">
      <w:pPr>
        <w:numPr>
          <w:ilvl w:val="0"/>
          <w:numId w:val="65"/>
        </w:numPr>
        <w:jc w:val="both"/>
        <w:rPr>
          <w:rFonts w:ascii="Calibri" w:hAnsi="Calibri"/>
        </w:rPr>
      </w:pPr>
      <w:r w:rsidRPr="00D9580C">
        <w:rPr>
          <w:rFonts w:ascii="Calibri" w:hAnsi="Calibri"/>
        </w:rPr>
        <w:t>A threatening message is attached</w:t>
      </w:r>
    </w:p>
    <w:p w14:paraId="6674162B" w14:textId="77777777" w:rsidR="003C0C9E" w:rsidRPr="00D9580C" w:rsidRDefault="003C0C9E" w:rsidP="00BB2644">
      <w:pPr>
        <w:numPr>
          <w:ilvl w:val="0"/>
          <w:numId w:val="65"/>
        </w:numPr>
        <w:jc w:val="both"/>
        <w:rPr>
          <w:rFonts w:ascii="Calibri" w:hAnsi="Calibri"/>
        </w:rPr>
      </w:pPr>
      <w:r w:rsidRPr="00D9580C">
        <w:rPr>
          <w:rFonts w:ascii="Calibri" w:hAnsi="Calibri"/>
        </w:rPr>
        <w:t>Unusual wires or batteries are visible</w:t>
      </w:r>
    </w:p>
    <w:p w14:paraId="0E834C29" w14:textId="77777777" w:rsidR="003C0C9E" w:rsidRPr="00D9580C" w:rsidRDefault="003C0C9E" w:rsidP="00BB2644">
      <w:pPr>
        <w:numPr>
          <w:ilvl w:val="0"/>
          <w:numId w:val="65"/>
        </w:numPr>
        <w:jc w:val="both"/>
        <w:rPr>
          <w:rFonts w:ascii="Calibri" w:hAnsi="Calibri"/>
        </w:rPr>
      </w:pPr>
      <w:r w:rsidRPr="00D9580C">
        <w:rPr>
          <w:rFonts w:ascii="Calibri" w:hAnsi="Calibri"/>
        </w:rPr>
        <w:t>Stains, leaks or powdery residue are evident</w:t>
      </w:r>
    </w:p>
    <w:p w14:paraId="5E0D80E2" w14:textId="77777777" w:rsidR="003C0C9E" w:rsidRPr="00D9580C" w:rsidRDefault="003C0C9E" w:rsidP="00BB2644">
      <w:pPr>
        <w:numPr>
          <w:ilvl w:val="0"/>
          <w:numId w:val="65"/>
        </w:numPr>
        <w:jc w:val="both"/>
        <w:rPr>
          <w:rFonts w:ascii="Calibri" w:hAnsi="Calibri"/>
        </w:rPr>
      </w:pPr>
      <w:r w:rsidRPr="00D9580C">
        <w:rPr>
          <w:rFonts w:ascii="Calibri" w:hAnsi="Calibri"/>
        </w:rPr>
        <w:t>Sealed with excessive amounts of tape or string</w:t>
      </w:r>
    </w:p>
    <w:p w14:paraId="47163C96" w14:textId="77777777" w:rsidR="003C0C9E" w:rsidRPr="00D9580C" w:rsidRDefault="003C0C9E" w:rsidP="00BB2644">
      <w:pPr>
        <w:numPr>
          <w:ilvl w:val="0"/>
          <w:numId w:val="65"/>
        </w:numPr>
        <w:jc w:val="both"/>
        <w:rPr>
          <w:rFonts w:ascii="Calibri" w:hAnsi="Calibri"/>
        </w:rPr>
      </w:pPr>
      <w:r w:rsidRPr="00D9580C">
        <w:rPr>
          <w:rFonts w:ascii="Calibri" w:hAnsi="Calibri"/>
        </w:rPr>
        <w:t xml:space="preserve">Lopsided or lumpy in appearance </w:t>
      </w:r>
    </w:p>
    <w:p w14:paraId="3B1F2234" w14:textId="77777777" w:rsidR="003C0C9E" w:rsidRPr="00D9580C" w:rsidRDefault="003C0C9E" w:rsidP="00BB2644">
      <w:pPr>
        <w:numPr>
          <w:ilvl w:val="0"/>
          <w:numId w:val="65"/>
        </w:numPr>
        <w:jc w:val="both"/>
        <w:rPr>
          <w:rFonts w:ascii="Calibri" w:hAnsi="Calibri"/>
        </w:rPr>
      </w:pPr>
      <w:r w:rsidRPr="00D9580C">
        <w:rPr>
          <w:rFonts w:ascii="Calibri" w:hAnsi="Calibri"/>
        </w:rPr>
        <w:t>Tanks, bottles or bags are visible</w:t>
      </w:r>
    </w:p>
    <w:p w14:paraId="34700B52" w14:textId="77777777" w:rsidR="003C0C9E" w:rsidRPr="00D9580C" w:rsidRDefault="003C0C9E" w:rsidP="00BB2644">
      <w:pPr>
        <w:numPr>
          <w:ilvl w:val="0"/>
          <w:numId w:val="65"/>
        </w:numPr>
        <w:jc w:val="both"/>
        <w:rPr>
          <w:rFonts w:ascii="Calibri" w:hAnsi="Calibri"/>
        </w:rPr>
      </w:pPr>
      <w:r w:rsidRPr="00D9580C">
        <w:rPr>
          <w:rFonts w:ascii="Calibri" w:hAnsi="Calibri"/>
        </w:rPr>
        <w:t>A clock or timer is attached</w:t>
      </w:r>
    </w:p>
    <w:p w14:paraId="496F07E1" w14:textId="77777777" w:rsidR="003C0C9E" w:rsidRPr="00D9580C" w:rsidRDefault="003C0C9E" w:rsidP="00BB2644">
      <w:pPr>
        <w:numPr>
          <w:ilvl w:val="0"/>
          <w:numId w:val="65"/>
        </w:numPr>
        <w:jc w:val="both"/>
        <w:rPr>
          <w:rFonts w:ascii="Calibri" w:hAnsi="Calibri"/>
        </w:rPr>
      </w:pPr>
      <w:r w:rsidRPr="00D9580C">
        <w:rPr>
          <w:rFonts w:ascii="Calibri" w:hAnsi="Calibri"/>
        </w:rPr>
        <w:t>A strange odor, cloud, mist, vapor or sound emanates from it</w:t>
      </w:r>
    </w:p>
    <w:p w14:paraId="438E1A54" w14:textId="77777777" w:rsidR="003C0C9E" w:rsidRPr="00D9580C" w:rsidRDefault="003C0C9E" w:rsidP="00BB2644">
      <w:pPr>
        <w:numPr>
          <w:ilvl w:val="0"/>
          <w:numId w:val="65"/>
        </w:numPr>
        <w:jc w:val="both"/>
        <w:rPr>
          <w:rFonts w:ascii="Calibri" w:hAnsi="Calibri"/>
        </w:rPr>
      </w:pPr>
      <w:r w:rsidRPr="00D9580C">
        <w:rPr>
          <w:rFonts w:ascii="Calibri" w:hAnsi="Calibri"/>
        </w:rPr>
        <w:t>Addressed with cut and paste lettering and/or common words misspelled</w:t>
      </w:r>
    </w:p>
    <w:p w14:paraId="3D94EF51" w14:textId="77777777" w:rsidR="003C0C9E" w:rsidRPr="00D9580C" w:rsidRDefault="003C0C9E" w:rsidP="00BB2644">
      <w:pPr>
        <w:numPr>
          <w:ilvl w:val="0"/>
          <w:numId w:val="65"/>
        </w:numPr>
        <w:jc w:val="both"/>
        <w:rPr>
          <w:rFonts w:ascii="Calibri" w:hAnsi="Calibri"/>
        </w:rPr>
      </w:pPr>
      <w:r w:rsidRPr="00D9580C">
        <w:rPr>
          <w:rFonts w:ascii="Calibri" w:hAnsi="Calibri"/>
        </w:rPr>
        <w:t>Have excessive postage attached</w:t>
      </w:r>
    </w:p>
    <w:p w14:paraId="15ADD85C" w14:textId="77777777" w:rsidR="003C0C9E" w:rsidRPr="00D9580C" w:rsidRDefault="003C0C9E" w:rsidP="00BB2644">
      <w:pPr>
        <w:numPr>
          <w:ilvl w:val="0"/>
          <w:numId w:val="65"/>
        </w:numPr>
        <w:jc w:val="both"/>
        <w:rPr>
          <w:rFonts w:ascii="Calibri" w:hAnsi="Calibri"/>
        </w:rPr>
      </w:pPr>
      <w:r w:rsidRPr="00D9580C">
        <w:rPr>
          <w:rFonts w:ascii="Calibri" w:hAnsi="Calibri"/>
        </w:rPr>
        <w:t>Abandoned by someone who quickly leaves the scene</w:t>
      </w:r>
    </w:p>
    <w:p w14:paraId="49520468" w14:textId="77777777" w:rsidR="003C0C9E" w:rsidRPr="00D9580C" w:rsidRDefault="003C0C9E" w:rsidP="00BB2644">
      <w:pPr>
        <w:numPr>
          <w:ilvl w:val="0"/>
          <w:numId w:val="65"/>
        </w:numPr>
        <w:jc w:val="both"/>
        <w:rPr>
          <w:rFonts w:ascii="Calibri" w:hAnsi="Calibri"/>
        </w:rPr>
      </w:pPr>
      <w:r w:rsidRPr="00D9580C">
        <w:rPr>
          <w:rFonts w:ascii="Calibri" w:hAnsi="Calibri"/>
        </w:rPr>
        <w:t>No one in the immediate area claims it as theirs</w:t>
      </w:r>
    </w:p>
    <w:p w14:paraId="6A7FF274" w14:textId="77777777" w:rsidR="003C0C9E" w:rsidRPr="00D9580C" w:rsidRDefault="003C0C9E" w:rsidP="00BB2644">
      <w:pPr>
        <w:numPr>
          <w:ilvl w:val="0"/>
          <w:numId w:val="65"/>
        </w:numPr>
        <w:jc w:val="both"/>
        <w:rPr>
          <w:rFonts w:ascii="Calibri" w:hAnsi="Calibri"/>
        </w:rPr>
      </w:pPr>
      <w:r w:rsidRPr="00D9580C">
        <w:rPr>
          <w:rFonts w:ascii="Calibri" w:hAnsi="Calibri"/>
        </w:rPr>
        <w:t>An active attempt has been made to hide it (i.e. Placed in an out-of-the-way locations)</w:t>
      </w:r>
    </w:p>
    <w:p w14:paraId="498542D4" w14:textId="77777777" w:rsidR="003C0C9E" w:rsidRPr="00D9580C" w:rsidRDefault="003C0C9E" w:rsidP="003C0C9E">
      <w:pPr>
        <w:jc w:val="both"/>
        <w:rPr>
          <w:rFonts w:ascii="Calibri" w:hAnsi="Calibri"/>
          <w:sz w:val="22"/>
          <w:szCs w:val="22"/>
        </w:rPr>
      </w:pPr>
    </w:p>
    <w:p w14:paraId="18618E11" w14:textId="77777777" w:rsidR="003C0C9E" w:rsidRPr="00D9580C" w:rsidRDefault="003C0C9E" w:rsidP="003C0C9E">
      <w:pPr>
        <w:jc w:val="both"/>
        <w:rPr>
          <w:rFonts w:ascii="Calibri" w:hAnsi="Calibri"/>
        </w:rPr>
      </w:pPr>
      <w:r w:rsidRPr="00D9580C">
        <w:rPr>
          <w:rFonts w:ascii="Calibri" w:hAnsi="Calibri"/>
        </w:rPr>
        <w:t>Once an item, package or device is determined to be suspicious</w:t>
      </w:r>
    </w:p>
    <w:p w14:paraId="7193EDDA" w14:textId="77777777" w:rsidR="003C0C9E" w:rsidRPr="00D9580C" w:rsidRDefault="003C0C9E" w:rsidP="003C0C9E">
      <w:pPr>
        <w:jc w:val="both"/>
        <w:rPr>
          <w:rFonts w:ascii="Calibri" w:hAnsi="Calibri"/>
          <w:sz w:val="16"/>
          <w:szCs w:val="16"/>
        </w:rPr>
      </w:pPr>
    </w:p>
    <w:p w14:paraId="5318AF91" w14:textId="77777777" w:rsidR="003C0C9E" w:rsidRPr="00D9580C" w:rsidRDefault="003C0C9E" w:rsidP="00BB2644">
      <w:pPr>
        <w:numPr>
          <w:ilvl w:val="0"/>
          <w:numId w:val="49"/>
        </w:numPr>
        <w:jc w:val="both"/>
        <w:rPr>
          <w:rFonts w:ascii="Calibri" w:hAnsi="Calibri"/>
        </w:rPr>
      </w:pPr>
      <w:r w:rsidRPr="00D9580C">
        <w:rPr>
          <w:rFonts w:ascii="Calibri" w:hAnsi="Calibri"/>
        </w:rPr>
        <w:t>the item is not touched or moved</w:t>
      </w:r>
    </w:p>
    <w:p w14:paraId="751432C0" w14:textId="77777777" w:rsidR="003C0C9E" w:rsidRPr="00D9580C" w:rsidRDefault="003C0C9E" w:rsidP="00BB2644">
      <w:pPr>
        <w:numPr>
          <w:ilvl w:val="0"/>
          <w:numId w:val="49"/>
        </w:numPr>
        <w:jc w:val="both"/>
        <w:rPr>
          <w:rFonts w:ascii="Calibri" w:hAnsi="Calibri"/>
        </w:rPr>
      </w:pPr>
      <w:r w:rsidRPr="00D9580C">
        <w:rPr>
          <w:rFonts w:ascii="Calibri" w:hAnsi="Calibri"/>
        </w:rPr>
        <w:t>the area or vehicle is immediately evacuated uphill and upwind</w:t>
      </w:r>
    </w:p>
    <w:p w14:paraId="22EBF13A" w14:textId="77777777" w:rsidR="003C0C9E" w:rsidRPr="00D9580C" w:rsidRDefault="003C0C9E" w:rsidP="00BB2644">
      <w:pPr>
        <w:numPr>
          <w:ilvl w:val="0"/>
          <w:numId w:val="49"/>
        </w:numPr>
        <w:jc w:val="both"/>
        <w:rPr>
          <w:rFonts w:ascii="Calibri" w:hAnsi="Calibri"/>
        </w:rPr>
      </w:pPr>
      <w:r w:rsidRPr="00D9580C">
        <w:rPr>
          <w:rFonts w:ascii="Calibri" w:hAnsi="Calibri"/>
        </w:rPr>
        <w:t>Radio and cell phones should not be used within 300 feet of the suspicious package</w:t>
      </w:r>
    </w:p>
    <w:p w14:paraId="5092131D" w14:textId="77777777" w:rsidR="003C0C9E" w:rsidRPr="00D9580C" w:rsidRDefault="003C0C9E" w:rsidP="00BB2644">
      <w:pPr>
        <w:numPr>
          <w:ilvl w:val="0"/>
          <w:numId w:val="49"/>
        </w:numPr>
        <w:jc w:val="both"/>
        <w:rPr>
          <w:rFonts w:ascii="Calibri" w:hAnsi="Calibri"/>
        </w:rPr>
      </w:pPr>
      <w:r w:rsidRPr="00D9580C">
        <w:rPr>
          <w:rFonts w:ascii="Calibri" w:hAnsi="Calibri"/>
        </w:rPr>
        <w:t xml:space="preserve">system management is notified, and </w:t>
      </w:r>
    </w:p>
    <w:p w14:paraId="0EF41F99" w14:textId="77777777" w:rsidR="003C0C9E" w:rsidRPr="00D9580C" w:rsidRDefault="00BB2644" w:rsidP="00BB2644">
      <w:pPr>
        <w:numPr>
          <w:ilvl w:val="0"/>
          <w:numId w:val="49"/>
        </w:numPr>
        <w:jc w:val="both"/>
        <w:rPr>
          <w:rFonts w:ascii="Calibri" w:hAnsi="Calibri"/>
        </w:rPr>
      </w:pPr>
      <w:r w:rsidRPr="00D9580C">
        <w:rPr>
          <w:rFonts w:ascii="Calibri" w:hAnsi="Calibri"/>
        </w:rPr>
        <w:t>Appropriate</w:t>
      </w:r>
      <w:r w:rsidR="003C0C9E" w:rsidRPr="00D9580C">
        <w:rPr>
          <w:rFonts w:ascii="Calibri" w:hAnsi="Calibri"/>
        </w:rPr>
        <w:t xml:space="preserve"> action is taken (i.e., notifying of bomb analysis team).</w:t>
      </w:r>
    </w:p>
    <w:p w14:paraId="466CDED0" w14:textId="77777777" w:rsidR="003C0C9E" w:rsidRDefault="003C0C9E" w:rsidP="003C0C9E">
      <w:pPr>
        <w:jc w:val="both"/>
        <w:rPr>
          <w:rFonts w:ascii="Calibri" w:hAnsi="Calibri"/>
        </w:rPr>
      </w:pPr>
    </w:p>
    <w:p w14:paraId="59ACAE2C" w14:textId="77777777" w:rsidR="003C0C9E" w:rsidRPr="00D9580C" w:rsidRDefault="003C0C9E" w:rsidP="003C0C9E">
      <w:pPr>
        <w:jc w:val="both"/>
        <w:rPr>
          <w:rFonts w:ascii="Calibri" w:hAnsi="Calibri"/>
          <w:b/>
        </w:rPr>
      </w:pPr>
      <w:r w:rsidRPr="00D9580C">
        <w:rPr>
          <w:rFonts w:ascii="Calibri" w:hAnsi="Calibri"/>
          <w:b/>
        </w:rPr>
        <w:t>Suspicious Vehicles</w:t>
      </w:r>
    </w:p>
    <w:p w14:paraId="50A2BB4E" w14:textId="77777777" w:rsidR="003C0C9E" w:rsidRPr="00D9580C" w:rsidRDefault="003C0C9E" w:rsidP="003C0C9E">
      <w:pPr>
        <w:jc w:val="both"/>
        <w:rPr>
          <w:rFonts w:ascii="Calibri" w:hAnsi="Calibri"/>
        </w:rPr>
      </w:pPr>
    </w:p>
    <w:p w14:paraId="0DF879B4" w14:textId="77777777" w:rsidR="003C0C9E" w:rsidRPr="00D9580C" w:rsidRDefault="003C0C9E" w:rsidP="003C0C9E">
      <w:pPr>
        <w:jc w:val="both"/>
        <w:rPr>
          <w:rFonts w:ascii="Calibri" w:hAnsi="Calibri"/>
        </w:rPr>
      </w:pPr>
      <w:r w:rsidRPr="0003531A">
        <w:rPr>
          <w:rFonts w:ascii="Calibri" w:hAnsi="Calibri"/>
          <w:highlight w:val="lightGray"/>
        </w:rPr>
        <w:t>[NAME OF AGENCY]</w:t>
      </w:r>
      <w:r w:rsidRPr="00D9580C">
        <w:rPr>
          <w:rFonts w:ascii="Calibri" w:hAnsi="Calibri"/>
        </w:rPr>
        <w:t xml:space="preserve"> understands that vehicles (cars, trucks, boats, bikes) are frequently used in criminal or terrorist attacks.  Therefore, agency employees are trained to be alert to suspicious vehicles in and around their </w:t>
      </w:r>
      <w:r w:rsidRPr="00D9580C">
        <w:rPr>
          <w:rFonts w:ascii="Calibri" w:hAnsi="Calibri"/>
        </w:rPr>
        <w:lastRenderedPageBreak/>
        <w:t>work environment.  Employees are told to report vehicles to system management and authorities when they notice any of the following:</w:t>
      </w:r>
    </w:p>
    <w:p w14:paraId="1061A41E" w14:textId="77777777" w:rsidR="003C0C9E" w:rsidRPr="00D9580C" w:rsidRDefault="003C0C9E" w:rsidP="003C0C9E">
      <w:pPr>
        <w:jc w:val="both"/>
        <w:rPr>
          <w:rFonts w:ascii="Calibri" w:hAnsi="Calibri"/>
        </w:rPr>
      </w:pPr>
    </w:p>
    <w:p w14:paraId="0CE1CF72" w14:textId="77777777" w:rsidR="003C0C9E" w:rsidRPr="00D9580C" w:rsidRDefault="003C0C9E" w:rsidP="00BB2644">
      <w:pPr>
        <w:numPr>
          <w:ilvl w:val="0"/>
          <w:numId w:val="66"/>
        </w:numPr>
        <w:ind w:hanging="270"/>
        <w:jc w:val="both"/>
        <w:rPr>
          <w:rFonts w:ascii="Calibri" w:hAnsi="Calibri"/>
        </w:rPr>
      </w:pPr>
      <w:r w:rsidRPr="00D9580C">
        <w:rPr>
          <w:rFonts w:ascii="Calibri" w:hAnsi="Calibri"/>
        </w:rPr>
        <w:t>Show signs of forced entry</w:t>
      </w:r>
    </w:p>
    <w:p w14:paraId="4DDFF2E6" w14:textId="77777777" w:rsidR="003C0C9E" w:rsidRPr="00D9580C" w:rsidRDefault="003C0C9E" w:rsidP="00BB2644">
      <w:pPr>
        <w:numPr>
          <w:ilvl w:val="0"/>
          <w:numId w:val="66"/>
        </w:numPr>
        <w:ind w:hanging="270"/>
        <w:jc w:val="both"/>
        <w:rPr>
          <w:rFonts w:ascii="Calibri" w:hAnsi="Calibri"/>
        </w:rPr>
      </w:pPr>
      <w:r w:rsidRPr="00D9580C">
        <w:rPr>
          <w:rFonts w:ascii="Calibri" w:hAnsi="Calibri"/>
        </w:rPr>
        <w:t>Have altered or makeshift company insignia or license plates</w:t>
      </w:r>
    </w:p>
    <w:p w14:paraId="23763B05" w14:textId="77777777" w:rsidR="003C0C9E" w:rsidRPr="00D9580C" w:rsidRDefault="003C0C9E" w:rsidP="00BB2644">
      <w:pPr>
        <w:numPr>
          <w:ilvl w:val="0"/>
          <w:numId w:val="66"/>
        </w:numPr>
        <w:ind w:hanging="270"/>
        <w:jc w:val="both"/>
        <w:rPr>
          <w:rFonts w:ascii="Calibri" w:hAnsi="Calibri"/>
        </w:rPr>
      </w:pPr>
      <w:r w:rsidRPr="00D9580C">
        <w:rPr>
          <w:rFonts w:ascii="Calibri" w:hAnsi="Calibri"/>
        </w:rPr>
        <w:t>Are located in an unauthorized area or near a potentially catastrophic target</w:t>
      </w:r>
    </w:p>
    <w:p w14:paraId="09C30403" w14:textId="77777777" w:rsidR="003C0C9E" w:rsidRPr="00D9580C" w:rsidRDefault="003C0C9E" w:rsidP="00BB2644">
      <w:pPr>
        <w:numPr>
          <w:ilvl w:val="0"/>
          <w:numId w:val="66"/>
        </w:numPr>
        <w:ind w:hanging="270"/>
        <w:jc w:val="both"/>
        <w:rPr>
          <w:rFonts w:ascii="Calibri" w:hAnsi="Calibri"/>
        </w:rPr>
      </w:pPr>
      <w:r w:rsidRPr="00D9580C">
        <w:rPr>
          <w:rFonts w:ascii="Calibri" w:hAnsi="Calibri"/>
        </w:rPr>
        <w:t>Contain unusual equipment which could be used in a violent act</w:t>
      </w:r>
    </w:p>
    <w:p w14:paraId="197DAEB9" w14:textId="77777777" w:rsidR="003C0C9E" w:rsidRPr="00D9580C" w:rsidRDefault="003C0C9E" w:rsidP="00BB2644">
      <w:pPr>
        <w:numPr>
          <w:ilvl w:val="0"/>
          <w:numId w:val="66"/>
        </w:numPr>
        <w:ind w:hanging="270"/>
        <w:jc w:val="both"/>
        <w:rPr>
          <w:rFonts w:ascii="Calibri" w:hAnsi="Calibri"/>
        </w:rPr>
      </w:pPr>
      <w:r w:rsidRPr="00D9580C">
        <w:rPr>
          <w:rFonts w:ascii="Calibri" w:hAnsi="Calibri"/>
        </w:rPr>
        <w:t>Appear to be overloaded and/or have bulging tires or sagging frames</w:t>
      </w:r>
    </w:p>
    <w:p w14:paraId="05A4BB90" w14:textId="77777777" w:rsidR="003C0C9E" w:rsidRPr="00D9580C" w:rsidRDefault="003C0C9E" w:rsidP="00BB2644">
      <w:pPr>
        <w:numPr>
          <w:ilvl w:val="0"/>
          <w:numId w:val="66"/>
        </w:numPr>
        <w:ind w:hanging="270"/>
        <w:jc w:val="both"/>
        <w:rPr>
          <w:rFonts w:ascii="Calibri" w:hAnsi="Calibri"/>
          <w:b/>
        </w:rPr>
      </w:pPr>
      <w:r w:rsidRPr="00D9580C">
        <w:rPr>
          <w:rFonts w:ascii="Calibri" w:hAnsi="Calibri"/>
        </w:rPr>
        <w:t>Emit unusual odors, leaks or residues</w:t>
      </w:r>
    </w:p>
    <w:p w14:paraId="1BBC3A50" w14:textId="77777777" w:rsidR="003C0C9E" w:rsidRPr="00D9580C" w:rsidRDefault="003C0C9E" w:rsidP="003C0C9E">
      <w:pPr>
        <w:ind w:left="360"/>
        <w:jc w:val="both"/>
        <w:rPr>
          <w:rFonts w:ascii="Calibri" w:hAnsi="Calibri"/>
        </w:rPr>
      </w:pPr>
    </w:p>
    <w:p w14:paraId="1F15CEFB" w14:textId="77777777" w:rsidR="003C0C9E" w:rsidRPr="00D9580C" w:rsidRDefault="003C0C9E" w:rsidP="003C0C9E">
      <w:pPr>
        <w:jc w:val="both"/>
        <w:rPr>
          <w:rFonts w:ascii="Calibri" w:hAnsi="Calibri"/>
          <w:b/>
        </w:rPr>
      </w:pPr>
      <w:r w:rsidRPr="00D9580C">
        <w:rPr>
          <w:rFonts w:ascii="Calibri" w:hAnsi="Calibri"/>
          <w:b/>
        </w:rPr>
        <w:t>Suspicious People and Activities</w:t>
      </w:r>
    </w:p>
    <w:p w14:paraId="22B22457" w14:textId="77777777" w:rsidR="003C0C9E" w:rsidRPr="00D9580C" w:rsidRDefault="003C0C9E" w:rsidP="003C0C9E">
      <w:pPr>
        <w:jc w:val="both"/>
        <w:rPr>
          <w:rFonts w:ascii="Calibri" w:hAnsi="Calibri"/>
        </w:rPr>
      </w:pPr>
    </w:p>
    <w:p w14:paraId="2728D714" w14:textId="77777777" w:rsidR="003C0C9E" w:rsidRPr="00D9580C" w:rsidRDefault="003C0C9E" w:rsidP="003C0C9E">
      <w:pPr>
        <w:jc w:val="both"/>
        <w:rPr>
          <w:rFonts w:ascii="Calibri" w:hAnsi="Calibri"/>
        </w:rPr>
      </w:pPr>
      <w:r w:rsidRPr="001F59D0">
        <w:rPr>
          <w:rFonts w:ascii="Calibri" w:hAnsi="Calibri"/>
          <w:highlight w:val="lightGray"/>
        </w:rPr>
        <w:t>[NAME OF AGENCY]</w:t>
      </w:r>
      <w:r w:rsidRPr="00D9580C">
        <w:rPr>
          <w:rFonts w:ascii="Calibri" w:hAnsi="Calibri"/>
        </w:rPr>
        <w:t xml:space="preserve"> teaches its employees to be aware of suspicious people and activities. Employees are taught to focus on behaviors and not on a person’s color, nationality, ethnicity or religion.  The key concern in determining what is suspicious is always based on 1) where someone is, 2) when he or she is there, and 3) what he or she is doing.  Employees are encouraged to trust their judgment based on their experience in and around the community, and the transit system, and that it normally is a combination of factors taking place that will accurately identify a suspicious person or act. </w:t>
      </w:r>
    </w:p>
    <w:p w14:paraId="64CFD9F4" w14:textId="77777777" w:rsidR="003C0C9E" w:rsidRPr="00D9580C" w:rsidRDefault="003C0C9E" w:rsidP="003C0C9E">
      <w:pPr>
        <w:jc w:val="both"/>
        <w:rPr>
          <w:rFonts w:ascii="Calibri" w:hAnsi="Calibri"/>
          <w:b/>
        </w:rPr>
      </w:pPr>
    </w:p>
    <w:p w14:paraId="14E94E9E" w14:textId="77777777" w:rsidR="003C0C9E" w:rsidRPr="00D9580C" w:rsidRDefault="003C0C9E" w:rsidP="003C0C9E">
      <w:pPr>
        <w:jc w:val="both"/>
        <w:rPr>
          <w:rFonts w:ascii="Calibri" w:hAnsi="Calibri"/>
        </w:rPr>
      </w:pPr>
      <w:r w:rsidRPr="00D9580C">
        <w:rPr>
          <w:rFonts w:ascii="Calibri" w:hAnsi="Calibri"/>
        </w:rPr>
        <w:t xml:space="preserve">Specific actions that are of concern and may meet the threshold of reporting as suspicious include people appearing to be:   </w:t>
      </w:r>
    </w:p>
    <w:p w14:paraId="5579C93B" w14:textId="77777777" w:rsidR="003C0C9E" w:rsidRPr="00D9580C" w:rsidRDefault="003C0C9E" w:rsidP="003C0C9E">
      <w:pPr>
        <w:jc w:val="both"/>
        <w:rPr>
          <w:rFonts w:ascii="Calibri" w:hAnsi="Calibri"/>
        </w:rPr>
      </w:pPr>
    </w:p>
    <w:p w14:paraId="3C29C15D" w14:textId="77777777" w:rsidR="003C0C9E" w:rsidRPr="00D9580C" w:rsidRDefault="003C0C9E" w:rsidP="00BB2644">
      <w:pPr>
        <w:numPr>
          <w:ilvl w:val="0"/>
          <w:numId w:val="30"/>
        </w:numPr>
        <w:jc w:val="both"/>
        <w:rPr>
          <w:rFonts w:ascii="Calibri" w:hAnsi="Calibri"/>
        </w:rPr>
      </w:pPr>
      <w:r w:rsidRPr="00D9580C">
        <w:rPr>
          <w:rFonts w:ascii="Calibri" w:hAnsi="Calibri"/>
        </w:rPr>
        <w:t>gathering intelligence</w:t>
      </w:r>
    </w:p>
    <w:p w14:paraId="28EBD9F7" w14:textId="77777777" w:rsidR="003C0C9E" w:rsidRPr="00D9580C" w:rsidRDefault="003C0C9E" w:rsidP="00BB2644">
      <w:pPr>
        <w:numPr>
          <w:ilvl w:val="0"/>
          <w:numId w:val="30"/>
        </w:numPr>
        <w:jc w:val="both"/>
        <w:rPr>
          <w:rFonts w:ascii="Calibri" w:hAnsi="Calibri"/>
        </w:rPr>
      </w:pPr>
      <w:r w:rsidRPr="00D9580C">
        <w:rPr>
          <w:rFonts w:ascii="Calibri" w:hAnsi="Calibri"/>
        </w:rPr>
        <w:t>running security tests</w:t>
      </w:r>
    </w:p>
    <w:p w14:paraId="7B158FA6" w14:textId="77777777" w:rsidR="003C0C9E" w:rsidRPr="00D9580C" w:rsidRDefault="003C0C9E" w:rsidP="00BB2644">
      <w:pPr>
        <w:numPr>
          <w:ilvl w:val="0"/>
          <w:numId w:val="30"/>
        </w:numPr>
        <w:jc w:val="both"/>
        <w:rPr>
          <w:rFonts w:ascii="Calibri" w:hAnsi="Calibri"/>
        </w:rPr>
      </w:pPr>
      <w:r w:rsidRPr="00D9580C">
        <w:rPr>
          <w:rFonts w:ascii="Calibri" w:hAnsi="Calibri"/>
        </w:rPr>
        <w:t>attempting infiltration</w:t>
      </w:r>
    </w:p>
    <w:p w14:paraId="0534D8FB" w14:textId="77777777" w:rsidR="003C0C9E" w:rsidRPr="00D9580C" w:rsidRDefault="003C0C9E" w:rsidP="00BB2644">
      <w:pPr>
        <w:numPr>
          <w:ilvl w:val="0"/>
          <w:numId w:val="30"/>
        </w:numPr>
        <w:jc w:val="both"/>
        <w:rPr>
          <w:rFonts w:ascii="Calibri" w:hAnsi="Calibri"/>
        </w:rPr>
      </w:pPr>
      <w:r w:rsidRPr="00D9580C">
        <w:rPr>
          <w:rFonts w:ascii="Calibri" w:hAnsi="Calibri"/>
        </w:rPr>
        <w:t>conducting a dry run/drill</w:t>
      </w:r>
    </w:p>
    <w:p w14:paraId="5774CA75" w14:textId="77777777" w:rsidR="003C0C9E" w:rsidRPr="00D9580C" w:rsidRDefault="003C0C9E" w:rsidP="00BB2644">
      <w:pPr>
        <w:numPr>
          <w:ilvl w:val="0"/>
          <w:numId w:val="30"/>
        </w:numPr>
        <w:jc w:val="both"/>
        <w:rPr>
          <w:rFonts w:ascii="Calibri" w:hAnsi="Calibri"/>
        </w:rPr>
      </w:pPr>
      <w:r w:rsidRPr="00D9580C">
        <w:rPr>
          <w:rFonts w:ascii="Calibri" w:hAnsi="Calibri"/>
        </w:rPr>
        <w:t>deploying assets</w:t>
      </w:r>
    </w:p>
    <w:p w14:paraId="3687C9F7" w14:textId="77777777" w:rsidR="003C0C9E" w:rsidRPr="00D9580C" w:rsidRDefault="003C0C9E" w:rsidP="003C0C9E">
      <w:pPr>
        <w:jc w:val="both"/>
        <w:rPr>
          <w:rFonts w:ascii="Calibri" w:hAnsi="Calibri"/>
        </w:rPr>
      </w:pPr>
    </w:p>
    <w:p w14:paraId="125BCBF2" w14:textId="77777777" w:rsidR="003C0C9E" w:rsidRPr="00D9580C" w:rsidRDefault="003C0C9E" w:rsidP="003C0C9E">
      <w:pPr>
        <w:jc w:val="both"/>
        <w:rPr>
          <w:rFonts w:ascii="Calibri" w:hAnsi="Calibri"/>
        </w:rPr>
      </w:pPr>
      <w:r w:rsidRPr="00D9580C">
        <w:rPr>
          <w:rFonts w:ascii="Calibri" w:hAnsi="Calibri"/>
        </w:rPr>
        <w:t xml:space="preserve">Employees are taught by </w:t>
      </w:r>
      <w:r w:rsidRPr="001F59D0">
        <w:rPr>
          <w:rFonts w:ascii="Calibri" w:hAnsi="Calibri"/>
          <w:highlight w:val="lightGray"/>
        </w:rPr>
        <w:t>[NAME OF AGENCY]</w:t>
      </w:r>
      <w:r w:rsidRPr="00D9580C">
        <w:rPr>
          <w:rFonts w:ascii="Calibri" w:hAnsi="Calibri"/>
        </w:rPr>
        <w:t xml:space="preserve"> to determine if a behavior is suspicious based on the following categories:</w:t>
      </w:r>
    </w:p>
    <w:p w14:paraId="66ABB3C4" w14:textId="77777777" w:rsidR="003C0C9E" w:rsidRPr="00D9580C" w:rsidRDefault="003C0C9E" w:rsidP="003C0C9E">
      <w:pPr>
        <w:jc w:val="both"/>
        <w:rPr>
          <w:rFonts w:ascii="Calibri" w:hAnsi="Calibri"/>
        </w:rPr>
      </w:pPr>
    </w:p>
    <w:p w14:paraId="641C5086" w14:textId="77777777" w:rsidR="003C0C9E" w:rsidRPr="00D9580C" w:rsidRDefault="003C0C9E" w:rsidP="00BB2644">
      <w:pPr>
        <w:numPr>
          <w:ilvl w:val="0"/>
          <w:numId w:val="31"/>
        </w:numPr>
        <w:jc w:val="both"/>
        <w:rPr>
          <w:rFonts w:ascii="Calibri" w:hAnsi="Calibri"/>
        </w:rPr>
      </w:pPr>
      <w:r w:rsidRPr="00D9580C">
        <w:rPr>
          <w:rFonts w:ascii="Calibri" w:hAnsi="Calibri"/>
        </w:rPr>
        <w:t>attitude of the person</w:t>
      </w:r>
    </w:p>
    <w:p w14:paraId="2D4A1B38" w14:textId="77777777" w:rsidR="003C0C9E" w:rsidRPr="00D9580C" w:rsidRDefault="003C0C9E" w:rsidP="00BB2644">
      <w:pPr>
        <w:numPr>
          <w:ilvl w:val="0"/>
          <w:numId w:val="31"/>
        </w:numPr>
        <w:jc w:val="both"/>
        <w:rPr>
          <w:rFonts w:ascii="Calibri" w:hAnsi="Calibri"/>
        </w:rPr>
      </w:pPr>
      <w:r w:rsidRPr="00D9580C">
        <w:rPr>
          <w:rFonts w:ascii="Calibri" w:hAnsi="Calibri"/>
        </w:rPr>
        <w:t>apparel and accessories</w:t>
      </w:r>
    </w:p>
    <w:p w14:paraId="0F02F476" w14:textId="77777777" w:rsidR="003C0C9E" w:rsidRPr="00D9580C" w:rsidRDefault="003C0C9E" w:rsidP="00BB2644">
      <w:pPr>
        <w:numPr>
          <w:ilvl w:val="0"/>
          <w:numId w:val="31"/>
        </w:numPr>
        <w:jc w:val="both"/>
        <w:rPr>
          <w:rFonts w:ascii="Calibri" w:hAnsi="Calibri"/>
        </w:rPr>
      </w:pPr>
      <w:r w:rsidRPr="00D9580C">
        <w:rPr>
          <w:rFonts w:ascii="Calibri" w:hAnsi="Calibri"/>
        </w:rPr>
        <w:t>body language (e.g. reaction to uniformed presence)</w:t>
      </w:r>
    </w:p>
    <w:p w14:paraId="7F69006C" w14:textId="77777777" w:rsidR="003C0C9E" w:rsidRPr="00D9580C" w:rsidRDefault="003C0C9E" w:rsidP="00BB2644">
      <w:pPr>
        <w:numPr>
          <w:ilvl w:val="0"/>
          <w:numId w:val="31"/>
        </w:numPr>
        <w:jc w:val="both"/>
        <w:rPr>
          <w:rFonts w:ascii="Calibri" w:hAnsi="Calibri"/>
        </w:rPr>
      </w:pPr>
      <w:r w:rsidRPr="00D9580C">
        <w:rPr>
          <w:rFonts w:ascii="Calibri" w:hAnsi="Calibri"/>
        </w:rPr>
        <w:t>actions in and around crowds</w:t>
      </w:r>
    </w:p>
    <w:p w14:paraId="7A4219DB" w14:textId="77777777" w:rsidR="003C0C9E" w:rsidRPr="008720A7" w:rsidRDefault="003C0C9E" w:rsidP="003C0C9E">
      <w:pPr>
        <w:pStyle w:val="Heading2"/>
        <w:rPr>
          <w:rFonts w:ascii="Calibri" w:hAnsi="Calibri"/>
          <w:b/>
          <w:color w:val="auto"/>
          <w:sz w:val="28"/>
          <w:u w:val="single"/>
        </w:rPr>
      </w:pPr>
      <w:bookmarkStart w:id="95" w:name="_Toc163051806"/>
      <w:bookmarkStart w:id="96" w:name="_Toc163324485"/>
      <w:r w:rsidRPr="008720A7">
        <w:rPr>
          <w:rFonts w:ascii="Calibri" w:hAnsi="Calibri"/>
          <w:b/>
          <w:color w:val="auto"/>
          <w:sz w:val="28"/>
          <w:u w:val="single"/>
        </w:rPr>
        <w:t>3.5   Safety Data Acquisition/Analysis Procedures</w:t>
      </w:r>
      <w:bookmarkEnd w:id="95"/>
      <w:bookmarkEnd w:id="96"/>
      <w:r w:rsidRPr="008720A7">
        <w:rPr>
          <w:rFonts w:ascii="Calibri" w:hAnsi="Calibri"/>
          <w:b/>
          <w:color w:val="auto"/>
          <w:sz w:val="28"/>
          <w:u w:val="single"/>
        </w:rPr>
        <w:fldChar w:fldCharType="begin"/>
      </w:r>
      <w:r w:rsidRPr="008720A7">
        <w:rPr>
          <w:rFonts w:ascii="Calibri" w:hAnsi="Calibri"/>
          <w:b/>
          <w:color w:val="auto"/>
          <w:sz w:val="28"/>
          <w:u w:val="single"/>
        </w:rPr>
        <w:instrText xml:space="preserve"> TC "</w:instrText>
      </w:r>
      <w:bookmarkStart w:id="97" w:name="_Toc163046256"/>
      <w:r w:rsidRPr="008720A7">
        <w:rPr>
          <w:rFonts w:ascii="Calibri" w:hAnsi="Calibri"/>
          <w:b/>
          <w:color w:val="auto"/>
          <w:sz w:val="28"/>
          <w:u w:val="single"/>
        </w:rPr>
        <w:instrText>3.7   Safety Data Acquisition/Analysis Procedures</w:instrText>
      </w:r>
      <w:bookmarkEnd w:id="97"/>
      <w:r w:rsidRPr="008720A7">
        <w:rPr>
          <w:rFonts w:ascii="Calibri" w:hAnsi="Calibri"/>
          <w:b/>
          <w:color w:val="auto"/>
          <w:sz w:val="28"/>
          <w:u w:val="single"/>
        </w:rPr>
        <w:instrText xml:space="preserve">" \f C \l "2" </w:instrText>
      </w:r>
      <w:r w:rsidRPr="008720A7">
        <w:rPr>
          <w:rFonts w:ascii="Calibri" w:hAnsi="Calibri"/>
          <w:b/>
          <w:color w:val="auto"/>
          <w:sz w:val="28"/>
          <w:u w:val="single"/>
        </w:rPr>
        <w:fldChar w:fldCharType="end"/>
      </w:r>
      <w:r w:rsidRPr="008720A7">
        <w:rPr>
          <w:rFonts w:ascii="Calibri" w:hAnsi="Calibri"/>
          <w:b/>
          <w:color w:val="auto"/>
          <w:sz w:val="28"/>
          <w:u w:val="single"/>
        </w:rPr>
        <w:t xml:space="preserve"> </w:t>
      </w:r>
    </w:p>
    <w:p w14:paraId="54E6D2AE" w14:textId="77777777" w:rsidR="003C0C9E" w:rsidRPr="00990C1A" w:rsidRDefault="003C0C9E" w:rsidP="003C0C9E">
      <w:pPr>
        <w:jc w:val="both"/>
        <w:rPr>
          <w:rFonts w:ascii="Calibri" w:hAnsi="Calibri"/>
          <w:b/>
          <w:bCs/>
        </w:rPr>
      </w:pPr>
    </w:p>
    <w:p w14:paraId="362D3B3F" w14:textId="77777777" w:rsidR="003C0C9E" w:rsidRPr="00D9580C" w:rsidRDefault="003C0C9E" w:rsidP="003C0C9E">
      <w:pPr>
        <w:jc w:val="both"/>
        <w:rPr>
          <w:rFonts w:ascii="Calibri" w:hAnsi="Calibri"/>
        </w:rPr>
      </w:pPr>
      <w:r w:rsidRPr="00D9580C">
        <w:rPr>
          <w:rFonts w:ascii="Calibri" w:hAnsi="Calibri"/>
        </w:rPr>
        <w:t xml:space="preserve">To </w:t>
      </w:r>
      <w:r w:rsidRPr="001F59D0">
        <w:rPr>
          <w:rFonts w:ascii="Calibri" w:hAnsi="Calibri"/>
          <w:highlight w:val="lightGray"/>
        </w:rPr>
        <w:t>[NAME OF AGENCY]</w:t>
      </w:r>
      <w:r w:rsidRPr="00D9580C">
        <w:rPr>
          <w:rFonts w:ascii="Calibri" w:hAnsi="Calibri"/>
        </w:rPr>
        <w:t>, understanding safety data is an important step toward allocating finite resources to implement safety program elements. Data on safety-related events such as</w:t>
      </w:r>
    </w:p>
    <w:p w14:paraId="0046B828" w14:textId="77777777" w:rsidR="003C0C9E" w:rsidRPr="00D9580C" w:rsidRDefault="003C0C9E" w:rsidP="003C0C9E">
      <w:pPr>
        <w:jc w:val="both"/>
        <w:rPr>
          <w:rFonts w:ascii="Calibri" w:hAnsi="Calibri"/>
        </w:rPr>
      </w:pPr>
    </w:p>
    <w:p w14:paraId="341388F6" w14:textId="77777777" w:rsidR="003C0C9E" w:rsidRPr="00D9580C" w:rsidRDefault="003C0C9E" w:rsidP="00BB2644">
      <w:pPr>
        <w:numPr>
          <w:ilvl w:val="0"/>
          <w:numId w:val="53"/>
        </w:numPr>
        <w:jc w:val="both"/>
        <w:rPr>
          <w:rFonts w:ascii="Calibri" w:hAnsi="Calibri"/>
          <w:b/>
          <w:sz w:val="28"/>
          <w:szCs w:val="28"/>
        </w:rPr>
      </w:pPr>
      <w:r w:rsidRPr="00D9580C">
        <w:rPr>
          <w:rFonts w:ascii="Calibri" w:hAnsi="Calibri"/>
        </w:rPr>
        <w:t>passenger injuries or claims</w:t>
      </w:r>
    </w:p>
    <w:p w14:paraId="6C7A0235" w14:textId="77777777" w:rsidR="003C0C9E" w:rsidRPr="00D9580C" w:rsidRDefault="003C0C9E" w:rsidP="00BB2644">
      <w:pPr>
        <w:numPr>
          <w:ilvl w:val="0"/>
          <w:numId w:val="53"/>
        </w:numPr>
        <w:jc w:val="both"/>
        <w:rPr>
          <w:rFonts w:ascii="Calibri" w:hAnsi="Calibri"/>
          <w:b/>
          <w:sz w:val="28"/>
          <w:szCs w:val="28"/>
        </w:rPr>
      </w:pPr>
      <w:r w:rsidRPr="00D9580C">
        <w:rPr>
          <w:rFonts w:ascii="Calibri" w:hAnsi="Calibri"/>
        </w:rPr>
        <w:t>passenger complaints</w:t>
      </w:r>
    </w:p>
    <w:p w14:paraId="1FB3A65D" w14:textId="77777777" w:rsidR="003C0C9E" w:rsidRPr="00D9580C" w:rsidRDefault="003C0C9E" w:rsidP="00BB2644">
      <w:pPr>
        <w:numPr>
          <w:ilvl w:val="0"/>
          <w:numId w:val="53"/>
        </w:numPr>
        <w:jc w:val="both"/>
        <w:rPr>
          <w:rFonts w:ascii="Calibri" w:hAnsi="Calibri"/>
          <w:b/>
          <w:sz w:val="28"/>
          <w:szCs w:val="28"/>
        </w:rPr>
      </w:pPr>
      <w:r w:rsidRPr="00D9580C">
        <w:rPr>
          <w:rFonts w:ascii="Calibri" w:hAnsi="Calibri"/>
        </w:rPr>
        <w:t xml:space="preserve">employee injuries </w:t>
      </w:r>
    </w:p>
    <w:p w14:paraId="4A02020B" w14:textId="77777777" w:rsidR="003C0C9E" w:rsidRPr="00D9580C" w:rsidRDefault="003C0C9E" w:rsidP="00BB2644">
      <w:pPr>
        <w:numPr>
          <w:ilvl w:val="0"/>
          <w:numId w:val="53"/>
        </w:numPr>
        <w:jc w:val="both"/>
        <w:rPr>
          <w:rFonts w:ascii="Calibri" w:hAnsi="Calibri"/>
          <w:b/>
          <w:sz w:val="28"/>
          <w:szCs w:val="28"/>
        </w:rPr>
      </w:pPr>
      <w:r w:rsidRPr="00D9580C">
        <w:rPr>
          <w:rFonts w:ascii="Calibri" w:hAnsi="Calibri"/>
        </w:rPr>
        <w:t>accidents</w:t>
      </w:r>
    </w:p>
    <w:p w14:paraId="4A154C0B" w14:textId="77777777" w:rsidR="003C0C9E" w:rsidRPr="00D9580C" w:rsidRDefault="003C0C9E" w:rsidP="00BB2644">
      <w:pPr>
        <w:numPr>
          <w:ilvl w:val="0"/>
          <w:numId w:val="53"/>
        </w:numPr>
        <w:jc w:val="both"/>
        <w:rPr>
          <w:rFonts w:ascii="Calibri" w:hAnsi="Calibri"/>
          <w:b/>
          <w:sz w:val="28"/>
          <w:szCs w:val="28"/>
        </w:rPr>
      </w:pPr>
      <w:r w:rsidRPr="00D9580C">
        <w:rPr>
          <w:rFonts w:ascii="Calibri" w:hAnsi="Calibri"/>
        </w:rPr>
        <w:lastRenderedPageBreak/>
        <w:t>incidents</w:t>
      </w:r>
    </w:p>
    <w:p w14:paraId="2E1318FD" w14:textId="123F6EEA" w:rsidR="003C0C9E" w:rsidRPr="00D9580C" w:rsidRDefault="003C0C9E" w:rsidP="00BB2644">
      <w:pPr>
        <w:numPr>
          <w:ilvl w:val="0"/>
          <w:numId w:val="53"/>
        </w:numPr>
        <w:jc w:val="both"/>
        <w:rPr>
          <w:rFonts w:ascii="Calibri" w:hAnsi="Calibri"/>
          <w:b/>
          <w:sz w:val="28"/>
          <w:szCs w:val="28"/>
        </w:rPr>
      </w:pPr>
      <w:r w:rsidRPr="00D9580C">
        <w:rPr>
          <w:rFonts w:ascii="Calibri" w:hAnsi="Calibri"/>
        </w:rPr>
        <w:t>EOL’s</w:t>
      </w:r>
      <w:r w:rsidR="00474062">
        <w:rPr>
          <w:rFonts w:ascii="Calibri" w:hAnsi="Calibri"/>
        </w:rPr>
        <w:t xml:space="preserve"> (End-of-Life: useful life; vehicle replacement)</w:t>
      </w:r>
    </w:p>
    <w:p w14:paraId="2DB27754" w14:textId="77777777" w:rsidR="003C0C9E" w:rsidRPr="00D9580C" w:rsidRDefault="003C0C9E" w:rsidP="00BB2644">
      <w:pPr>
        <w:numPr>
          <w:ilvl w:val="0"/>
          <w:numId w:val="53"/>
        </w:numPr>
        <w:jc w:val="both"/>
        <w:rPr>
          <w:rFonts w:ascii="Calibri" w:hAnsi="Calibri"/>
          <w:b/>
          <w:sz w:val="28"/>
          <w:szCs w:val="28"/>
        </w:rPr>
      </w:pPr>
      <w:r w:rsidRPr="00D9580C">
        <w:rPr>
          <w:rFonts w:ascii="Calibri" w:hAnsi="Calibri"/>
        </w:rPr>
        <w:t>turnarounds</w:t>
      </w:r>
    </w:p>
    <w:p w14:paraId="3298AE0E" w14:textId="77777777" w:rsidR="003C0C9E" w:rsidRPr="00D9580C" w:rsidRDefault="003C0C9E" w:rsidP="00BB2644">
      <w:pPr>
        <w:numPr>
          <w:ilvl w:val="0"/>
          <w:numId w:val="53"/>
        </w:numPr>
        <w:jc w:val="both"/>
        <w:rPr>
          <w:rFonts w:ascii="Calibri" w:hAnsi="Calibri"/>
          <w:b/>
          <w:sz w:val="28"/>
          <w:szCs w:val="28"/>
        </w:rPr>
      </w:pPr>
      <w:r w:rsidRPr="00D9580C">
        <w:rPr>
          <w:rFonts w:ascii="Calibri" w:hAnsi="Calibri"/>
        </w:rPr>
        <w:t>bus stops</w:t>
      </w:r>
    </w:p>
    <w:p w14:paraId="265A0F14" w14:textId="77777777" w:rsidR="003C0C9E" w:rsidRPr="00D9580C" w:rsidRDefault="003C0C9E" w:rsidP="00BB2644">
      <w:pPr>
        <w:numPr>
          <w:ilvl w:val="0"/>
          <w:numId w:val="53"/>
        </w:numPr>
        <w:jc w:val="both"/>
        <w:rPr>
          <w:rFonts w:ascii="Calibri" w:hAnsi="Calibri"/>
          <w:b/>
          <w:sz w:val="28"/>
          <w:szCs w:val="28"/>
        </w:rPr>
      </w:pPr>
      <w:r w:rsidRPr="00D9580C">
        <w:rPr>
          <w:rFonts w:ascii="Calibri" w:hAnsi="Calibri"/>
        </w:rPr>
        <w:t>shelters</w:t>
      </w:r>
    </w:p>
    <w:p w14:paraId="68012A63" w14:textId="77777777" w:rsidR="00400AFF" w:rsidRDefault="00400AFF" w:rsidP="00917DAD">
      <w:pPr>
        <w:ind w:left="432"/>
        <w:jc w:val="center"/>
        <w:rPr>
          <w:rFonts w:ascii="Calibri" w:hAnsi="Calibri"/>
          <w:sz w:val="36"/>
          <w:szCs w:val="36"/>
        </w:rPr>
      </w:pPr>
    </w:p>
    <w:p w14:paraId="0FC3F3AE" w14:textId="77777777" w:rsidR="00400AFF" w:rsidRPr="008720A7" w:rsidRDefault="00400AFF" w:rsidP="00917DAD">
      <w:pPr>
        <w:ind w:left="432"/>
        <w:jc w:val="center"/>
        <w:rPr>
          <w:rFonts w:ascii="Calibri" w:hAnsi="Calibri"/>
          <w:b/>
          <w:sz w:val="36"/>
          <w:szCs w:val="36"/>
        </w:rPr>
      </w:pPr>
    </w:p>
    <w:p w14:paraId="6B681A46" w14:textId="77777777" w:rsidR="00917DAD" w:rsidRPr="008720A7" w:rsidRDefault="00917DAD" w:rsidP="00917DAD">
      <w:pPr>
        <w:ind w:left="432"/>
        <w:jc w:val="center"/>
        <w:rPr>
          <w:rFonts w:ascii="Calibri" w:hAnsi="Calibri"/>
          <w:b/>
          <w:sz w:val="36"/>
          <w:szCs w:val="36"/>
        </w:rPr>
      </w:pPr>
      <w:r w:rsidRPr="008720A7">
        <w:rPr>
          <w:rFonts w:ascii="Calibri" w:hAnsi="Calibri"/>
          <w:b/>
          <w:sz w:val="36"/>
          <w:szCs w:val="36"/>
        </w:rPr>
        <w:t>SECURITY PLAN-KEY CONTROL</w:t>
      </w:r>
    </w:p>
    <w:p w14:paraId="13C4D4E3" w14:textId="77777777" w:rsidR="003C0C9E" w:rsidRPr="00D9580C" w:rsidRDefault="003C0C9E" w:rsidP="003C0C9E">
      <w:pPr>
        <w:ind w:left="432"/>
        <w:jc w:val="both"/>
        <w:rPr>
          <w:rFonts w:ascii="Calibri" w:hAnsi="Calibri"/>
          <w:b/>
          <w:sz w:val="28"/>
          <w:szCs w:val="28"/>
        </w:rPr>
      </w:pPr>
    </w:p>
    <w:tbl>
      <w:tblPr>
        <w:tblW w:w="11070" w:type="dxa"/>
        <w:tblInd w:w="360" w:type="dxa"/>
        <w:tblLook w:val="01E0" w:firstRow="1" w:lastRow="1" w:firstColumn="1" w:lastColumn="1" w:noHBand="0" w:noVBand="0"/>
      </w:tblPr>
      <w:tblGrid>
        <w:gridCol w:w="10350"/>
        <w:gridCol w:w="720"/>
      </w:tblGrid>
      <w:tr w:rsidR="003C0C9E" w:rsidRPr="00D9580C" w:rsidDel="002727DC" w14:paraId="71E37528" w14:textId="77777777" w:rsidTr="00917DAD">
        <w:trPr>
          <w:trHeight w:val="1366"/>
        </w:trPr>
        <w:tc>
          <w:tcPr>
            <w:tcW w:w="10350" w:type="dxa"/>
          </w:tcPr>
          <w:p w14:paraId="0127B9D9" w14:textId="77777777" w:rsidR="003C0C9E" w:rsidRPr="00D9580C" w:rsidRDefault="00BB2644" w:rsidP="00582B4A">
            <w:pPr>
              <w:rPr>
                <w:rFonts w:ascii="Calibri" w:hAnsi="Calibri"/>
                <w:color w:val="FF0000"/>
              </w:rPr>
            </w:pPr>
            <w:r w:rsidRPr="00D9580C">
              <w:rPr>
                <w:rFonts w:ascii="Calibri" w:hAnsi="Calibri"/>
              </w:rPr>
              <w:t>Is</w:t>
            </w:r>
            <w:r w:rsidR="003C0C9E" w:rsidRPr="00D9580C">
              <w:rPr>
                <w:rFonts w:ascii="Calibri" w:hAnsi="Calibri"/>
              </w:rPr>
              <w:t xml:space="preserve"> used to determine trends in system operations.  The ultimate goal is to identify and mitigate hazards before they cause accidents, thus boosting system performance and delivery of service to the riding public.</w:t>
            </w:r>
            <w:r w:rsidR="003C0C9E" w:rsidRPr="00D9580C" w:rsidDel="00284430">
              <w:rPr>
                <w:rFonts w:ascii="Calibri" w:hAnsi="Calibri"/>
              </w:rPr>
              <w:t xml:space="preserve"> </w:t>
            </w:r>
          </w:p>
        </w:tc>
        <w:tc>
          <w:tcPr>
            <w:tcW w:w="720" w:type="dxa"/>
          </w:tcPr>
          <w:p w14:paraId="6C1161D7" w14:textId="77777777" w:rsidR="003C0C9E" w:rsidRPr="00D9580C" w:rsidDel="002727DC" w:rsidRDefault="003C0C9E" w:rsidP="00582B4A">
            <w:pPr>
              <w:jc w:val="both"/>
              <w:rPr>
                <w:rFonts w:ascii="Calibri" w:hAnsi="Calibri"/>
                <w:color w:val="FF0000"/>
              </w:rPr>
            </w:pPr>
          </w:p>
        </w:tc>
      </w:tr>
    </w:tbl>
    <w:p w14:paraId="3E12753E" w14:textId="77777777" w:rsidR="003C0C9E" w:rsidRPr="00D9580C" w:rsidRDefault="003C0C9E" w:rsidP="000B5220">
      <w:pPr>
        <w:pStyle w:val="Heading1"/>
        <w:jc w:val="left"/>
        <w:rPr>
          <w:rFonts w:ascii="Calibri" w:hAnsi="Calibri"/>
        </w:rPr>
      </w:pPr>
      <w:r w:rsidRPr="00D9580C">
        <w:rPr>
          <w:rFonts w:ascii="Calibri" w:hAnsi="Calibri"/>
        </w:rPr>
        <w:t xml:space="preserve"> </w:t>
      </w:r>
    </w:p>
    <w:p w14:paraId="6528B326" w14:textId="77777777" w:rsidR="003C0C9E" w:rsidRPr="00D9580C" w:rsidRDefault="00917DAD" w:rsidP="003C0C9E">
      <w:pPr>
        <w:jc w:val="center"/>
        <w:rPr>
          <w:rFonts w:ascii="Calibri" w:hAnsi="Calibri"/>
        </w:rPr>
      </w:pPr>
      <w:r w:rsidRPr="00D9580C">
        <w:rPr>
          <w:rFonts w:ascii="Calibri" w:hAnsi="Calibri"/>
          <w:noProof/>
        </w:rPr>
        <w:drawing>
          <wp:anchor distT="0" distB="0" distL="114300" distR="114300" simplePos="0" relativeHeight="251688960" behindDoc="0" locked="0" layoutInCell="1" allowOverlap="1" wp14:anchorId="37ABF80C" wp14:editId="5B57C23E">
            <wp:simplePos x="0" y="0"/>
            <wp:positionH relativeFrom="margin">
              <wp:posOffset>1654810</wp:posOffset>
            </wp:positionH>
            <wp:positionV relativeFrom="paragraph">
              <wp:posOffset>158796</wp:posOffset>
            </wp:positionV>
            <wp:extent cx="3548543" cy="354854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keycabinet_7042_large.jpg"/>
                    <pic:cNvPicPr/>
                  </pic:nvPicPr>
                  <pic:blipFill>
                    <a:blip r:embed="rId18">
                      <a:extLst>
                        <a:ext uri="{28A0092B-C50C-407E-A947-70E740481C1C}">
                          <a14:useLocalDpi xmlns:a14="http://schemas.microsoft.com/office/drawing/2010/main" val="0"/>
                        </a:ext>
                      </a:extLst>
                    </a:blip>
                    <a:stretch>
                      <a:fillRect/>
                    </a:stretch>
                  </pic:blipFill>
                  <pic:spPr>
                    <a:xfrm>
                      <a:off x="0" y="0"/>
                      <a:ext cx="3548543" cy="3548543"/>
                    </a:xfrm>
                    <a:prstGeom prst="rect">
                      <a:avLst/>
                    </a:prstGeom>
                  </pic:spPr>
                </pic:pic>
              </a:graphicData>
            </a:graphic>
            <wp14:sizeRelH relativeFrom="margin">
              <wp14:pctWidth>0</wp14:pctWidth>
            </wp14:sizeRelH>
            <wp14:sizeRelV relativeFrom="margin">
              <wp14:pctHeight>0</wp14:pctHeight>
            </wp14:sizeRelV>
          </wp:anchor>
        </w:drawing>
      </w:r>
    </w:p>
    <w:p w14:paraId="656D9AA9" w14:textId="77777777" w:rsidR="000B5220" w:rsidRPr="00D9580C" w:rsidRDefault="000B5220" w:rsidP="003C0C9E">
      <w:pPr>
        <w:jc w:val="center"/>
        <w:rPr>
          <w:rFonts w:ascii="Calibri" w:hAnsi="Calibri"/>
          <w:noProof/>
        </w:rPr>
      </w:pPr>
    </w:p>
    <w:p w14:paraId="38D327C7" w14:textId="77777777" w:rsidR="000B5220" w:rsidRPr="00D9580C" w:rsidRDefault="000B5220" w:rsidP="003C0C9E">
      <w:pPr>
        <w:jc w:val="center"/>
        <w:rPr>
          <w:rFonts w:ascii="Calibri" w:hAnsi="Calibri"/>
          <w:noProof/>
        </w:rPr>
      </w:pPr>
    </w:p>
    <w:p w14:paraId="17A9C3BA" w14:textId="77777777" w:rsidR="000B5220" w:rsidRPr="00D9580C" w:rsidRDefault="000B5220" w:rsidP="003C0C9E">
      <w:pPr>
        <w:jc w:val="center"/>
        <w:rPr>
          <w:rFonts w:ascii="Calibri" w:hAnsi="Calibri"/>
          <w:noProof/>
        </w:rPr>
      </w:pPr>
    </w:p>
    <w:p w14:paraId="66C68684" w14:textId="77777777" w:rsidR="000B5220" w:rsidRPr="00D9580C" w:rsidRDefault="000B5220" w:rsidP="003C0C9E">
      <w:pPr>
        <w:jc w:val="center"/>
        <w:rPr>
          <w:rFonts w:ascii="Calibri" w:hAnsi="Calibri"/>
          <w:noProof/>
        </w:rPr>
      </w:pPr>
    </w:p>
    <w:p w14:paraId="69236EE3" w14:textId="77777777" w:rsidR="000B5220" w:rsidRPr="00D9580C" w:rsidRDefault="000B5220" w:rsidP="003C0C9E">
      <w:pPr>
        <w:jc w:val="center"/>
        <w:rPr>
          <w:rFonts w:ascii="Calibri" w:hAnsi="Calibri"/>
          <w:noProof/>
        </w:rPr>
      </w:pPr>
    </w:p>
    <w:p w14:paraId="0F61DAC0" w14:textId="77777777" w:rsidR="000B5220" w:rsidRPr="00D9580C" w:rsidRDefault="000B5220" w:rsidP="003C0C9E">
      <w:pPr>
        <w:jc w:val="center"/>
        <w:rPr>
          <w:rFonts w:ascii="Calibri" w:hAnsi="Calibri"/>
          <w:noProof/>
        </w:rPr>
      </w:pPr>
    </w:p>
    <w:p w14:paraId="3811BAE3" w14:textId="77777777" w:rsidR="000B5220" w:rsidRPr="00D9580C" w:rsidRDefault="000B5220" w:rsidP="003C0C9E">
      <w:pPr>
        <w:jc w:val="center"/>
        <w:rPr>
          <w:rFonts w:ascii="Calibri" w:hAnsi="Calibri"/>
          <w:noProof/>
        </w:rPr>
      </w:pPr>
    </w:p>
    <w:p w14:paraId="1B3B66B7" w14:textId="77777777" w:rsidR="000B5220" w:rsidRPr="00D9580C" w:rsidRDefault="000B5220" w:rsidP="003C0C9E">
      <w:pPr>
        <w:jc w:val="center"/>
        <w:rPr>
          <w:rFonts w:ascii="Calibri" w:hAnsi="Calibri"/>
          <w:noProof/>
        </w:rPr>
      </w:pPr>
    </w:p>
    <w:p w14:paraId="50E04290" w14:textId="77777777" w:rsidR="000B5220" w:rsidRPr="00D9580C" w:rsidRDefault="000B5220" w:rsidP="003C0C9E">
      <w:pPr>
        <w:jc w:val="center"/>
        <w:rPr>
          <w:rFonts w:ascii="Calibri" w:hAnsi="Calibri"/>
          <w:noProof/>
        </w:rPr>
      </w:pPr>
    </w:p>
    <w:p w14:paraId="46665E1C" w14:textId="77777777" w:rsidR="000B5220" w:rsidRPr="00D9580C" w:rsidRDefault="000B5220" w:rsidP="003C0C9E">
      <w:pPr>
        <w:jc w:val="center"/>
        <w:rPr>
          <w:rFonts w:ascii="Calibri" w:hAnsi="Calibri"/>
          <w:noProof/>
        </w:rPr>
      </w:pPr>
    </w:p>
    <w:p w14:paraId="6035432B" w14:textId="77777777" w:rsidR="000B5220" w:rsidRPr="00D9580C" w:rsidRDefault="000B5220" w:rsidP="003C0C9E">
      <w:pPr>
        <w:jc w:val="center"/>
        <w:rPr>
          <w:rFonts w:ascii="Calibri" w:hAnsi="Calibri"/>
          <w:noProof/>
        </w:rPr>
      </w:pPr>
    </w:p>
    <w:p w14:paraId="765EB125" w14:textId="77777777" w:rsidR="000B5220" w:rsidRDefault="000B5220" w:rsidP="003C0C9E">
      <w:pPr>
        <w:jc w:val="center"/>
        <w:rPr>
          <w:rFonts w:ascii="Calibri" w:hAnsi="Calibri"/>
          <w:noProof/>
        </w:rPr>
      </w:pPr>
    </w:p>
    <w:p w14:paraId="29BEC131" w14:textId="77777777" w:rsidR="00A85089" w:rsidRDefault="00A85089" w:rsidP="003C0C9E">
      <w:pPr>
        <w:jc w:val="center"/>
        <w:rPr>
          <w:rFonts w:ascii="Calibri" w:hAnsi="Calibri"/>
          <w:noProof/>
        </w:rPr>
      </w:pPr>
    </w:p>
    <w:p w14:paraId="16064C3F" w14:textId="77777777" w:rsidR="00A85089" w:rsidRDefault="00A85089" w:rsidP="003C0C9E">
      <w:pPr>
        <w:jc w:val="center"/>
        <w:rPr>
          <w:rFonts w:ascii="Calibri" w:hAnsi="Calibri"/>
          <w:noProof/>
        </w:rPr>
      </w:pPr>
    </w:p>
    <w:p w14:paraId="0AA7BF64" w14:textId="77777777" w:rsidR="00A85089" w:rsidRDefault="00A85089" w:rsidP="003C0C9E">
      <w:pPr>
        <w:jc w:val="center"/>
        <w:rPr>
          <w:rFonts w:ascii="Calibri" w:hAnsi="Calibri"/>
          <w:noProof/>
        </w:rPr>
      </w:pPr>
    </w:p>
    <w:p w14:paraId="60662323" w14:textId="77777777" w:rsidR="00A85089" w:rsidRDefault="00A85089" w:rsidP="003C0C9E">
      <w:pPr>
        <w:jc w:val="center"/>
        <w:rPr>
          <w:rFonts w:ascii="Calibri" w:hAnsi="Calibri"/>
          <w:noProof/>
        </w:rPr>
      </w:pPr>
    </w:p>
    <w:p w14:paraId="495EDE51" w14:textId="77777777" w:rsidR="00A85089" w:rsidRDefault="00A85089" w:rsidP="003C0C9E">
      <w:pPr>
        <w:jc w:val="center"/>
        <w:rPr>
          <w:rFonts w:ascii="Calibri" w:hAnsi="Calibri"/>
          <w:noProof/>
        </w:rPr>
      </w:pPr>
    </w:p>
    <w:p w14:paraId="578392C8" w14:textId="77777777" w:rsidR="00A85089" w:rsidRPr="00D9580C" w:rsidRDefault="00A85089" w:rsidP="003C0C9E">
      <w:pPr>
        <w:jc w:val="center"/>
        <w:rPr>
          <w:rFonts w:ascii="Calibri" w:hAnsi="Calibri"/>
          <w:noProof/>
        </w:rPr>
      </w:pPr>
    </w:p>
    <w:p w14:paraId="6DA2D5D3" w14:textId="77777777" w:rsidR="000B5220" w:rsidRPr="00D9580C" w:rsidRDefault="000B5220" w:rsidP="003C0C9E">
      <w:pPr>
        <w:jc w:val="center"/>
        <w:rPr>
          <w:rFonts w:ascii="Calibri" w:hAnsi="Calibri"/>
          <w:noProof/>
        </w:rPr>
      </w:pPr>
    </w:p>
    <w:p w14:paraId="1AF1F152" w14:textId="77777777" w:rsidR="000B5220" w:rsidRPr="00D9580C" w:rsidRDefault="000B5220" w:rsidP="003C0C9E">
      <w:pPr>
        <w:jc w:val="center"/>
        <w:rPr>
          <w:rFonts w:ascii="Calibri" w:hAnsi="Calibri"/>
          <w:noProof/>
        </w:rPr>
      </w:pPr>
    </w:p>
    <w:p w14:paraId="4EC39F65" w14:textId="77777777" w:rsidR="000B5220" w:rsidRPr="00D9580C" w:rsidRDefault="000B5220" w:rsidP="003C0C9E">
      <w:pPr>
        <w:jc w:val="center"/>
        <w:rPr>
          <w:rFonts w:ascii="Calibri" w:hAnsi="Calibri"/>
          <w:noProof/>
        </w:rPr>
      </w:pPr>
    </w:p>
    <w:p w14:paraId="41C6BFE8" w14:textId="77777777" w:rsidR="000B5220" w:rsidRPr="00D9580C" w:rsidRDefault="000B5220" w:rsidP="003C0C9E">
      <w:pPr>
        <w:jc w:val="center"/>
        <w:rPr>
          <w:rFonts w:ascii="Calibri" w:hAnsi="Calibri"/>
          <w:noProof/>
        </w:rPr>
      </w:pPr>
    </w:p>
    <w:p w14:paraId="00BCF570" w14:textId="77777777" w:rsidR="000B5220" w:rsidRPr="00D9580C" w:rsidRDefault="000B5220" w:rsidP="003C0C9E">
      <w:pPr>
        <w:jc w:val="center"/>
        <w:rPr>
          <w:rFonts w:ascii="Calibri" w:hAnsi="Calibri"/>
          <w:noProof/>
        </w:rPr>
      </w:pPr>
    </w:p>
    <w:p w14:paraId="6C20681B" w14:textId="3DFE502E" w:rsidR="000B5220" w:rsidRDefault="000B5220" w:rsidP="003C0C9E">
      <w:pPr>
        <w:jc w:val="center"/>
        <w:rPr>
          <w:rFonts w:ascii="Calibri" w:hAnsi="Calibri"/>
          <w:noProof/>
        </w:rPr>
      </w:pPr>
    </w:p>
    <w:p w14:paraId="6056DA2A" w14:textId="7EFC54D8" w:rsidR="001F59D0" w:rsidRDefault="001F59D0" w:rsidP="003C0C9E">
      <w:pPr>
        <w:jc w:val="center"/>
        <w:rPr>
          <w:rFonts w:ascii="Calibri" w:hAnsi="Calibri"/>
          <w:noProof/>
        </w:rPr>
      </w:pPr>
    </w:p>
    <w:p w14:paraId="314FEFA3" w14:textId="77777777" w:rsidR="001F59D0" w:rsidRPr="00D9580C" w:rsidRDefault="001F59D0" w:rsidP="003C0C9E">
      <w:pPr>
        <w:jc w:val="center"/>
        <w:rPr>
          <w:rFonts w:ascii="Calibri" w:hAnsi="Calibri"/>
          <w:noProof/>
        </w:rPr>
      </w:pPr>
    </w:p>
    <w:p w14:paraId="3246CA46" w14:textId="77777777" w:rsidR="000B5220" w:rsidRPr="00D9580C" w:rsidRDefault="000B5220" w:rsidP="003C0C9E">
      <w:pPr>
        <w:jc w:val="center"/>
        <w:rPr>
          <w:rFonts w:ascii="Calibri" w:hAnsi="Calibri"/>
          <w:noProof/>
        </w:rPr>
      </w:pPr>
    </w:p>
    <w:p w14:paraId="60CAA530" w14:textId="77777777" w:rsidR="000B5220" w:rsidRPr="00D9580C" w:rsidRDefault="000B5220" w:rsidP="003C0C9E">
      <w:pPr>
        <w:jc w:val="center"/>
        <w:rPr>
          <w:rFonts w:ascii="Calibri" w:hAnsi="Calibri"/>
          <w:noProof/>
        </w:rPr>
      </w:pPr>
    </w:p>
    <w:p w14:paraId="59300065" w14:textId="77777777" w:rsidR="000B5220" w:rsidRDefault="00990C1A" w:rsidP="003C0C9E">
      <w:pPr>
        <w:jc w:val="center"/>
        <w:rPr>
          <w:rFonts w:ascii="Calibri" w:hAnsi="Calibri"/>
          <w:noProof/>
        </w:rPr>
      </w:pPr>
      <w:r w:rsidRPr="00E21944">
        <w:rPr>
          <w:rFonts w:ascii="Calibri" w:hAnsi="Calibri"/>
          <w:noProof/>
          <w:color w:val="6E6E6E"/>
          <w:sz w:val="70"/>
        </w:rPr>
        <mc:AlternateContent>
          <mc:Choice Requires="wps">
            <w:drawing>
              <wp:anchor distT="0" distB="0" distL="114300" distR="114300" simplePos="0" relativeHeight="251710464" behindDoc="0" locked="0" layoutInCell="1" allowOverlap="1" wp14:anchorId="50C3B537" wp14:editId="7F0BE002">
                <wp:simplePos x="0" y="0"/>
                <wp:positionH relativeFrom="margin">
                  <wp:posOffset>-684530</wp:posOffset>
                </wp:positionH>
                <wp:positionV relativeFrom="paragraph">
                  <wp:posOffset>191770</wp:posOffset>
                </wp:positionV>
                <wp:extent cx="8079528" cy="3338819"/>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9528" cy="333881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289A6" w14:textId="77777777" w:rsidR="0030628A" w:rsidRDefault="0030628A" w:rsidP="00990C1A">
                            <w:pPr>
                              <w:pStyle w:val="BodyText"/>
                              <w:jc w:val="center"/>
                              <w:rPr>
                                <w:rFonts w:ascii="Calibri" w:hAnsi="Calibri"/>
                                <w:sz w:val="56"/>
                                <w:szCs w:val="56"/>
                              </w:rPr>
                            </w:pPr>
                          </w:p>
                          <w:p w14:paraId="55E767EA" w14:textId="77777777" w:rsidR="0030628A" w:rsidRDefault="0030628A" w:rsidP="00990C1A">
                            <w:pPr>
                              <w:pStyle w:val="BodyText"/>
                              <w:jc w:val="center"/>
                              <w:rPr>
                                <w:rFonts w:ascii="Calibri" w:hAnsi="Calibri"/>
                                <w:sz w:val="56"/>
                                <w:szCs w:val="56"/>
                              </w:rPr>
                            </w:pPr>
                          </w:p>
                          <w:p w14:paraId="298A6835" w14:textId="77777777" w:rsidR="0030628A" w:rsidRPr="00500EFA" w:rsidRDefault="0030628A" w:rsidP="00990C1A">
                            <w:pPr>
                              <w:pStyle w:val="BodyText"/>
                              <w:jc w:val="center"/>
                              <w:rPr>
                                <w:rFonts w:ascii="Calibri" w:hAnsi="Calibri"/>
                                <w:sz w:val="72"/>
                                <w:szCs w:val="72"/>
                              </w:rPr>
                            </w:pPr>
                            <w:r>
                              <w:rPr>
                                <w:rFonts w:ascii="Calibri" w:hAnsi="Calibri"/>
                                <w:sz w:val="72"/>
                                <w:szCs w:val="72"/>
                              </w:rPr>
                              <w:t xml:space="preserve">CONTINUITY OF                                  OPERATIONS </w:t>
                            </w:r>
                            <w:r w:rsidRPr="00500EFA">
                              <w:rPr>
                                <w:rFonts w:ascii="Calibri" w:hAnsi="Calibri"/>
                                <w:sz w:val="72"/>
                                <w:szCs w:val="72"/>
                              </w:rPr>
                              <w:t>PLAN</w:t>
                            </w:r>
                          </w:p>
                          <w:p w14:paraId="3DCC77D2" w14:textId="77777777" w:rsidR="0030628A" w:rsidRPr="00E1542E" w:rsidRDefault="0030628A" w:rsidP="00990C1A">
                            <w:pPr>
                              <w:pStyle w:val="BodyText"/>
                              <w:jc w:val="center"/>
                              <w:rPr>
                                <w:rFonts w:ascii="Calibri" w:hAnsi="Calibri"/>
                                <w:b w:val="0"/>
                                <w:bCs w:val="0"/>
                                <w:szCs w:val="72"/>
                              </w:rPr>
                            </w:pPr>
                          </w:p>
                          <w:p w14:paraId="681D8077" w14:textId="77777777" w:rsidR="0030628A" w:rsidRDefault="0030628A" w:rsidP="00990C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3B537" id="Rectangle 37" o:spid="_x0000_s1050" style="position:absolute;left:0;text-align:left;margin-left:-53.9pt;margin-top:15.1pt;width:636.2pt;height:262.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" fillcolor="#036" stroked="f">
                <v:textbox>
                  <w:txbxContent>
                    <w:p w14:paraId="278289A6" w14:textId="77777777" w:rsidR="0030628A" w:rsidRDefault="0030628A" w:rsidP="00990C1A">
                      <w:pPr>
                        <w:pStyle w:val="BodyText"/>
                        <w:jc w:val="center"/>
                        <w:rPr>
                          <w:rFonts w:ascii="Calibri" w:hAnsi="Calibri"/>
                          <w:sz w:val="56"/>
                          <w:szCs w:val="56"/>
                        </w:rPr>
                      </w:pPr>
                    </w:p>
                    <w:p w14:paraId="55E767EA" w14:textId="77777777" w:rsidR="0030628A" w:rsidRDefault="0030628A" w:rsidP="00990C1A">
                      <w:pPr>
                        <w:pStyle w:val="BodyText"/>
                        <w:jc w:val="center"/>
                        <w:rPr>
                          <w:rFonts w:ascii="Calibri" w:hAnsi="Calibri"/>
                          <w:sz w:val="56"/>
                          <w:szCs w:val="56"/>
                        </w:rPr>
                      </w:pPr>
                    </w:p>
                    <w:p w14:paraId="298A6835" w14:textId="77777777" w:rsidR="0030628A" w:rsidRPr="00500EFA" w:rsidRDefault="0030628A" w:rsidP="00990C1A">
                      <w:pPr>
                        <w:pStyle w:val="BodyText"/>
                        <w:jc w:val="center"/>
                        <w:rPr>
                          <w:rFonts w:ascii="Calibri" w:hAnsi="Calibri"/>
                          <w:sz w:val="72"/>
                          <w:szCs w:val="72"/>
                        </w:rPr>
                      </w:pPr>
                      <w:r>
                        <w:rPr>
                          <w:rFonts w:ascii="Calibri" w:hAnsi="Calibri"/>
                          <w:sz w:val="72"/>
                          <w:szCs w:val="72"/>
                        </w:rPr>
                        <w:t xml:space="preserve">CONTINUITY OF                                  OPERATIONS </w:t>
                      </w:r>
                      <w:r w:rsidRPr="00500EFA">
                        <w:rPr>
                          <w:rFonts w:ascii="Calibri" w:hAnsi="Calibri"/>
                          <w:sz w:val="72"/>
                          <w:szCs w:val="72"/>
                        </w:rPr>
                        <w:t>PLAN</w:t>
                      </w:r>
                    </w:p>
                    <w:p w14:paraId="3DCC77D2" w14:textId="77777777" w:rsidR="0030628A" w:rsidRPr="00E1542E" w:rsidRDefault="0030628A" w:rsidP="00990C1A">
                      <w:pPr>
                        <w:pStyle w:val="BodyText"/>
                        <w:jc w:val="center"/>
                        <w:rPr>
                          <w:rFonts w:ascii="Calibri" w:hAnsi="Calibri"/>
                          <w:b w:val="0"/>
                          <w:bCs w:val="0"/>
                          <w:szCs w:val="72"/>
                        </w:rPr>
                      </w:pPr>
                    </w:p>
                    <w:p w14:paraId="681D8077" w14:textId="77777777" w:rsidR="0030628A" w:rsidRDefault="0030628A" w:rsidP="00990C1A">
                      <w:pPr>
                        <w:jc w:val="center"/>
                      </w:pPr>
                    </w:p>
                  </w:txbxContent>
                </v:textbox>
                <w10:wrap anchorx="margin"/>
              </v:rect>
            </w:pict>
          </mc:Fallback>
        </mc:AlternateContent>
      </w:r>
    </w:p>
    <w:p w14:paraId="218C1A5B" w14:textId="77777777" w:rsidR="00917DAD" w:rsidRDefault="00917DAD" w:rsidP="003C0C9E">
      <w:pPr>
        <w:jc w:val="center"/>
        <w:rPr>
          <w:rFonts w:ascii="Calibri" w:hAnsi="Calibri"/>
          <w:noProof/>
        </w:rPr>
      </w:pPr>
    </w:p>
    <w:p w14:paraId="16DBCB9C" w14:textId="77777777" w:rsidR="00917DAD" w:rsidRDefault="00917DAD" w:rsidP="003C0C9E">
      <w:pPr>
        <w:jc w:val="center"/>
        <w:rPr>
          <w:rFonts w:ascii="Calibri" w:hAnsi="Calibri"/>
          <w:noProof/>
        </w:rPr>
      </w:pPr>
    </w:p>
    <w:p w14:paraId="091EDC25" w14:textId="77777777" w:rsidR="00917DAD" w:rsidRDefault="00917DAD" w:rsidP="003C0C9E">
      <w:pPr>
        <w:jc w:val="center"/>
        <w:rPr>
          <w:rFonts w:ascii="Calibri" w:hAnsi="Calibri"/>
          <w:noProof/>
        </w:rPr>
      </w:pPr>
    </w:p>
    <w:p w14:paraId="7FF01AF4" w14:textId="77777777" w:rsidR="00917DAD" w:rsidRDefault="00917DAD" w:rsidP="003C0C9E">
      <w:pPr>
        <w:jc w:val="center"/>
        <w:rPr>
          <w:rFonts w:ascii="Calibri" w:hAnsi="Calibri"/>
          <w:noProof/>
        </w:rPr>
      </w:pPr>
    </w:p>
    <w:p w14:paraId="39470697" w14:textId="77777777" w:rsidR="00917DAD" w:rsidRDefault="00917DAD" w:rsidP="003C0C9E">
      <w:pPr>
        <w:jc w:val="center"/>
        <w:rPr>
          <w:rFonts w:ascii="Calibri" w:hAnsi="Calibri"/>
          <w:noProof/>
        </w:rPr>
      </w:pPr>
    </w:p>
    <w:p w14:paraId="74D4A3BF" w14:textId="77777777" w:rsidR="00917DAD" w:rsidRDefault="00917DAD" w:rsidP="003C0C9E">
      <w:pPr>
        <w:jc w:val="center"/>
        <w:rPr>
          <w:rFonts w:ascii="Calibri" w:hAnsi="Calibri"/>
          <w:noProof/>
        </w:rPr>
      </w:pPr>
    </w:p>
    <w:p w14:paraId="1C9ACEE0" w14:textId="77777777" w:rsidR="00917DAD" w:rsidRDefault="00917DAD" w:rsidP="003C0C9E">
      <w:pPr>
        <w:jc w:val="center"/>
        <w:rPr>
          <w:rFonts w:ascii="Calibri" w:hAnsi="Calibri"/>
          <w:noProof/>
        </w:rPr>
      </w:pPr>
    </w:p>
    <w:p w14:paraId="79FF1DD8" w14:textId="77777777" w:rsidR="00917DAD" w:rsidRDefault="00917DAD" w:rsidP="003C0C9E">
      <w:pPr>
        <w:jc w:val="center"/>
        <w:rPr>
          <w:rFonts w:ascii="Calibri" w:hAnsi="Calibri"/>
          <w:noProof/>
        </w:rPr>
      </w:pPr>
    </w:p>
    <w:p w14:paraId="4B28E9B2" w14:textId="77777777" w:rsidR="00917DAD" w:rsidRDefault="00917DAD" w:rsidP="003C0C9E">
      <w:pPr>
        <w:jc w:val="center"/>
        <w:rPr>
          <w:rFonts w:ascii="Calibri" w:hAnsi="Calibri"/>
          <w:noProof/>
        </w:rPr>
      </w:pPr>
    </w:p>
    <w:p w14:paraId="7B9A1FD0" w14:textId="77777777" w:rsidR="00917DAD" w:rsidRDefault="00917DAD" w:rsidP="003C0C9E">
      <w:pPr>
        <w:jc w:val="center"/>
        <w:rPr>
          <w:rFonts w:ascii="Calibri" w:hAnsi="Calibri"/>
          <w:noProof/>
        </w:rPr>
      </w:pPr>
    </w:p>
    <w:p w14:paraId="62C359B5" w14:textId="77777777" w:rsidR="00917DAD" w:rsidRDefault="00917DAD" w:rsidP="003C0C9E">
      <w:pPr>
        <w:jc w:val="center"/>
        <w:rPr>
          <w:rFonts w:ascii="Calibri" w:hAnsi="Calibri"/>
          <w:noProof/>
        </w:rPr>
      </w:pPr>
    </w:p>
    <w:p w14:paraId="7B556B5D" w14:textId="77777777" w:rsidR="00917DAD" w:rsidRDefault="00917DAD" w:rsidP="003C0C9E">
      <w:pPr>
        <w:jc w:val="center"/>
        <w:rPr>
          <w:rFonts w:ascii="Calibri" w:hAnsi="Calibri"/>
          <w:noProof/>
        </w:rPr>
      </w:pPr>
    </w:p>
    <w:p w14:paraId="1704BD3B" w14:textId="77777777" w:rsidR="00917DAD" w:rsidRDefault="00917DAD" w:rsidP="003C0C9E">
      <w:pPr>
        <w:jc w:val="center"/>
        <w:rPr>
          <w:rFonts w:ascii="Calibri" w:hAnsi="Calibri"/>
          <w:noProof/>
        </w:rPr>
      </w:pPr>
    </w:p>
    <w:p w14:paraId="2BDC5062" w14:textId="77777777" w:rsidR="00917DAD" w:rsidRDefault="00917DAD" w:rsidP="003C0C9E">
      <w:pPr>
        <w:jc w:val="center"/>
        <w:rPr>
          <w:rFonts w:ascii="Calibri" w:hAnsi="Calibri"/>
          <w:noProof/>
        </w:rPr>
      </w:pPr>
    </w:p>
    <w:p w14:paraId="3E04922C" w14:textId="77777777" w:rsidR="00917DAD" w:rsidRDefault="00917DAD" w:rsidP="003C0C9E">
      <w:pPr>
        <w:jc w:val="center"/>
        <w:rPr>
          <w:rFonts w:ascii="Calibri" w:hAnsi="Calibri"/>
          <w:noProof/>
        </w:rPr>
      </w:pPr>
    </w:p>
    <w:p w14:paraId="50688244" w14:textId="77777777" w:rsidR="00917DAD" w:rsidRDefault="00917DAD" w:rsidP="003C0C9E">
      <w:pPr>
        <w:jc w:val="center"/>
        <w:rPr>
          <w:rFonts w:ascii="Calibri" w:hAnsi="Calibri"/>
          <w:noProof/>
        </w:rPr>
      </w:pPr>
    </w:p>
    <w:p w14:paraId="545A5434" w14:textId="77777777" w:rsidR="00917DAD" w:rsidRDefault="00917DAD" w:rsidP="003C0C9E">
      <w:pPr>
        <w:jc w:val="center"/>
        <w:rPr>
          <w:rFonts w:ascii="Calibri" w:hAnsi="Calibri"/>
          <w:noProof/>
        </w:rPr>
      </w:pPr>
    </w:p>
    <w:p w14:paraId="285D1F24" w14:textId="77777777" w:rsidR="00917DAD" w:rsidRDefault="00917DAD" w:rsidP="003C0C9E">
      <w:pPr>
        <w:jc w:val="center"/>
        <w:rPr>
          <w:rFonts w:ascii="Calibri" w:hAnsi="Calibri"/>
          <w:noProof/>
        </w:rPr>
      </w:pPr>
    </w:p>
    <w:p w14:paraId="17807029" w14:textId="77777777" w:rsidR="00917DAD" w:rsidRDefault="00917DAD" w:rsidP="003C0C9E">
      <w:pPr>
        <w:jc w:val="center"/>
        <w:rPr>
          <w:rFonts w:ascii="Calibri" w:hAnsi="Calibri"/>
          <w:noProof/>
        </w:rPr>
      </w:pPr>
    </w:p>
    <w:p w14:paraId="355BA4B2" w14:textId="77777777" w:rsidR="00917DAD" w:rsidRPr="00D9580C" w:rsidRDefault="00917DAD" w:rsidP="003C0C9E">
      <w:pPr>
        <w:jc w:val="center"/>
        <w:rPr>
          <w:rFonts w:ascii="Calibri" w:hAnsi="Calibri"/>
          <w:noProof/>
        </w:rPr>
      </w:pPr>
    </w:p>
    <w:p w14:paraId="17CA054D" w14:textId="77777777" w:rsidR="000B5220" w:rsidRPr="00D9580C" w:rsidRDefault="000B5220" w:rsidP="003C0C9E">
      <w:pPr>
        <w:jc w:val="center"/>
        <w:rPr>
          <w:rFonts w:ascii="Calibri" w:hAnsi="Calibri"/>
          <w:noProof/>
        </w:rPr>
      </w:pPr>
    </w:p>
    <w:p w14:paraId="3C3A1D23" w14:textId="77777777" w:rsidR="000B5220" w:rsidRPr="00D9580C" w:rsidRDefault="000B5220" w:rsidP="003C0C9E">
      <w:pPr>
        <w:jc w:val="center"/>
        <w:rPr>
          <w:rFonts w:ascii="Calibri" w:hAnsi="Calibri"/>
          <w:noProof/>
        </w:rPr>
      </w:pPr>
    </w:p>
    <w:p w14:paraId="1C7C8A1B" w14:textId="77777777" w:rsidR="000B5220" w:rsidRPr="00D9580C" w:rsidRDefault="000B5220" w:rsidP="003C0C9E">
      <w:pPr>
        <w:jc w:val="center"/>
        <w:rPr>
          <w:rFonts w:ascii="Calibri" w:hAnsi="Calibri"/>
          <w:noProof/>
        </w:rPr>
      </w:pPr>
    </w:p>
    <w:p w14:paraId="70CADEBC" w14:textId="77777777" w:rsidR="000B5220" w:rsidRPr="00D9580C" w:rsidRDefault="000B5220" w:rsidP="003C0C9E">
      <w:pPr>
        <w:jc w:val="center"/>
        <w:rPr>
          <w:rFonts w:ascii="Calibri" w:hAnsi="Calibri"/>
          <w:noProof/>
        </w:rPr>
      </w:pPr>
    </w:p>
    <w:p w14:paraId="31CFC397" w14:textId="77777777" w:rsidR="000B5220" w:rsidRPr="00D9580C" w:rsidRDefault="000B5220" w:rsidP="003C0C9E">
      <w:pPr>
        <w:jc w:val="center"/>
        <w:rPr>
          <w:rFonts w:ascii="Calibri" w:hAnsi="Calibri"/>
          <w:noProof/>
        </w:rPr>
      </w:pPr>
    </w:p>
    <w:p w14:paraId="0A8F43E9" w14:textId="77777777" w:rsidR="00400AFF" w:rsidRPr="00400AFF" w:rsidRDefault="00400AFF" w:rsidP="00400AFF">
      <w:pPr>
        <w:jc w:val="center"/>
        <w:rPr>
          <w:rFonts w:ascii="Calibri" w:hAnsi="Calibri"/>
          <w:noProof/>
        </w:rPr>
      </w:pPr>
    </w:p>
    <w:p w14:paraId="352D0322" w14:textId="77777777" w:rsidR="00400AFF" w:rsidRPr="00400AFF" w:rsidRDefault="00400AFF" w:rsidP="00400AFF">
      <w:pPr>
        <w:jc w:val="center"/>
        <w:rPr>
          <w:rFonts w:ascii="Calibri" w:hAnsi="Calibri"/>
          <w:noProof/>
        </w:rPr>
      </w:pPr>
    </w:p>
    <w:p w14:paraId="1ADDFFC1" w14:textId="77777777" w:rsidR="00400AFF" w:rsidRPr="00400AFF" w:rsidRDefault="00400AFF" w:rsidP="00400AFF">
      <w:pPr>
        <w:jc w:val="center"/>
        <w:rPr>
          <w:rFonts w:ascii="Calibri" w:hAnsi="Calibri"/>
          <w:noProof/>
        </w:rPr>
      </w:pPr>
    </w:p>
    <w:p w14:paraId="51A93EC4" w14:textId="77777777" w:rsidR="00400AFF" w:rsidRPr="00400AFF" w:rsidRDefault="00400AFF" w:rsidP="00400AFF">
      <w:pPr>
        <w:keepNext/>
        <w:keepLines/>
        <w:spacing w:before="360"/>
        <w:outlineLvl w:val="6"/>
        <w:rPr>
          <w:rFonts w:ascii="Calibri" w:eastAsiaTheme="majorEastAsia" w:hAnsi="Calibri" w:cstheme="majorBidi"/>
          <w:i/>
          <w:iCs/>
          <w:color w:val="6E6E6E"/>
          <w:sz w:val="70"/>
        </w:rPr>
      </w:pPr>
      <w:bookmarkStart w:id="98" w:name="_Toc35926667"/>
      <w:r w:rsidRPr="00400AFF">
        <w:rPr>
          <w:rFonts w:ascii="Calibri" w:eastAsiaTheme="majorEastAsia" w:hAnsi="Calibri" w:cstheme="majorBidi"/>
          <w:i/>
          <w:iCs/>
          <w:color w:val="6E6E6E"/>
          <w:sz w:val="70"/>
        </w:rPr>
        <w:t xml:space="preserve"> </w:t>
      </w:r>
    </w:p>
    <w:p w14:paraId="64D9D31F" w14:textId="77777777" w:rsidR="00400AFF" w:rsidRPr="00400AFF" w:rsidRDefault="00400AFF" w:rsidP="00400AFF">
      <w:pPr>
        <w:spacing w:before="120" w:after="60"/>
        <w:outlineLvl w:val="7"/>
        <w:rPr>
          <w:rFonts w:ascii="Calibri" w:hAnsi="Calibri"/>
          <w:i/>
          <w:iCs/>
          <w:color w:val="29527B"/>
        </w:rPr>
      </w:pPr>
      <w:r w:rsidRPr="00400AFF">
        <w:rPr>
          <w:rFonts w:ascii="Calibri" w:hAnsi="Calibri"/>
          <w:i/>
          <w:iCs/>
        </w:rPr>
        <w:br/>
      </w:r>
    </w:p>
    <w:p w14:paraId="13853803" w14:textId="77777777" w:rsidR="00400AFF" w:rsidRPr="00400AFF" w:rsidRDefault="00400AFF" w:rsidP="00400AFF">
      <w:pPr>
        <w:tabs>
          <w:tab w:val="left" w:pos="6930"/>
        </w:tabs>
        <w:rPr>
          <w:rFonts w:ascii="Calibri" w:hAnsi="Calibri"/>
          <w:b/>
        </w:rPr>
      </w:pPr>
    </w:p>
    <w:p w14:paraId="78C28635" w14:textId="62A8FBC8" w:rsidR="00400AFF" w:rsidRDefault="00400AFF" w:rsidP="00400AFF">
      <w:pPr>
        <w:keepNext/>
        <w:numPr>
          <w:ilvl w:val="8"/>
          <w:numId w:val="0"/>
        </w:numPr>
        <w:tabs>
          <w:tab w:val="num" w:pos="6660"/>
          <w:tab w:val="left" w:pos="6930"/>
        </w:tabs>
        <w:spacing w:before="120"/>
        <w:outlineLvl w:val="8"/>
        <w:rPr>
          <w:rFonts w:ascii="Calibri" w:eastAsiaTheme="majorEastAsia" w:hAnsi="Calibri" w:cstheme="majorBidi"/>
          <w:i/>
          <w:iCs/>
          <w:color w:val="272727" w:themeColor="text1" w:themeTint="D8"/>
          <w:sz w:val="21"/>
          <w:szCs w:val="21"/>
        </w:rPr>
      </w:pPr>
    </w:p>
    <w:p w14:paraId="07D01102" w14:textId="652DC5C3" w:rsidR="001F59D0" w:rsidRDefault="001F59D0" w:rsidP="00400AFF">
      <w:pPr>
        <w:keepNext/>
        <w:numPr>
          <w:ilvl w:val="8"/>
          <w:numId w:val="0"/>
        </w:numPr>
        <w:tabs>
          <w:tab w:val="num" w:pos="6660"/>
          <w:tab w:val="left" w:pos="6930"/>
        </w:tabs>
        <w:spacing w:before="120"/>
        <w:outlineLvl w:val="8"/>
        <w:rPr>
          <w:rFonts w:ascii="Calibri" w:eastAsiaTheme="majorEastAsia" w:hAnsi="Calibri" w:cstheme="majorBidi"/>
          <w:i/>
          <w:iCs/>
          <w:color w:val="272727" w:themeColor="text1" w:themeTint="D8"/>
          <w:sz w:val="21"/>
          <w:szCs w:val="21"/>
        </w:rPr>
      </w:pPr>
    </w:p>
    <w:p w14:paraId="2808B537" w14:textId="7263AD85" w:rsidR="001F59D0" w:rsidRDefault="001F59D0" w:rsidP="00400AFF">
      <w:pPr>
        <w:keepNext/>
        <w:numPr>
          <w:ilvl w:val="8"/>
          <w:numId w:val="0"/>
        </w:numPr>
        <w:tabs>
          <w:tab w:val="num" w:pos="6660"/>
          <w:tab w:val="left" w:pos="6930"/>
        </w:tabs>
        <w:spacing w:before="120"/>
        <w:outlineLvl w:val="8"/>
        <w:rPr>
          <w:rFonts w:ascii="Calibri" w:eastAsiaTheme="majorEastAsia" w:hAnsi="Calibri" w:cstheme="majorBidi"/>
          <w:i/>
          <w:iCs/>
          <w:color w:val="272727" w:themeColor="text1" w:themeTint="D8"/>
          <w:sz w:val="21"/>
          <w:szCs w:val="21"/>
        </w:rPr>
      </w:pPr>
    </w:p>
    <w:p w14:paraId="2B0D3BEC" w14:textId="77777777" w:rsidR="001F59D0" w:rsidRDefault="001F59D0" w:rsidP="001F59D0">
      <w:pPr>
        <w:jc w:val="center"/>
        <w:rPr>
          <w:rFonts w:ascii="Calibri" w:hAnsi="Calibri"/>
          <w:b/>
          <w:i/>
          <w:u w:val="single"/>
        </w:rPr>
      </w:pPr>
      <w:r>
        <w:rPr>
          <w:rFonts w:ascii="Calibri" w:hAnsi="Calibri"/>
          <w:b/>
          <w:i/>
          <w:highlight w:val="yellow"/>
          <w:u w:val="single"/>
        </w:rPr>
        <w:t>E</w:t>
      </w:r>
      <w:r w:rsidRPr="00FA6AE1">
        <w:rPr>
          <w:rFonts w:ascii="Calibri" w:hAnsi="Calibri"/>
          <w:b/>
          <w:i/>
          <w:highlight w:val="yellow"/>
          <w:u w:val="single"/>
        </w:rPr>
        <w:t xml:space="preserve">nter revision </w:t>
      </w:r>
      <w:r>
        <w:rPr>
          <w:rFonts w:ascii="Calibri" w:hAnsi="Calibri"/>
          <w:b/>
          <w:i/>
          <w:highlight w:val="yellow"/>
          <w:u w:val="single"/>
        </w:rPr>
        <w:t>d</w:t>
      </w:r>
      <w:r w:rsidRPr="00FA6AE1">
        <w:rPr>
          <w:rFonts w:ascii="Calibri" w:hAnsi="Calibri"/>
          <w:b/>
          <w:i/>
          <w:highlight w:val="yellow"/>
          <w:u w:val="single"/>
        </w:rPr>
        <w:t>ate here</w:t>
      </w:r>
    </w:p>
    <w:p w14:paraId="7504AE0A" w14:textId="77777777" w:rsidR="001F59D0" w:rsidRPr="001F59D0" w:rsidRDefault="001F59D0" w:rsidP="001F59D0">
      <w:pPr>
        <w:keepNext/>
        <w:numPr>
          <w:ilvl w:val="8"/>
          <w:numId w:val="0"/>
        </w:numPr>
        <w:tabs>
          <w:tab w:val="num" w:pos="6660"/>
          <w:tab w:val="left" w:pos="6930"/>
        </w:tabs>
        <w:spacing w:before="120"/>
        <w:jc w:val="center"/>
        <w:outlineLvl w:val="8"/>
        <w:rPr>
          <w:rFonts w:ascii="Calibri" w:eastAsiaTheme="majorEastAsia" w:hAnsi="Calibri" w:cstheme="majorBidi"/>
          <w:iCs/>
          <w:color w:val="272727" w:themeColor="text1" w:themeTint="D8"/>
          <w:sz w:val="21"/>
          <w:szCs w:val="21"/>
        </w:rPr>
        <w:sectPr w:rsidR="001F59D0" w:rsidRPr="001F59D0" w:rsidSect="008720A7">
          <w:footerReference w:type="even" r:id="rId19"/>
          <w:footerReference w:type="default" r:id="rId20"/>
          <w:pgSz w:w="12240" w:h="15840" w:code="1"/>
          <w:pgMar w:top="1530" w:right="630" w:bottom="1170" w:left="630" w:header="0" w:footer="990" w:gutter="0"/>
          <w:paperSrc w:first="1" w:other="1"/>
          <w:cols w:space="720"/>
        </w:sectPr>
      </w:pPr>
    </w:p>
    <w:p w14:paraId="59A38528" w14:textId="77777777" w:rsidR="00400AFF" w:rsidRPr="00020B59" w:rsidRDefault="00400AFF" w:rsidP="00400AFF">
      <w:pPr>
        <w:pageBreakBefore/>
        <w:spacing w:after="120"/>
        <w:jc w:val="center"/>
        <w:rPr>
          <w:rFonts w:ascii="Calibri" w:hAnsi="Calibri"/>
        </w:rPr>
      </w:pPr>
      <w:r w:rsidRPr="008720A7">
        <w:rPr>
          <w:rFonts w:ascii="Calibri" w:hAnsi="Calibri"/>
          <w:b/>
          <w:bCs/>
          <w:caps/>
          <w:sz w:val="32"/>
        </w:rPr>
        <w:lastRenderedPageBreak/>
        <w:t>foreword</w:t>
      </w:r>
    </w:p>
    <w:p w14:paraId="71382A91" w14:textId="77777777" w:rsidR="00400AFF" w:rsidRPr="00400AFF" w:rsidRDefault="00400AFF" w:rsidP="00400AFF">
      <w:pPr>
        <w:spacing w:after="120"/>
        <w:rPr>
          <w:rFonts w:ascii="Calibri" w:hAnsi="Calibri"/>
        </w:rPr>
      </w:pPr>
      <w:r w:rsidRPr="00400AFF">
        <w:rPr>
          <w:rFonts w:ascii="Calibri" w:hAnsi="Calibri"/>
        </w:rPr>
        <w:t xml:space="preserve">  </w:t>
      </w:r>
    </w:p>
    <w:p w14:paraId="12C5F11E" w14:textId="77777777" w:rsidR="00400AFF" w:rsidRPr="00400AFF" w:rsidRDefault="00400AFF" w:rsidP="00400AFF">
      <w:pPr>
        <w:rPr>
          <w:rFonts w:ascii="Calibri" w:hAnsi="Calibri"/>
        </w:rPr>
      </w:pPr>
    </w:p>
    <w:p w14:paraId="4EBFC9DD" w14:textId="77777777" w:rsidR="00400AFF" w:rsidRPr="00400AFF" w:rsidRDefault="00400AFF" w:rsidP="00400AFF">
      <w:pPr>
        <w:spacing w:before="120" w:after="120"/>
        <w:rPr>
          <w:rFonts w:ascii="Calibri" w:hAnsi="Calibri"/>
        </w:rPr>
      </w:pPr>
      <w:r w:rsidRPr="00400AFF">
        <w:rPr>
          <w:rFonts w:ascii="Calibri" w:hAnsi="Calibri"/>
        </w:rPr>
        <w:t>Local Communities have an ethical responsibility to ensure the safety of their community. They also have a legal obligation to operate in a prudent and efficient manner, even during an impending threat or following a disaster.</w:t>
      </w:r>
    </w:p>
    <w:p w14:paraId="2EB00571" w14:textId="77777777" w:rsidR="00400AFF" w:rsidRPr="00400AFF" w:rsidRDefault="00400AFF" w:rsidP="00400AFF">
      <w:pPr>
        <w:spacing w:before="120" w:after="120"/>
        <w:rPr>
          <w:rFonts w:ascii="Calibri" w:hAnsi="Calibri"/>
        </w:rPr>
      </w:pPr>
      <w:r w:rsidRPr="00400AFF">
        <w:rPr>
          <w:rFonts w:ascii="Calibri" w:hAnsi="Calibri"/>
        </w:rPr>
        <w:t xml:space="preserve">This continuity of operations (COOP) plan provides guidance for the </w:t>
      </w:r>
      <w:r w:rsidRPr="00400AFF">
        <w:rPr>
          <w:rFonts w:ascii="Calibri" w:hAnsi="Calibri"/>
          <w:highlight w:val="yellow"/>
        </w:rPr>
        <w:t>Insert Community Name Here</w:t>
      </w:r>
      <w:r w:rsidRPr="00400AFF">
        <w:rPr>
          <w:rFonts w:ascii="Calibri" w:hAnsi="Calibri"/>
        </w:rPr>
        <w:t xml:space="preserve"> to perform its essential functions as part of a COOP capability.</w:t>
      </w:r>
    </w:p>
    <w:p w14:paraId="31CD97F1" w14:textId="77777777" w:rsidR="00400AFF" w:rsidRPr="00400AFF" w:rsidRDefault="00400AFF" w:rsidP="00400AFF">
      <w:pPr>
        <w:rPr>
          <w:rFonts w:ascii="Calibri" w:hAnsi="Calibri"/>
        </w:rPr>
      </w:pPr>
      <w:r w:rsidRPr="00400AFF">
        <w:rPr>
          <w:rFonts w:ascii="Calibri" w:hAnsi="Calibri"/>
        </w:rPr>
        <w:t xml:space="preserve">Recommended changes to this document may be addressed, at any time, to the </w:t>
      </w:r>
      <w:r w:rsidRPr="00400AFF">
        <w:rPr>
          <w:rFonts w:ascii="Calibri" w:hAnsi="Calibri"/>
          <w:highlight w:val="yellow"/>
        </w:rPr>
        <w:t>Insert Emergency Management Director or Point of Contact, Address Here</w:t>
      </w:r>
      <w:r w:rsidRPr="00400AFF">
        <w:rPr>
          <w:rFonts w:ascii="Calibri" w:hAnsi="Calibri"/>
        </w:rPr>
        <w:t>.</w:t>
      </w:r>
    </w:p>
    <w:p w14:paraId="374AD4DD" w14:textId="77777777" w:rsidR="00400AFF" w:rsidRPr="00400AFF" w:rsidRDefault="00400AFF" w:rsidP="00400AFF">
      <w:pPr>
        <w:spacing w:before="120" w:after="120"/>
        <w:rPr>
          <w:rFonts w:ascii="Calibri" w:hAnsi="Calibri"/>
        </w:rPr>
      </w:pPr>
    </w:p>
    <w:p w14:paraId="4CD4F3BB" w14:textId="77777777" w:rsidR="00400AFF" w:rsidRPr="00400AFF" w:rsidRDefault="00400AFF" w:rsidP="00400AFF">
      <w:pPr>
        <w:rPr>
          <w:rFonts w:ascii="Calibri" w:hAnsi="Calibri"/>
          <w:szCs w:val="20"/>
        </w:rPr>
      </w:pPr>
    </w:p>
    <w:p w14:paraId="209737C9" w14:textId="77777777" w:rsidR="00400AFF" w:rsidRPr="00400AFF" w:rsidRDefault="00400AFF" w:rsidP="00400AFF">
      <w:pPr>
        <w:rPr>
          <w:rFonts w:ascii="Calibri" w:hAnsi="Calibri"/>
          <w:szCs w:val="20"/>
        </w:rPr>
      </w:pPr>
    </w:p>
    <w:p w14:paraId="6443CE3E" w14:textId="77777777" w:rsidR="00400AFF" w:rsidRPr="00400AFF" w:rsidRDefault="00400AFF" w:rsidP="00400AFF">
      <w:pPr>
        <w:rPr>
          <w:rFonts w:ascii="Calibri" w:hAnsi="Calibri"/>
          <w:szCs w:val="20"/>
        </w:rPr>
      </w:pPr>
    </w:p>
    <w:p w14:paraId="184C1185" w14:textId="77777777" w:rsidR="00400AFF" w:rsidRPr="00400AFF" w:rsidRDefault="00400AFF" w:rsidP="00400AFF">
      <w:pPr>
        <w:rPr>
          <w:rFonts w:ascii="Calibri" w:hAnsi="Calibri"/>
          <w:szCs w:val="20"/>
        </w:rPr>
      </w:pPr>
    </w:p>
    <w:p w14:paraId="3948CB7F" w14:textId="77777777" w:rsidR="00400AFF" w:rsidRPr="00400AFF" w:rsidRDefault="00400AFF" w:rsidP="00400AFF">
      <w:pPr>
        <w:rPr>
          <w:rFonts w:ascii="Calibri" w:hAnsi="Calibri"/>
          <w:szCs w:val="20"/>
          <w:highlight w:val="yellow"/>
        </w:rPr>
      </w:pPr>
      <w:r w:rsidRPr="00400AFF">
        <w:rPr>
          <w:rFonts w:ascii="Calibri" w:hAnsi="Calibri"/>
          <w:noProof/>
          <w:sz w:val="20"/>
          <w:szCs w:val="20"/>
          <w:highlight w:val="yellow"/>
        </w:rPr>
        <mc:AlternateContent>
          <mc:Choice Requires="wps">
            <w:drawing>
              <wp:anchor distT="0" distB="0" distL="114300" distR="114300" simplePos="0" relativeHeight="251701248" behindDoc="0" locked="0" layoutInCell="1" allowOverlap="1" wp14:anchorId="059DB58D" wp14:editId="0E4A896A">
                <wp:simplePos x="0" y="0"/>
                <wp:positionH relativeFrom="column">
                  <wp:posOffset>2908935</wp:posOffset>
                </wp:positionH>
                <wp:positionV relativeFrom="paragraph">
                  <wp:posOffset>162560</wp:posOffset>
                </wp:positionV>
                <wp:extent cx="2857500" cy="0"/>
                <wp:effectExtent l="13335" t="7620" r="5715" b="1143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3FD6C" id="Straight Connector 3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2.8pt" to="454.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oIA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"/>
            </w:pict>
          </mc:Fallback>
        </mc:AlternateContent>
      </w:r>
    </w:p>
    <w:p w14:paraId="38B3991C" w14:textId="77777777" w:rsidR="00400AFF" w:rsidRPr="00400AFF" w:rsidRDefault="00400AFF" w:rsidP="00400AFF">
      <w:pPr>
        <w:ind w:left="4590"/>
        <w:rPr>
          <w:rFonts w:ascii="Calibri" w:hAnsi="Calibri"/>
          <w:szCs w:val="20"/>
        </w:rPr>
      </w:pPr>
      <w:r w:rsidRPr="00400AFF">
        <w:rPr>
          <w:rFonts w:ascii="Calibri" w:hAnsi="Calibri"/>
          <w:szCs w:val="20"/>
          <w:highlight w:val="yellow"/>
        </w:rPr>
        <w:t xml:space="preserve">Insert </w:t>
      </w:r>
      <w:r w:rsidRPr="00400AFF">
        <w:rPr>
          <w:rFonts w:ascii="Calibri" w:hAnsi="Calibri"/>
          <w:szCs w:val="20"/>
        </w:rPr>
        <w:t>Chief Municipal Officer</w:t>
      </w:r>
    </w:p>
    <w:p w14:paraId="5D059612" w14:textId="77777777" w:rsidR="00400AFF" w:rsidRPr="00400AFF" w:rsidRDefault="00400AFF" w:rsidP="00400AFF">
      <w:pPr>
        <w:rPr>
          <w:rFonts w:ascii="Calibri" w:hAnsi="Calibri"/>
        </w:rPr>
      </w:pPr>
    </w:p>
    <w:p w14:paraId="3A5B14A5" w14:textId="77777777" w:rsidR="00400AFF" w:rsidRPr="00400AFF" w:rsidRDefault="00400AFF" w:rsidP="00400AFF">
      <w:pPr>
        <w:rPr>
          <w:rFonts w:ascii="Calibri" w:hAnsi="Calibri"/>
        </w:rPr>
      </w:pPr>
    </w:p>
    <w:p w14:paraId="5333CB31" w14:textId="77777777" w:rsidR="00400AFF" w:rsidRPr="00400AFF" w:rsidRDefault="00400AFF" w:rsidP="00400AFF">
      <w:pPr>
        <w:spacing w:before="80"/>
        <w:rPr>
          <w:rFonts w:ascii="Calibri" w:hAnsi="Calibri"/>
        </w:rPr>
      </w:pPr>
    </w:p>
    <w:p w14:paraId="0506FB0F" w14:textId="77777777" w:rsidR="00400AFF" w:rsidRPr="00400AFF" w:rsidRDefault="00400AFF" w:rsidP="00400AFF">
      <w:pPr>
        <w:keepNext/>
        <w:spacing w:before="240"/>
        <w:outlineLvl w:val="1"/>
        <w:rPr>
          <w:rFonts w:ascii="Calibri" w:hAnsi="Calibri"/>
          <w:b/>
          <w:bCs/>
          <w:caps/>
          <w:color w:val="003366"/>
          <w:szCs w:val="20"/>
          <w:u w:val="single" w:color="003366"/>
        </w:rPr>
      </w:pPr>
    </w:p>
    <w:p w14:paraId="77DA2345" w14:textId="77777777" w:rsidR="00400AFF" w:rsidRPr="00400AFF" w:rsidRDefault="00400AFF" w:rsidP="00400AFF">
      <w:pPr>
        <w:tabs>
          <w:tab w:val="right" w:leader="dot" w:pos="9350"/>
        </w:tabs>
        <w:spacing w:before="120" w:after="120"/>
        <w:rPr>
          <w:rFonts w:ascii="Calibri" w:hAnsi="Calibri"/>
          <w:bCs/>
          <w:sz w:val="20"/>
          <w:szCs w:val="20"/>
        </w:rPr>
        <w:sectPr w:rsidR="00400AFF" w:rsidRPr="00400AFF">
          <w:headerReference w:type="default" r:id="rId21"/>
          <w:footerReference w:type="default" r:id="rId22"/>
          <w:pgSz w:w="12240" w:h="15840" w:code="1"/>
          <w:pgMar w:top="1584" w:right="1440" w:bottom="1440" w:left="1440" w:header="432" w:footer="432" w:gutter="0"/>
          <w:paperSrc w:first="1" w:other="1"/>
          <w:pgNumType w:fmt="lowerRoman" w:start="1"/>
          <w:cols w:space="720"/>
        </w:sectPr>
      </w:pPr>
    </w:p>
    <w:bookmarkEnd w:id="98"/>
    <w:p w14:paraId="06881072" w14:textId="77777777" w:rsidR="00400AFF" w:rsidRPr="00400AFF" w:rsidRDefault="00400AFF" w:rsidP="00400AFF">
      <w:pPr>
        <w:keepNext/>
        <w:tabs>
          <w:tab w:val="num" w:pos="630"/>
        </w:tabs>
        <w:spacing w:before="240" w:line="360" w:lineRule="atLeast"/>
        <w:outlineLvl w:val="0"/>
        <w:rPr>
          <w:rFonts w:ascii="Calibri" w:hAnsi="Calibri"/>
          <w:b/>
          <w:bCs/>
        </w:rPr>
        <w:sectPr w:rsidR="00400AFF" w:rsidRPr="00400AFF">
          <w:footerReference w:type="default" r:id="rId23"/>
          <w:type w:val="continuous"/>
          <w:pgSz w:w="12240" w:h="15840" w:code="1"/>
          <w:pgMar w:top="1584" w:right="1440" w:bottom="1440" w:left="1440" w:header="432" w:footer="432" w:gutter="0"/>
          <w:paperSrc w:first="1" w:other="1"/>
          <w:pgNumType w:start="1"/>
          <w:cols w:space="720"/>
        </w:sectPr>
      </w:pPr>
    </w:p>
    <w:p w14:paraId="2CEB9AFD" w14:textId="77777777" w:rsidR="00400AFF" w:rsidRPr="008720A7" w:rsidRDefault="00400AFF" w:rsidP="008720A7">
      <w:pPr>
        <w:keepNext/>
        <w:tabs>
          <w:tab w:val="num" w:pos="630"/>
        </w:tabs>
        <w:spacing w:before="240" w:line="360" w:lineRule="atLeast"/>
        <w:ind w:left="900"/>
        <w:jc w:val="both"/>
        <w:outlineLvl w:val="0"/>
        <w:rPr>
          <w:rFonts w:ascii="Calibri" w:hAnsi="Calibri"/>
          <w:b/>
          <w:bCs/>
          <w:sz w:val="28"/>
          <w:szCs w:val="28"/>
        </w:rPr>
      </w:pPr>
      <w:bookmarkStart w:id="99" w:name="_Toc20552728"/>
      <w:r w:rsidRPr="008720A7">
        <w:rPr>
          <w:rFonts w:ascii="Calibri" w:hAnsi="Calibri"/>
          <w:b/>
          <w:bCs/>
          <w:sz w:val="28"/>
          <w:szCs w:val="28"/>
        </w:rPr>
        <w:lastRenderedPageBreak/>
        <w:t>Introduction</w:t>
      </w:r>
      <w:bookmarkEnd w:id="99"/>
    </w:p>
    <w:p w14:paraId="65A5B0E0" w14:textId="77777777" w:rsidR="00400AFF" w:rsidRPr="00400AFF" w:rsidRDefault="00400AFF" w:rsidP="008720A7">
      <w:pPr>
        <w:ind w:left="900"/>
        <w:jc w:val="both"/>
        <w:rPr>
          <w:rFonts w:ascii="Calibri" w:hAnsi="Calibri"/>
        </w:rPr>
      </w:pPr>
      <w:r w:rsidRPr="00400AFF">
        <w:rPr>
          <w:rFonts w:ascii="Calibri" w:hAnsi="Calibri"/>
        </w:rPr>
        <w:t xml:space="preserve">The </w:t>
      </w:r>
      <w:r w:rsidRPr="00400AFF">
        <w:rPr>
          <w:rFonts w:ascii="Calibri" w:hAnsi="Calibri"/>
          <w:highlight w:val="yellow"/>
        </w:rPr>
        <w:t>Insert Community Description Here</w:t>
      </w:r>
    </w:p>
    <w:p w14:paraId="207F80D5" w14:textId="77777777" w:rsidR="00400AFF" w:rsidRPr="00487EA7" w:rsidRDefault="00400AFF" w:rsidP="008720A7">
      <w:pPr>
        <w:keepNext/>
        <w:tabs>
          <w:tab w:val="num" w:pos="630"/>
        </w:tabs>
        <w:spacing w:before="240" w:line="360" w:lineRule="atLeast"/>
        <w:ind w:left="900"/>
        <w:jc w:val="both"/>
        <w:outlineLvl w:val="0"/>
        <w:rPr>
          <w:rFonts w:ascii="Calibri" w:hAnsi="Calibri"/>
          <w:b/>
          <w:bCs/>
        </w:rPr>
      </w:pPr>
      <w:bookmarkStart w:id="100" w:name="_Toc20552729"/>
      <w:r w:rsidRPr="00487EA7">
        <w:rPr>
          <w:rFonts w:ascii="Calibri" w:hAnsi="Calibri"/>
          <w:b/>
          <w:bCs/>
        </w:rPr>
        <w:t>Purpose</w:t>
      </w:r>
      <w:bookmarkEnd w:id="100"/>
    </w:p>
    <w:p w14:paraId="567E1DBB" w14:textId="77777777" w:rsidR="00400AFF" w:rsidRPr="00400AFF" w:rsidRDefault="00400AFF" w:rsidP="008720A7">
      <w:pPr>
        <w:spacing w:before="120" w:after="120"/>
        <w:ind w:left="900"/>
        <w:jc w:val="both"/>
        <w:rPr>
          <w:rFonts w:ascii="Calibri" w:hAnsi="Calibri"/>
        </w:rPr>
      </w:pPr>
      <w:r w:rsidRPr="00400AFF">
        <w:rPr>
          <w:rFonts w:ascii="Calibri" w:hAnsi="Calibri"/>
        </w:rPr>
        <w:t xml:space="preserve">This continuity of operations (COOP) plan for the </w:t>
      </w:r>
      <w:r w:rsidRPr="00400AFF">
        <w:rPr>
          <w:rFonts w:ascii="Calibri" w:hAnsi="Calibri"/>
          <w:highlight w:val="yellow"/>
        </w:rPr>
        <w:t>Insert Community Name Here</w:t>
      </w:r>
      <w:r w:rsidRPr="00400AFF">
        <w:rPr>
          <w:rFonts w:ascii="Calibri" w:hAnsi="Calibri"/>
        </w:rPr>
        <w:t>, hereinafter called Community, presents a management framework, establishes operational procedures to sustain essential functions, and guides the restoration of full functions if normal operations in one or more of the Community’s locations are not feasible.</w:t>
      </w:r>
    </w:p>
    <w:p w14:paraId="3F476B2C" w14:textId="77777777" w:rsidR="00400AFF" w:rsidRPr="00400AFF" w:rsidRDefault="00400AFF" w:rsidP="008720A7">
      <w:pPr>
        <w:spacing w:after="120"/>
        <w:ind w:left="900"/>
        <w:jc w:val="both"/>
        <w:rPr>
          <w:rFonts w:ascii="Calibri" w:hAnsi="Calibri"/>
        </w:rPr>
      </w:pPr>
      <w:r w:rsidRPr="00400AFF">
        <w:rPr>
          <w:rFonts w:ascii="Calibri" w:hAnsi="Calibri"/>
        </w:rPr>
        <w:t xml:space="preserve">This plan was prepared in accordance with </w:t>
      </w:r>
      <w:r w:rsidRPr="00400AFF">
        <w:rPr>
          <w:rFonts w:ascii="Calibri" w:hAnsi="Calibri"/>
          <w:iCs/>
        </w:rPr>
        <w:t>Department of Homeland Security (DHS) Headquarters Continuity of Operations (COOP) Guidance Document, dated April 2004, which provides a structure for formulating a COOP plan;</w:t>
      </w:r>
      <w:r w:rsidRPr="00400AFF">
        <w:rPr>
          <w:rFonts w:ascii="Calibri" w:hAnsi="Calibri"/>
          <w:i/>
          <w:iCs/>
        </w:rPr>
        <w:t xml:space="preserve"> </w:t>
      </w:r>
      <w:r w:rsidRPr="00400AFF">
        <w:rPr>
          <w:rFonts w:ascii="Calibri" w:hAnsi="Calibri"/>
        </w:rPr>
        <w:t>Presidential Decision Directive–67, “Ensuring Constitutional Government and Continuity of Government Operations,” which requires all Federal departments and agencies to have a viable COOP capability; and State  of North Carolina requires all local communities to prepare for emergencies and disasters.</w:t>
      </w:r>
    </w:p>
    <w:p w14:paraId="31E74177" w14:textId="77777777" w:rsidR="00400AFF" w:rsidRPr="00400AFF" w:rsidRDefault="00400AFF" w:rsidP="008720A7">
      <w:pPr>
        <w:spacing w:before="120" w:after="120"/>
        <w:ind w:left="900"/>
        <w:jc w:val="both"/>
        <w:rPr>
          <w:rFonts w:ascii="Calibri" w:hAnsi="Calibri"/>
        </w:rPr>
      </w:pPr>
      <w:r w:rsidRPr="00400AFF">
        <w:rPr>
          <w:rFonts w:ascii="Calibri" w:hAnsi="Calibri"/>
        </w:rPr>
        <w:t xml:space="preserve">This document focuses on the basic COOP elements: essential functions, critical systems, alternative facilities, orders of succession, delegations of authority, and vital records.  Development of procedures that address the basic COOP elements and work in concert with business continuity and disaster recovery plans allows for uninterrupted delivery of the Community’s essential functions.  </w:t>
      </w:r>
    </w:p>
    <w:p w14:paraId="0FC73AD7" w14:textId="77777777" w:rsidR="00400AFF" w:rsidRPr="00400AFF" w:rsidRDefault="00400AFF" w:rsidP="008720A7">
      <w:pPr>
        <w:spacing w:before="120" w:after="120"/>
        <w:ind w:left="900"/>
        <w:jc w:val="both"/>
        <w:rPr>
          <w:rFonts w:ascii="Calibri" w:hAnsi="Calibri"/>
        </w:rPr>
      </w:pPr>
      <w:r w:rsidRPr="00400AFF">
        <w:rPr>
          <w:rFonts w:ascii="Calibri" w:hAnsi="Calibri"/>
        </w:rPr>
        <w:t xml:space="preserve">This document applies to the full spectrum of threats and emergencies that may affect the Community.  Specifically, this COOP plan is based on an event scenario that disrupts the Community’s essential functions.  In this scenario, the Community location is closed for normal business activities.  The most likely causes of such disruption are severe winter storms (i.e., ice or snow), widespread utility failure, multiple explosions, civil disturbance, or credible threats of actions that would preclude access to or use of Community facilities.  Under this scenario, Community offices relocate staff and resources to a remote facility identified as the Emergency Relocation Site (ERS).  </w:t>
      </w:r>
    </w:p>
    <w:p w14:paraId="6928FDF4" w14:textId="77777777" w:rsidR="00400AFF" w:rsidRPr="00487EA7" w:rsidRDefault="00400AFF" w:rsidP="008720A7">
      <w:pPr>
        <w:keepNext/>
        <w:tabs>
          <w:tab w:val="num" w:pos="630"/>
        </w:tabs>
        <w:spacing w:before="240" w:line="360" w:lineRule="atLeast"/>
        <w:ind w:left="900"/>
        <w:jc w:val="both"/>
        <w:outlineLvl w:val="0"/>
        <w:rPr>
          <w:rFonts w:ascii="Calibri" w:hAnsi="Calibri"/>
          <w:b/>
          <w:bCs/>
        </w:rPr>
      </w:pPr>
      <w:bookmarkStart w:id="101" w:name="_Toc20552731"/>
      <w:r w:rsidRPr="00487EA7">
        <w:rPr>
          <w:rFonts w:ascii="Calibri" w:hAnsi="Calibri"/>
          <w:b/>
          <w:bCs/>
        </w:rPr>
        <w:t>Essential functions</w:t>
      </w:r>
      <w:bookmarkEnd w:id="101"/>
    </w:p>
    <w:p w14:paraId="64A36E27" w14:textId="77777777" w:rsidR="00400AFF" w:rsidRPr="00400AFF" w:rsidRDefault="00400AFF" w:rsidP="008720A7">
      <w:pPr>
        <w:spacing w:before="120" w:after="120"/>
        <w:ind w:left="900"/>
        <w:jc w:val="both"/>
        <w:rPr>
          <w:rFonts w:ascii="Calibri" w:hAnsi="Calibri"/>
        </w:rPr>
      </w:pPr>
      <w:r w:rsidRPr="00400AFF">
        <w:rPr>
          <w:rFonts w:ascii="Calibri" w:hAnsi="Calibri"/>
        </w:rPr>
        <w:t>This COOP plan is based on the Community’s essential functions.  It serves as an operational guide to facilitate the relocation of Community staff to an ERS and the backup of critical systems and vital records so that essential functions may continue.  The level and manner of support needed to continue essential functions is dependent on the nature of an event.  This plan describes the processes and procedures needed to support continuation of essential functions identified in the following table.</w:t>
      </w:r>
    </w:p>
    <w:tbl>
      <w:tblPr>
        <w:tblW w:w="8625"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1793"/>
        <w:gridCol w:w="1710"/>
        <w:gridCol w:w="5122"/>
      </w:tblGrid>
      <w:tr w:rsidR="00400AFF" w:rsidRPr="00400AFF" w14:paraId="6CD0526C" w14:textId="77777777" w:rsidTr="00400AFF">
        <w:trPr>
          <w:cantSplit/>
          <w:tblHeader/>
          <w:jc w:val="center"/>
        </w:trPr>
        <w:tc>
          <w:tcPr>
            <w:tcW w:w="1793" w:type="dxa"/>
            <w:tcBorders>
              <w:top w:val="single" w:sz="18" w:space="0" w:color="003366"/>
              <w:bottom w:val="single" w:sz="18" w:space="0" w:color="003366"/>
            </w:tcBorders>
            <w:shd w:val="clear" w:color="auto" w:fill="003366"/>
          </w:tcPr>
          <w:p w14:paraId="6CC5B950" w14:textId="77777777" w:rsidR="00400AFF" w:rsidRPr="00400AFF" w:rsidRDefault="00400AFF" w:rsidP="00400AFF">
            <w:pPr>
              <w:keepNext/>
              <w:spacing w:after="120"/>
              <w:jc w:val="center"/>
              <w:rPr>
                <w:rFonts w:ascii="Calibri" w:hAnsi="Calibri" w:cs="Arial"/>
                <w:b/>
                <w:bCs/>
                <w:color w:val="FFFFFF"/>
              </w:rPr>
            </w:pPr>
            <w:r w:rsidRPr="00400AFF">
              <w:rPr>
                <w:rFonts w:ascii="Calibri" w:hAnsi="Calibri" w:cs="Arial"/>
                <w:b/>
                <w:bCs/>
                <w:color w:val="FFFFFF"/>
              </w:rPr>
              <w:t xml:space="preserve">Priority </w:t>
            </w:r>
          </w:p>
        </w:tc>
        <w:tc>
          <w:tcPr>
            <w:tcW w:w="1710" w:type="dxa"/>
            <w:tcBorders>
              <w:top w:val="single" w:sz="18" w:space="0" w:color="003366"/>
              <w:bottom w:val="single" w:sz="18" w:space="0" w:color="003366"/>
            </w:tcBorders>
            <w:shd w:val="clear" w:color="auto" w:fill="003366"/>
          </w:tcPr>
          <w:p w14:paraId="78632885" w14:textId="77777777" w:rsidR="00400AFF" w:rsidRPr="00400AFF" w:rsidRDefault="00400AFF" w:rsidP="00400AFF">
            <w:pPr>
              <w:keepNext/>
              <w:spacing w:after="120"/>
              <w:jc w:val="center"/>
              <w:rPr>
                <w:rFonts w:ascii="Calibri" w:hAnsi="Calibri" w:cs="Arial"/>
                <w:b/>
                <w:bCs/>
                <w:color w:val="FFFFFF"/>
              </w:rPr>
            </w:pPr>
            <w:r w:rsidRPr="00400AFF">
              <w:rPr>
                <w:rFonts w:ascii="Calibri" w:hAnsi="Calibri" w:cs="Arial"/>
                <w:b/>
                <w:bCs/>
                <w:color w:val="FFFFFF"/>
              </w:rPr>
              <w:t>Department</w:t>
            </w:r>
          </w:p>
        </w:tc>
        <w:tc>
          <w:tcPr>
            <w:tcW w:w="5122" w:type="dxa"/>
            <w:tcBorders>
              <w:top w:val="single" w:sz="18" w:space="0" w:color="003366"/>
              <w:bottom w:val="single" w:sz="18" w:space="0" w:color="003366"/>
            </w:tcBorders>
            <w:shd w:val="clear" w:color="auto" w:fill="003366"/>
          </w:tcPr>
          <w:p w14:paraId="0F167D44" w14:textId="77777777" w:rsidR="00400AFF" w:rsidRPr="00400AFF" w:rsidRDefault="00400AFF" w:rsidP="00400AFF">
            <w:pPr>
              <w:keepNext/>
              <w:spacing w:after="120"/>
              <w:jc w:val="center"/>
              <w:rPr>
                <w:rFonts w:ascii="Calibri" w:hAnsi="Calibri" w:cs="Arial"/>
                <w:b/>
                <w:bCs/>
                <w:color w:val="FFFFFF"/>
              </w:rPr>
            </w:pPr>
            <w:r w:rsidRPr="00400AFF">
              <w:rPr>
                <w:rFonts w:ascii="Calibri" w:hAnsi="Calibri" w:cs="Arial"/>
                <w:b/>
                <w:bCs/>
                <w:color w:val="FFFFFF"/>
              </w:rPr>
              <w:t>Essential Functions</w:t>
            </w:r>
          </w:p>
        </w:tc>
      </w:tr>
      <w:tr w:rsidR="00400AFF" w:rsidRPr="00400AFF" w14:paraId="222BB716" w14:textId="77777777" w:rsidTr="00400AFF">
        <w:trPr>
          <w:cantSplit/>
          <w:jc w:val="center"/>
        </w:trPr>
        <w:tc>
          <w:tcPr>
            <w:tcW w:w="1793" w:type="dxa"/>
            <w:tcBorders>
              <w:top w:val="single" w:sz="18" w:space="0" w:color="003366"/>
            </w:tcBorders>
          </w:tcPr>
          <w:p w14:paraId="0EF6E655" w14:textId="77777777" w:rsidR="00400AFF" w:rsidRPr="00400AFF" w:rsidRDefault="00400AFF" w:rsidP="00400AFF">
            <w:pPr>
              <w:keepNext/>
              <w:spacing w:before="100" w:beforeAutospacing="1" w:after="100" w:afterAutospacing="1"/>
              <w:jc w:val="center"/>
              <w:rPr>
                <w:rFonts w:ascii="Calibri" w:hAnsi="Calibri" w:cs="Arial"/>
                <w:b/>
                <w:sz w:val="22"/>
              </w:rPr>
            </w:pPr>
            <w:r w:rsidRPr="00400AFF">
              <w:rPr>
                <w:rFonts w:ascii="Calibri" w:hAnsi="Calibri" w:cs="Arial"/>
                <w:b/>
                <w:sz w:val="22"/>
              </w:rPr>
              <w:t>1</w:t>
            </w:r>
          </w:p>
        </w:tc>
        <w:tc>
          <w:tcPr>
            <w:tcW w:w="1710" w:type="dxa"/>
            <w:tcBorders>
              <w:top w:val="single" w:sz="18" w:space="0" w:color="003366"/>
            </w:tcBorders>
          </w:tcPr>
          <w:p w14:paraId="30EF1057" w14:textId="77777777" w:rsidR="00400AFF" w:rsidRPr="00400AFF" w:rsidRDefault="00400AFF" w:rsidP="00400AFF">
            <w:pPr>
              <w:keepNext/>
              <w:spacing w:before="100" w:beforeAutospacing="1" w:after="100" w:afterAutospacing="1"/>
              <w:rPr>
                <w:rFonts w:ascii="Calibri" w:hAnsi="Calibri" w:cs="Arial"/>
                <w:sz w:val="22"/>
              </w:rPr>
            </w:pPr>
          </w:p>
        </w:tc>
        <w:tc>
          <w:tcPr>
            <w:tcW w:w="5122" w:type="dxa"/>
            <w:tcBorders>
              <w:top w:val="single" w:sz="18" w:space="0" w:color="003366"/>
            </w:tcBorders>
          </w:tcPr>
          <w:p w14:paraId="5E529BB1" w14:textId="77777777" w:rsidR="00400AFF" w:rsidRPr="00400AFF" w:rsidRDefault="00400AFF" w:rsidP="00400AFF">
            <w:pPr>
              <w:keepNext/>
              <w:spacing w:before="100" w:beforeAutospacing="1" w:after="100" w:afterAutospacing="1"/>
              <w:rPr>
                <w:rFonts w:ascii="Calibri" w:hAnsi="Calibri" w:cs="Arial"/>
                <w:sz w:val="22"/>
              </w:rPr>
            </w:pPr>
          </w:p>
        </w:tc>
      </w:tr>
      <w:tr w:rsidR="00400AFF" w:rsidRPr="00400AFF" w14:paraId="2E8F0B48" w14:textId="77777777" w:rsidTr="00400AFF">
        <w:trPr>
          <w:cantSplit/>
          <w:jc w:val="center"/>
        </w:trPr>
        <w:tc>
          <w:tcPr>
            <w:tcW w:w="1793" w:type="dxa"/>
          </w:tcPr>
          <w:p w14:paraId="021B7C0C" w14:textId="77777777" w:rsidR="00400AFF" w:rsidRPr="00400AFF" w:rsidRDefault="00400AFF" w:rsidP="00400AFF">
            <w:pPr>
              <w:keepNext/>
              <w:spacing w:before="100" w:beforeAutospacing="1" w:after="100" w:afterAutospacing="1"/>
              <w:jc w:val="center"/>
              <w:rPr>
                <w:rFonts w:ascii="Calibri" w:hAnsi="Calibri" w:cs="Arial"/>
                <w:b/>
                <w:sz w:val="22"/>
              </w:rPr>
            </w:pPr>
            <w:r w:rsidRPr="00400AFF">
              <w:rPr>
                <w:rFonts w:ascii="Calibri" w:hAnsi="Calibri" w:cs="Arial"/>
                <w:b/>
                <w:sz w:val="22"/>
              </w:rPr>
              <w:t>2</w:t>
            </w:r>
          </w:p>
        </w:tc>
        <w:tc>
          <w:tcPr>
            <w:tcW w:w="1710" w:type="dxa"/>
          </w:tcPr>
          <w:p w14:paraId="73727C8C" w14:textId="77777777" w:rsidR="00400AFF" w:rsidRPr="00400AFF" w:rsidRDefault="00400AFF" w:rsidP="00400AFF">
            <w:pPr>
              <w:keepNext/>
              <w:spacing w:before="100" w:beforeAutospacing="1" w:after="100" w:afterAutospacing="1"/>
              <w:rPr>
                <w:rFonts w:ascii="Calibri" w:hAnsi="Calibri" w:cs="Arial"/>
                <w:sz w:val="22"/>
              </w:rPr>
            </w:pPr>
          </w:p>
        </w:tc>
        <w:tc>
          <w:tcPr>
            <w:tcW w:w="5122" w:type="dxa"/>
          </w:tcPr>
          <w:p w14:paraId="0A20FCCD" w14:textId="77777777" w:rsidR="00400AFF" w:rsidRPr="00400AFF" w:rsidRDefault="00400AFF" w:rsidP="00400AFF">
            <w:pPr>
              <w:keepNext/>
              <w:spacing w:before="100" w:beforeAutospacing="1" w:after="100" w:afterAutospacing="1"/>
              <w:rPr>
                <w:rFonts w:ascii="Calibri" w:hAnsi="Calibri" w:cs="Arial"/>
                <w:sz w:val="22"/>
              </w:rPr>
            </w:pPr>
          </w:p>
        </w:tc>
      </w:tr>
      <w:tr w:rsidR="00400AFF" w:rsidRPr="00400AFF" w14:paraId="16C88E4A" w14:textId="77777777" w:rsidTr="00400AFF">
        <w:trPr>
          <w:cantSplit/>
          <w:jc w:val="center"/>
        </w:trPr>
        <w:tc>
          <w:tcPr>
            <w:tcW w:w="1793" w:type="dxa"/>
          </w:tcPr>
          <w:p w14:paraId="40B09595" w14:textId="77777777" w:rsidR="00400AFF" w:rsidRPr="00400AFF" w:rsidRDefault="00400AFF" w:rsidP="00400AFF">
            <w:pPr>
              <w:keepNext/>
              <w:spacing w:before="100" w:beforeAutospacing="1" w:after="100" w:afterAutospacing="1"/>
              <w:jc w:val="center"/>
              <w:rPr>
                <w:rFonts w:ascii="Calibri" w:hAnsi="Calibri" w:cs="Arial"/>
                <w:b/>
                <w:sz w:val="22"/>
              </w:rPr>
            </w:pPr>
            <w:r w:rsidRPr="00400AFF">
              <w:rPr>
                <w:rFonts w:ascii="Calibri" w:hAnsi="Calibri" w:cs="Arial"/>
                <w:b/>
                <w:sz w:val="22"/>
              </w:rPr>
              <w:t>3</w:t>
            </w:r>
          </w:p>
        </w:tc>
        <w:tc>
          <w:tcPr>
            <w:tcW w:w="1710" w:type="dxa"/>
          </w:tcPr>
          <w:p w14:paraId="51675975" w14:textId="77777777" w:rsidR="00400AFF" w:rsidRPr="00400AFF" w:rsidRDefault="00400AFF" w:rsidP="00400AFF">
            <w:pPr>
              <w:keepNext/>
              <w:spacing w:before="100" w:beforeAutospacing="1" w:after="100" w:afterAutospacing="1"/>
              <w:rPr>
                <w:rFonts w:ascii="Calibri" w:hAnsi="Calibri" w:cs="Arial"/>
                <w:sz w:val="22"/>
              </w:rPr>
            </w:pPr>
          </w:p>
        </w:tc>
        <w:tc>
          <w:tcPr>
            <w:tcW w:w="5122" w:type="dxa"/>
          </w:tcPr>
          <w:p w14:paraId="04DFBFAA" w14:textId="77777777" w:rsidR="00400AFF" w:rsidRPr="00400AFF" w:rsidRDefault="00400AFF" w:rsidP="00400AFF">
            <w:pPr>
              <w:keepNext/>
              <w:spacing w:before="100" w:beforeAutospacing="1" w:after="100" w:afterAutospacing="1"/>
              <w:rPr>
                <w:rFonts w:ascii="Calibri" w:hAnsi="Calibri" w:cs="Arial"/>
                <w:sz w:val="22"/>
              </w:rPr>
            </w:pPr>
          </w:p>
        </w:tc>
      </w:tr>
      <w:tr w:rsidR="00400AFF" w:rsidRPr="00400AFF" w14:paraId="05445418" w14:textId="77777777" w:rsidTr="00400AFF">
        <w:trPr>
          <w:cantSplit/>
          <w:jc w:val="center"/>
        </w:trPr>
        <w:tc>
          <w:tcPr>
            <w:tcW w:w="1793" w:type="dxa"/>
          </w:tcPr>
          <w:p w14:paraId="270762D5" w14:textId="77777777" w:rsidR="00400AFF" w:rsidRPr="00400AFF" w:rsidRDefault="00400AFF" w:rsidP="00400AFF">
            <w:pPr>
              <w:keepNext/>
              <w:spacing w:before="100" w:beforeAutospacing="1" w:after="100" w:afterAutospacing="1"/>
              <w:jc w:val="center"/>
              <w:rPr>
                <w:rFonts w:ascii="Calibri" w:hAnsi="Calibri" w:cs="Arial"/>
                <w:b/>
                <w:sz w:val="22"/>
              </w:rPr>
            </w:pPr>
            <w:r w:rsidRPr="00400AFF">
              <w:rPr>
                <w:rFonts w:ascii="Calibri" w:hAnsi="Calibri" w:cs="Arial"/>
                <w:b/>
                <w:sz w:val="22"/>
              </w:rPr>
              <w:t>4</w:t>
            </w:r>
          </w:p>
        </w:tc>
        <w:tc>
          <w:tcPr>
            <w:tcW w:w="1710" w:type="dxa"/>
          </w:tcPr>
          <w:p w14:paraId="616756D3" w14:textId="77777777" w:rsidR="00400AFF" w:rsidRPr="00400AFF" w:rsidRDefault="00400AFF" w:rsidP="00400AFF">
            <w:pPr>
              <w:keepNext/>
              <w:spacing w:before="100" w:beforeAutospacing="1" w:after="100" w:afterAutospacing="1"/>
              <w:rPr>
                <w:rFonts w:ascii="Calibri" w:hAnsi="Calibri" w:cs="Arial"/>
                <w:sz w:val="22"/>
              </w:rPr>
            </w:pPr>
          </w:p>
        </w:tc>
        <w:tc>
          <w:tcPr>
            <w:tcW w:w="5122" w:type="dxa"/>
          </w:tcPr>
          <w:p w14:paraId="547AC780" w14:textId="77777777" w:rsidR="00400AFF" w:rsidRPr="00400AFF" w:rsidRDefault="00400AFF" w:rsidP="00400AFF">
            <w:pPr>
              <w:keepNext/>
              <w:spacing w:before="100" w:beforeAutospacing="1" w:after="100" w:afterAutospacing="1"/>
              <w:rPr>
                <w:rFonts w:ascii="Calibri" w:hAnsi="Calibri" w:cs="Arial"/>
                <w:sz w:val="22"/>
              </w:rPr>
            </w:pPr>
          </w:p>
        </w:tc>
      </w:tr>
      <w:tr w:rsidR="00400AFF" w:rsidRPr="00400AFF" w14:paraId="6B4CC36A" w14:textId="77777777" w:rsidTr="00400AFF">
        <w:trPr>
          <w:cantSplit/>
          <w:jc w:val="center"/>
        </w:trPr>
        <w:tc>
          <w:tcPr>
            <w:tcW w:w="1793" w:type="dxa"/>
          </w:tcPr>
          <w:p w14:paraId="295AC0FC" w14:textId="77777777" w:rsidR="00400AFF" w:rsidRPr="00400AFF" w:rsidRDefault="00400AFF" w:rsidP="00400AFF">
            <w:pPr>
              <w:keepNext/>
              <w:spacing w:before="100" w:beforeAutospacing="1" w:after="100" w:afterAutospacing="1"/>
              <w:jc w:val="center"/>
              <w:rPr>
                <w:rFonts w:ascii="Calibri" w:hAnsi="Calibri" w:cs="Arial"/>
                <w:b/>
                <w:sz w:val="22"/>
              </w:rPr>
            </w:pPr>
            <w:r w:rsidRPr="00400AFF">
              <w:rPr>
                <w:rFonts w:ascii="Calibri" w:hAnsi="Calibri" w:cs="Arial"/>
                <w:b/>
                <w:sz w:val="22"/>
              </w:rPr>
              <w:t>5</w:t>
            </w:r>
          </w:p>
        </w:tc>
        <w:tc>
          <w:tcPr>
            <w:tcW w:w="1710" w:type="dxa"/>
          </w:tcPr>
          <w:p w14:paraId="19AA5A17" w14:textId="77777777" w:rsidR="00400AFF" w:rsidRPr="00400AFF" w:rsidRDefault="00400AFF" w:rsidP="00400AFF">
            <w:pPr>
              <w:keepNext/>
              <w:spacing w:before="100" w:beforeAutospacing="1" w:after="100" w:afterAutospacing="1"/>
              <w:rPr>
                <w:rFonts w:ascii="Calibri" w:hAnsi="Calibri" w:cs="Arial"/>
                <w:sz w:val="22"/>
              </w:rPr>
            </w:pPr>
          </w:p>
        </w:tc>
        <w:tc>
          <w:tcPr>
            <w:tcW w:w="5122" w:type="dxa"/>
          </w:tcPr>
          <w:p w14:paraId="374EF654" w14:textId="77777777" w:rsidR="00400AFF" w:rsidRPr="00400AFF" w:rsidRDefault="00400AFF" w:rsidP="00400AFF">
            <w:pPr>
              <w:keepNext/>
              <w:spacing w:before="100" w:beforeAutospacing="1" w:after="100" w:afterAutospacing="1"/>
              <w:rPr>
                <w:rFonts w:ascii="Calibri" w:hAnsi="Calibri" w:cs="Arial"/>
                <w:sz w:val="22"/>
              </w:rPr>
            </w:pPr>
          </w:p>
        </w:tc>
      </w:tr>
      <w:tr w:rsidR="00400AFF" w:rsidRPr="00400AFF" w14:paraId="5A376FFD" w14:textId="77777777" w:rsidTr="00400AFF">
        <w:trPr>
          <w:cantSplit/>
          <w:jc w:val="center"/>
        </w:trPr>
        <w:tc>
          <w:tcPr>
            <w:tcW w:w="1793" w:type="dxa"/>
          </w:tcPr>
          <w:p w14:paraId="7AF19D9C" w14:textId="77777777" w:rsidR="00400AFF" w:rsidRPr="00400AFF" w:rsidRDefault="00400AFF" w:rsidP="00400AFF">
            <w:pPr>
              <w:keepNext/>
              <w:spacing w:before="100" w:beforeAutospacing="1" w:after="100" w:afterAutospacing="1"/>
              <w:jc w:val="center"/>
              <w:rPr>
                <w:rFonts w:ascii="Calibri" w:hAnsi="Calibri" w:cs="Arial"/>
                <w:b/>
                <w:sz w:val="22"/>
              </w:rPr>
            </w:pPr>
            <w:r w:rsidRPr="00400AFF">
              <w:rPr>
                <w:rFonts w:ascii="Calibri" w:hAnsi="Calibri" w:cs="Arial"/>
                <w:b/>
                <w:sz w:val="22"/>
              </w:rPr>
              <w:t>6</w:t>
            </w:r>
          </w:p>
        </w:tc>
        <w:tc>
          <w:tcPr>
            <w:tcW w:w="1710" w:type="dxa"/>
          </w:tcPr>
          <w:p w14:paraId="22385D4A" w14:textId="77777777" w:rsidR="00400AFF" w:rsidRPr="00400AFF" w:rsidRDefault="00400AFF" w:rsidP="00400AFF">
            <w:pPr>
              <w:keepNext/>
              <w:spacing w:before="100" w:beforeAutospacing="1" w:after="100" w:afterAutospacing="1"/>
              <w:rPr>
                <w:rFonts w:ascii="Calibri" w:hAnsi="Calibri" w:cs="Arial"/>
                <w:sz w:val="22"/>
              </w:rPr>
            </w:pPr>
          </w:p>
        </w:tc>
        <w:tc>
          <w:tcPr>
            <w:tcW w:w="5122" w:type="dxa"/>
          </w:tcPr>
          <w:p w14:paraId="675F9DD9" w14:textId="77777777" w:rsidR="00400AFF" w:rsidRPr="00400AFF" w:rsidRDefault="00400AFF" w:rsidP="00400AFF">
            <w:pPr>
              <w:keepNext/>
              <w:spacing w:before="100" w:beforeAutospacing="1" w:after="100" w:afterAutospacing="1"/>
              <w:rPr>
                <w:rFonts w:ascii="Calibri" w:hAnsi="Calibri" w:cs="Arial"/>
                <w:sz w:val="22"/>
              </w:rPr>
            </w:pPr>
          </w:p>
        </w:tc>
      </w:tr>
      <w:tr w:rsidR="00400AFF" w:rsidRPr="00400AFF" w14:paraId="5D838814" w14:textId="77777777" w:rsidTr="00400AFF">
        <w:trPr>
          <w:cantSplit/>
          <w:jc w:val="center"/>
        </w:trPr>
        <w:tc>
          <w:tcPr>
            <w:tcW w:w="1793" w:type="dxa"/>
          </w:tcPr>
          <w:p w14:paraId="1BD014CE" w14:textId="77777777" w:rsidR="00400AFF" w:rsidRPr="00400AFF" w:rsidRDefault="00400AFF" w:rsidP="00400AFF">
            <w:pPr>
              <w:keepNext/>
              <w:spacing w:before="100" w:beforeAutospacing="1" w:after="100" w:afterAutospacing="1"/>
              <w:jc w:val="center"/>
              <w:rPr>
                <w:rFonts w:ascii="Calibri" w:hAnsi="Calibri" w:cs="Arial"/>
                <w:b/>
                <w:sz w:val="22"/>
              </w:rPr>
            </w:pPr>
            <w:r w:rsidRPr="00400AFF">
              <w:rPr>
                <w:rFonts w:ascii="Calibri" w:hAnsi="Calibri" w:cs="Arial"/>
                <w:b/>
                <w:sz w:val="22"/>
              </w:rPr>
              <w:t>7</w:t>
            </w:r>
          </w:p>
        </w:tc>
        <w:tc>
          <w:tcPr>
            <w:tcW w:w="1710" w:type="dxa"/>
          </w:tcPr>
          <w:p w14:paraId="18BAD8C9" w14:textId="77777777" w:rsidR="00400AFF" w:rsidRPr="00400AFF" w:rsidRDefault="00400AFF" w:rsidP="00400AFF">
            <w:pPr>
              <w:keepNext/>
              <w:spacing w:before="100" w:beforeAutospacing="1" w:after="100" w:afterAutospacing="1"/>
              <w:rPr>
                <w:rFonts w:ascii="Calibri" w:hAnsi="Calibri" w:cs="Arial"/>
                <w:sz w:val="22"/>
              </w:rPr>
            </w:pPr>
          </w:p>
        </w:tc>
        <w:tc>
          <w:tcPr>
            <w:tcW w:w="5122" w:type="dxa"/>
          </w:tcPr>
          <w:p w14:paraId="531B6877" w14:textId="77777777" w:rsidR="00400AFF" w:rsidRPr="00400AFF" w:rsidRDefault="00400AFF" w:rsidP="00400AFF">
            <w:pPr>
              <w:keepNext/>
              <w:spacing w:before="100" w:beforeAutospacing="1" w:after="100" w:afterAutospacing="1"/>
              <w:rPr>
                <w:rFonts w:ascii="Calibri" w:hAnsi="Calibri" w:cs="Arial"/>
                <w:sz w:val="22"/>
              </w:rPr>
            </w:pPr>
          </w:p>
        </w:tc>
      </w:tr>
      <w:tr w:rsidR="00400AFF" w:rsidRPr="00400AFF" w14:paraId="596FBB27" w14:textId="77777777" w:rsidTr="00400AFF">
        <w:trPr>
          <w:cantSplit/>
          <w:jc w:val="center"/>
        </w:trPr>
        <w:tc>
          <w:tcPr>
            <w:tcW w:w="1793" w:type="dxa"/>
          </w:tcPr>
          <w:p w14:paraId="1A0841DB" w14:textId="77777777" w:rsidR="00400AFF" w:rsidRPr="00400AFF" w:rsidRDefault="00400AFF" w:rsidP="00400AFF">
            <w:pPr>
              <w:keepNext/>
              <w:spacing w:before="100" w:beforeAutospacing="1" w:after="100" w:afterAutospacing="1"/>
              <w:jc w:val="center"/>
              <w:rPr>
                <w:rFonts w:ascii="Calibri" w:hAnsi="Calibri" w:cs="Arial"/>
                <w:b/>
                <w:sz w:val="22"/>
              </w:rPr>
            </w:pPr>
            <w:r w:rsidRPr="00400AFF">
              <w:rPr>
                <w:rFonts w:ascii="Calibri" w:hAnsi="Calibri" w:cs="Arial"/>
                <w:b/>
                <w:sz w:val="22"/>
              </w:rPr>
              <w:t>8</w:t>
            </w:r>
          </w:p>
        </w:tc>
        <w:tc>
          <w:tcPr>
            <w:tcW w:w="1710" w:type="dxa"/>
          </w:tcPr>
          <w:p w14:paraId="49D33930" w14:textId="77777777" w:rsidR="00400AFF" w:rsidRPr="00400AFF" w:rsidRDefault="00400AFF" w:rsidP="00400AFF">
            <w:pPr>
              <w:keepNext/>
              <w:spacing w:before="100" w:beforeAutospacing="1" w:after="100" w:afterAutospacing="1"/>
              <w:rPr>
                <w:rFonts w:ascii="Calibri" w:hAnsi="Calibri" w:cs="Arial"/>
                <w:sz w:val="22"/>
              </w:rPr>
            </w:pPr>
          </w:p>
        </w:tc>
        <w:tc>
          <w:tcPr>
            <w:tcW w:w="5122" w:type="dxa"/>
          </w:tcPr>
          <w:p w14:paraId="4745BCFB" w14:textId="77777777" w:rsidR="00400AFF" w:rsidRPr="00400AFF" w:rsidRDefault="00400AFF" w:rsidP="00400AFF">
            <w:pPr>
              <w:keepNext/>
              <w:spacing w:before="100" w:beforeAutospacing="1" w:after="100" w:afterAutospacing="1"/>
              <w:rPr>
                <w:rFonts w:ascii="Calibri" w:hAnsi="Calibri" w:cs="Arial"/>
                <w:sz w:val="22"/>
              </w:rPr>
            </w:pPr>
          </w:p>
        </w:tc>
      </w:tr>
      <w:tr w:rsidR="00400AFF" w:rsidRPr="00400AFF" w14:paraId="57D19AED" w14:textId="77777777" w:rsidTr="00400AFF">
        <w:trPr>
          <w:cantSplit/>
          <w:jc w:val="center"/>
        </w:trPr>
        <w:tc>
          <w:tcPr>
            <w:tcW w:w="1793" w:type="dxa"/>
          </w:tcPr>
          <w:p w14:paraId="2E6BBC6F" w14:textId="77777777" w:rsidR="00400AFF" w:rsidRPr="00400AFF" w:rsidRDefault="00400AFF" w:rsidP="00400AFF">
            <w:pPr>
              <w:keepNext/>
              <w:spacing w:before="100" w:beforeAutospacing="1" w:after="100" w:afterAutospacing="1"/>
              <w:jc w:val="center"/>
              <w:rPr>
                <w:rFonts w:ascii="Calibri" w:hAnsi="Calibri" w:cs="Arial"/>
                <w:b/>
                <w:sz w:val="22"/>
              </w:rPr>
            </w:pPr>
            <w:r w:rsidRPr="00400AFF">
              <w:rPr>
                <w:rFonts w:ascii="Calibri" w:hAnsi="Calibri" w:cs="Arial"/>
                <w:b/>
                <w:sz w:val="22"/>
              </w:rPr>
              <w:t>9</w:t>
            </w:r>
          </w:p>
        </w:tc>
        <w:tc>
          <w:tcPr>
            <w:tcW w:w="1710" w:type="dxa"/>
          </w:tcPr>
          <w:p w14:paraId="7628AC10" w14:textId="77777777" w:rsidR="00400AFF" w:rsidRPr="00400AFF" w:rsidRDefault="00400AFF" w:rsidP="00400AFF">
            <w:pPr>
              <w:keepNext/>
              <w:spacing w:before="100" w:beforeAutospacing="1" w:after="100" w:afterAutospacing="1"/>
              <w:rPr>
                <w:rFonts w:ascii="Calibri" w:hAnsi="Calibri" w:cs="Arial"/>
                <w:sz w:val="22"/>
              </w:rPr>
            </w:pPr>
          </w:p>
        </w:tc>
        <w:tc>
          <w:tcPr>
            <w:tcW w:w="5122" w:type="dxa"/>
          </w:tcPr>
          <w:p w14:paraId="115DD56E" w14:textId="77777777" w:rsidR="00400AFF" w:rsidRPr="00400AFF" w:rsidRDefault="00400AFF" w:rsidP="00400AFF">
            <w:pPr>
              <w:keepNext/>
              <w:spacing w:before="100" w:beforeAutospacing="1" w:after="100" w:afterAutospacing="1"/>
              <w:rPr>
                <w:rFonts w:ascii="Calibri" w:hAnsi="Calibri" w:cs="Arial"/>
                <w:sz w:val="22"/>
              </w:rPr>
            </w:pPr>
          </w:p>
        </w:tc>
      </w:tr>
    </w:tbl>
    <w:p w14:paraId="1F315842" w14:textId="77777777" w:rsidR="00487EA7" w:rsidRDefault="00487EA7" w:rsidP="008720A7">
      <w:pPr>
        <w:spacing w:before="240" w:after="120"/>
        <w:ind w:left="810"/>
        <w:jc w:val="both"/>
        <w:rPr>
          <w:rFonts w:ascii="Calibri" w:hAnsi="Calibri"/>
        </w:rPr>
      </w:pPr>
    </w:p>
    <w:p w14:paraId="43138D81" w14:textId="77777777" w:rsidR="00400AFF" w:rsidRPr="00400AFF" w:rsidRDefault="00400AFF" w:rsidP="008720A7">
      <w:pPr>
        <w:spacing w:before="240" w:after="120"/>
        <w:ind w:left="810"/>
        <w:jc w:val="both"/>
        <w:rPr>
          <w:rFonts w:ascii="Calibri" w:hAnsi="Calibri"/>
        </w:rPr>
      </w:pPr>
      <w:r w:rsidRPr="00400AFF">
        <w:rPr>
          <w:rFonts w:ascii="Calibri" w:hAnsi="Calibri"/>
        </w:rPr>
        <w:lastRenderedPageBreak/>
        <w:t>A specific Community department oversees each essential function listed above, which, in turn, is supported by specific critical systems and/or vital records.  Therefore, to maintain an operational status, the Community must support the required department (staff), critical systems, and vital records at the ERS.</w:t>
      </w:r>
    </w:p>
    <w:p w14:paraId="60286A2C" w14:textId="77777777" w:rsidR="00400AFF" w:rsidRPr="00487EA7" w:rsidRDefault="00400AFF" w:rsidP="008720A7">
      <w:pPr>
        <w:keepNext/>
        <w:tabs>
          <w:tab w:val="num" w:pos="630"/>
        </w:tabs>
        <w:spacing w:before="240" w:line="360" w:lineRule="atLeast"/>
        <w:ind w:left="810"/>
        <w:jc w:val="both"/>
        <w:outlineLvl w:val="0"/>
        <w:rPr>
          <w:rFonts w:ascii="Calibri" w:hAnsi="Calibri"/>
          <w:b/>
          <w:bCs/>
        </w:rPr>
      </w:pPr>
      <w:bookmarkStart w:id="102" w:name="_Toc20552732"/>
      <w:r w:rsidRPr="00487EA7">
        <w:rPr>
          <w:rFonts w:ascii="Calibri" w:hAnsi="Calibri"/>
          <w:b/>
          <w:bCs/>
        </w:rPr>
        <w:t>Authorities and References</w:t>
      </w:r>
      <w:bookmarkEnd w:id="102"/>
    </w:p>
    <w:p w14:paraId="097E11CC" w14:textId="77777777" w:rsidR="00400AFF" w:rsidRPr="00400AFF" w:rsidRDefault="00400AFF" w:rsidP="008720A7">
      <w:pPr>
        <w:ind w:left="810"/>
        <w:jc w:val="both"/>
        <w:rPr>
          <w:rFonts w:ascii="Calibri" w:hAnsi="Calibri"/>
        </w:rPr>
      </w:pPr>
      <w:r w:rsidRPr="00400AFF">
        <w:rPr>
          <w:rFonts w:ascii="Calibri" w:hAnsi="Calibri"/>
        </w:rPr>
        <w:t>Authority, support, and justification for continuity of operations (COOP) planning are provided through the documents listed in Annex A.</w:t>
      </w:r>
    </w:p>
    <w:p w14:paraId="447D8398" w14:textId="77777777" w:rsidR="00400AFF" w:rsidRPr="00487EA7" w:rsidRDefault="00400AFF" w:rsidP="008720A7">
      <w:pPr>
        <w:keepNext/>
        <w:tabs>
          <w:tab w:val="num" w:pos="630"/>
        </w:tabs>
        <w:spacing w:before="240" w:line="360" w:lineRule="atLeast"/>
        <w:ind w:left="810"/>
        <w:jc w:val="both"/>
        <w:outlineLvl w:val="0"/>
        <w:rPr>
          <w:rFonts w:ascii="Calibri" w:hAnsi="Calibri"/>
          <w:b/>
          <w:bCs/>
        </w:rPr>
      </w:pPr>
      <w:bookmarkStart w:id="103" w:name="_Toc20552733"/>
      <w:r w:rsidRPr="00487EA7">
        <w:rPr>
          <w:rFonts w:ascii="Calibri" w:hAnsi="Calibri"/>
          <w:b/>
          <w:bCs/>
        </w:rPr>
        <w:t>Concept of Operations</w:t>
      </w:r>
      <w:bookmarkEnd w:id="103"/>
    </w:p>
    <w:p w14:paraId="1E2E38CF" w14:textId="77777777" w:rsidR="00400AFF" w:rsidRPr="00400AFF" w:rsidRDefault="00400AFF" w:rsidP="008720A7">
      <w:pPr>
        <w:spacing w:before="120" w:after="120"/>
        <w:ind w:left="810"/>
        <w:jc w:val="both"/>
        <w:rPr>
          <w:rFonts w:ascii="Calibri" w:hAnsi="Calibri"/>
        </w:rPr>
      </w:pPr>
      <w:r w:rsidRPr="00400AFF">
        <w:rPr>
          <w:rFonts w:ascii="Calibri" w:hAnsi="Calibri"/>
        </w:rPr>
        <w:t>A COOP plan must be maintained at a high level of preparedness and be ready to be implemented without significant warning.  It should be implemented fully no later than 12 hours after activation and provide guidance to sustain operations for up to 30-days.  The broad objective of this COOP plan is to provide for the safety and well-being of Community employees. In addition, this plan will facilitate the execution of the Community’s essential functions during any crisis or emergency in which one or more Community locations are threatened or not accessible.  Specific Community COOP Plan objectives include the following:</w:t>
      </w:r>
    </w:p>
    <w:p w14:paraId="6E4627D3" w14:textId="77777777" w:rsidR="00400AFF" w:rsidRPr="00400AFF" w:rsidRDefault="00400AFF" w:rsidP="00C45952">
      <w:pPr>
        <w:numPr>
          <w:ilvl w:val="0"/>
          <w:numId w:val="74"/>
        </w:numPr>
        <w:tabs>
          <w:tab w:val="clear" w:pos="720"/>
          <w:tab w:val="left" w:pos="1800"/>
        </w:tabs>
        <w:ind w:left="1800" w:hanging="270"/>
        <w:rPr>
          <w:rFonts w:ascii="Calibri" w:hAnsi="Calibri"/>
          <w:bCs/>
          <w:szCs w:val="20"/>
        </w:rPr>
      </w:pPr>
      <w:r w:rsidRPr="00400AFF">
        <w:rPr>
          <w:rFonts w:ascii="Calibri" w:hAnsi="Calibri"/>
          <w:bCs/>
          <w:szCs w:val="20"/>
        </w:rPr>
        <w:t>Enable staff to perform essential functions to prepare for and respond to the full spectrum of possible threats or emergencies including terrorism, technological catastrophes, natural or manmade disasters, and other crises.</w:t>
      </w:r>
    </w:p>
    <w:p w14:paraId="1472C690" w14:textId="77777777" w:rsidR="00400AFF" w:rsidRPr="00400AFF" w:rsidRDefault="00400AFF" w:rsidP="00C45952">
      <w:pPr>
        <w:numPr>
          <w:ilvl w:val="0"/>
          <w:numId w:val="74"/>
        </w:numPr>
        <w:tabs>
          <w:tab w:val="clear" w:pos="720"/>
          <w:tab w:val="left" w:pos="1800"/>
        </w:tabs>
        <w:ind w:left="1800" w:hanging="270"/>
        <w:rPr>
          <w:rFonts w:ascii="Calibri" w:hAnsi="Calibri"/>
          <w:bCs/>
          <w:szCs w:val="20"/>
        </w:rPr>
      </w:pPr>
      <w:r w:rsidRPr="00400AFF">
        <w:rPr>
          <w:rFonts w:ascii="Calibri" w:hAnsi="Calibri"/>
          <w:bCs/>
          <w:szCs w:val="20"/>
        </w:rPr>
        <w:t>Identify key principals and supporting staff who will relocate.</w:t>
      </w:r>
    </w:p>
    <w:p w14:paraId="12382E00" w14:textId="77777777" w:rsidR="00400AFF" w:rsidRPr="00400AFF" w:rsidRDefault="00400AFF" w:rsidP="00C45952">
      <w:pPr>
        <w:numPr>
          <w:ilvl w:val="0"/>
          <w:numId w:val="74"/>
        </w:numPr>
        <w:tabs>
          <w:tab w:val="clear" w:pos="720"/>
          <w:tab w:val="left" w:pos="1800"/>
        </w:tabs>
        <w:ind w:left="1800" w:hanging="270"/>
        <w:rPr>
          <w:rFonts w:ascii="Calibri" w:hAnsi="Calibri"/>
          <w:bCs/>
          <w:szCs w:val="20"/>
        </w:rPr>
      </w:pPr>
      <w:r w:rsidRPr="00400AFF">
        <w:rPr>
          <w:rFonts w:ascii="Calibri" w:hAnsi="Calibri"/>
          <w:bCs/>
          <w:szCs w:val="20"/>
        </w:rPr>
        <w:t>Ensure that the Emergency Relocation Site (ERS) can support Emergency Relocation Group (ERG) operations.</w:t>
      </w:r>
    </w:p>
    <w:p w14:paraId="10496582" w14:textId="77777777" w:rsidR="00400AFF" w:rsidRPr="00400AFF" w:rsidRDefault="00400AFF" w:rsidP="008720A7">
      <w:pPr>
        <w:numPr>
          <w:ilvl w:val="0"/>
          <w:numId w:val="74"/>
        </w:numPr>
        <w:tabs>
          <w:tab w:val="clear" w:pos="720"/>
          <w:tab w:val="left" w:pos="1800"/>
        </w:tabs>
        <w:spacing w:after="120"/>
        <w:ind w:left="1800" w:hanging="270"/>
        <w:jc w:val="both"/>
        <w:rPr>
          <w:rFonts w:ascii="Calibri" w:hAnsi="Calibri"/>
          <w:bCs/>
          <w:szCs w:val="20"/>
        </w:rPr>
      </w:pPr>
      <w:r w:rsidRPr="00400AFF">
        <w:rPr>
          <w:rFonts w:ascii="Calibri" w:hAnsi="Calibri"/>
          <w:bCs/>
          <w:szCs w:val="20"/>
        </w:rPr>
        <w:t>Protect and maintain vital records and critical systems.</w:t>
      </w:r>
    </w:p>
    <w:p w14:paraId="6AC7E5D8" w14:textId="77777777" w:rsidR="00400AFF" w:rsidRPr="00400AFF" w:rsidRDefault="00400AFF" w:rsidP="008720A7">
      <w:pPr>
        <w:spacing w:before="120" w:after="120"/>
        <w:ind w:left="810"/>
        <w:jc w:val="both"/>
        <w:rPr>
          <w:rFonts w:ascii="Calibri" w:hAnsi="Calibri"/>
        </w:rPr>
      </w:pPr>
      <w:r w:rsidRPr="00400AFF">
        <w:rPr>
          <w:rFonts w:ascii="Calibri" w:hAnsi="Calibri"/>
        </w:rPr>
        <w:t xml:space="preserve">An emergency, such as an explosion, fire, or hazardous materials incident, may require the evacuation of one or more Community locations with little or no advance notice.  Building evacuation, if required, is accomplished via implementation of Occupant Emergency Plans for each location.  </w:t>
      </w:r>
      <w:r w:rsidRPr="00400AFF">
        <w:rPr>
          <w:rFonts w:ascii="Calibri" w:hAnsi="Calibri"/>
          <w:b/>
          <w:u w:val="single"/>
        </w:rPr>
        <w:t>This COOP Plan is not an evacuation plan,</w:t>
      </w:r>
      <w:r w:rsidRPr="00400AFF">
        <w:rPr>
          <w:rFonts w:ascii="Calibri" w:hAnsi="Calibri"/>
          <w:i/>
        </w:rPr>
        <w:t xml:space="preserve"> </w:t>
      </w:r>
      <w:r w:rsidRPr="00400AFF">
        <w:rPr>
          <w:rFonts w:ascii="Calibri" w:hAnsi="Calibri"/>
        </w:rPr>
        <w:t xml:space="preserve">rather it provides for a deliberate and preplanned movement of selected principals and supporting staff to the ERS. </w:t>
      </w:r>
    </w:p>
    <w:p w14:paraId="11C98376" w14:textId="77777777" w:rsidR="00400AFF" w:rsidRPr="00400AFF" w:rsidRDefault="00400AFF" w:rsidP="008720A7">
      <w:pPr>
        <w:ind w:left="810"/>
        <w:jc w:val="both"/>
        <w:rPr>
          <w:rFonts w:ascii="Calibri" w:hAnsi="Calibri"/>
        </w:rPr>
      </w:pPr>
      <w:r w:rsidRPr="00400AFF">
        <w:rPr>
          <w:rFonts w:ascii="Calibri" w:hAnsi="Calibri"/>
        </w:rPr>
        <w:t>Following an incident so severe that one or more Community locations are rendered unusable, or if such an event appears imminent, the Chief Municipal Officer instructs the Emergency Management Director or Senior COOP Official to activate the Community COOP Plan.  The Emergency Management Director or Senior COOP Official deploys the appropriate members of the ERG.</w:t>
      </w:r>
    </w:p>
    <w:p w14:paraId="7AC5003C" w14:textId="77777777" w:rsidR="00400AFF" w:rsidRPr="008720A7" w:rsidRDefault="00400AFF" w:rsidP="008720A7">
      <w:pPr>
        <w:keepNext/>
        <w:numPr>
          <w:ilvl w:val="1"/>
          <w:numId w:val="0"/>
        </w:numPr>
        <w:spacing w:before="240"/>
        <w:ind w:left="810"/>
        <w:jc w:val="both"/>
        <w:outlineLvl w:val="1"/>
        <w:rPr>
          <w:rFonts w:ascii="Calibri" w:eastAsiaTheme="majorEastAsia" w:hAnsi="Calibri" w:cstheme="majorBidi"/>
          <w:b/>
          <w:sz w:val="28"/>
          <w:szCs w:val="28"/>
          <w:u w:val="single"/>
        </w:rPr>
      </w:pPr>
      <w:bookmarkStart w:id="104" w:name="_Toc20552734"/>
      <w:r w:rsidRPr="008720A7">
        <w:rPr>
          <w:rFonts w:ascii="Calibri" w:eastAsiaTheme="majorEastAsia" w:hAnsi="Calibri" w:cstheme="majorBidi"/>
          <w:b/>
          <w:sz w:val="28"/>
          <w:szCs w:val="28"/>
          <w:u w:val="single"/>
        </w:rPr>
        <w:t>Phase I: Activation and Relocation</w:t>
      </w:r>
      <w:bookmarkEnd w:id="104"/>
    </w:p>
    <w:p w14:paraId="72A6EABD" w14:textId="77777777" w:rsidR="00400AFF" w:rsidRPr="00020B59" w:rsidRDefault="00400AFF" w:rsidP="008720A7">
      <w:pPr>
        <w:spacing w:before="120" w:after="120"/>
        <w:ind w:left="810"/>
        <w:jc w:val="both"/>
        <w:rPr>
          <w:rFonts w:ascii="Calibri" w:hAnsi="Calibri"/>
        </w:rPr>
      </w:pPr>
      <w:r w:rsidRPr="00415169">
        <w:rPr>
          <w:rFonts w:ascii="Calibri" w:hAnsi="Calibri"/>
        </w:rPr>
        <w:t xml:space="preserve">The extent to which orderly alert and notification is possible depends on the amount of warning received, whether personnel are on duty at Community locations or off duty at home or elsewhere, </w:t>
      </w:r>
      <w:r w:rsidRPr="00020B59">
        <w:rPr>
          <w:rFonts w:ascii="Calibri" w:hAnsi="Calibri"/>
        </w:rPr>
        <w:t>and, possibly, the extent of risk for Community personnel or locations.</w:t>
      </w:r>
    </w:p>
    <w:p w14:paraId="08885910" w14:textId="77777777" w:rsidR="00400AFF" w:rsidRPr="008720A7" w:rsidRDefault="00400AFF" w:rsidP="008720A7">
      <w:pPr>
        <w:keepNext/>
        <w:numPr>
          <w:ilvl w:val="2"/>
          <w:numId w:val="0"/>
        </w:numPr>
        <w:spacing w:before="240"/>
        <w:ind w:left="810"/>
        <w:jc w:val="both"/>
        <w:outlineLvl w:val="2"/>
        <w:rPr>
          <w:rFonts w:ascii="Calibri" w:eastAsiaTheme="majorEastAsia" w:hAnsi="Calibri" w:cstheme="majorBidi"/>
          <w:b/>
        </w:rPr>
      </w:pPr>
      <w:bookmarkStart w:id="105" w:name="_Toc20552735"/>
      <w:r w:rsidRPr="008720A7">
        <w:rPr>
          <w:rFonts w:ascii="Calibri" w:eastAsiaTheme="majorEastAsia" w:hAnsi="Calibri" w:cstheme="majorBidi"/>
          <w:b/>
        </w:rPr>
        <w:t>Decision Process</w:t>
      </w:r>
      <w:bookmarkEnd w:id="105"/>
    </w:p>
    <w:p w14:paraId="71CD6CC9" w14:textId="77777777" w:rsidR="00400AFF" w:rsidRPr="00400AFF" w:rsidRDefault="00400AFF" w:rsidP="008720A7">
      <w:pPr>
        <w:spacing w:before="120" w:after="120"/>
        <w:ind w:left="810"/>
        <w:jc w:val="both"/>
        <w:rPr>
          <w:rFonts w:ascii="Calibri" w:hAnsi="Calibri"/>
        </w:rPr>
      </w:pPr>
      <w:r w:rsidRPr="00415169">
        <w:rPr>
          <w:rFonts w:ascii="Calibri" w:hAnsi="Calibri"/>
        </w:rPr>
        <w:t xml:space="preserve">Execution of this COOP </w:t>
      </w:r>
      <w:r w:rsidRPr="00400AFF">
        <w:rPr>
          <w:rFonts w:ascii="Calibri" w:hAnsi="Calibri"/>
        </w:rPr>
        <w:t>plan focuses on continuing the Community’s essential functions via the relocation of select personnel, ERS operations, and critical systems recovery.  This COOP plan may be executed in several phases that are delimited by the time from warning dissemination and the activities being performed.  Depicted below is the Community’s decision process.</w:t>
      </w:r>
    </w:p>
    <w:p w14:paraId="70D36123" w14:textId="77777777" w:rsidR="00400AFF" w:rsidRPr="00400AFF" w:rsidRDefault="00400AFF" w:rsidP="008720A7">
      <w:pPr>
        <w:ind w:left="810"/>
        <w:jc w:val="both"/>
        <w:rPr>
          <w:rFonts w:ascii="Calibri" w:hAnsi="Calibri"/>
        </w:rPr>
      </w:pPr>
      <w:r w:rsidRPr="00400AFF">
        <w:rPr>
          <w:rFonts w:ascii="Calibri" w:hAnsi="Calibri"/>
        </w:rPr>
        <w:t>Any disaster, whether natural, manmade, or technological, that adversely affects the Community’s ability to perform essential functions, requires activation of this plan.</w:t>
      </w:r>
    </w:p>
    <w:p w14:paraId="7842814F" w14:textId="77777777" w:rsidR="00415169" w:rsidRPr="00400AFF" w:rsidRDefault="00400AFF" w:rsidP="008720A7">
      <w:pPr>
        <w:keepNext/>
        <w:numPr>
          <w:ilvl w:val="2"/>
          <w:numId w:val="0"/>
        </w:numPr>
        <w:tabs>
          <w:tab w:val="left" w:pos="900"/>
        </w:tabs>
        <w:spacing w:before="240"/>
        <w:ind w:left="810"/>
        <w:outlineLvl w:val="2"/>
        <w:rPr>
          <w:rFonts w:ascii="Calibri" w:eastAsiaTheme="majorEastAsia" w:hAnsi="Calibri" w:cstheme="majorBidi"/>
          <w:color w:val="1F4D78" w:themeColor="accent1" w:themeShade="7F"/>
        </w:rPr>
      </w:pPr>
      <w:bookmarkStart w:id="106" w:name="_Toc20552736"/>
      <w:r w:rsidRPr="008720A7">
        <w:rPr>
          <w:rFonts w:ascii="Calibri" w:eastAsiaTheme="majorEastAsia" w:hAnsi="Calibri" w:cstheme="majorBidi"/>
        </w:rPr>
        <w:lastRenderedPageBreak/>
        <w:t xml:space="preserve">Alert, Notification, and </w:t>
      </w:r>
      <w:r w:rsidR="00415169" w:rsidRPr="00415169">
        <w:rPr>
          <w:rFonts w:ascii="Calibri" w:eastAsiaTheme="majorEastAsia" w:hAnsi="Calibri" w:cstheme="majorBidi"/>
        </w:rPr>
        <w:t xml:space="preserve">Implementation </w:t>
      </w:r>
      <w:r w:rsidR="00415169" w:rsidRPr="005314FF">
        <w:rPr>
          <w:rFonts w:ascii="Calibri" w:eastAsiaTheme="majorEastAsia" w:hAnsi="Calibri" w:cstheme="majorBidi"/>
        </w:rPr>
        <w:t>Process</w:t>
      </w:r>
    </w:p>
    <w:p w14:paraId="2A67AECF" w14:textId="77777777" w:rsidR="00415169" w:rsidRDefault="0030628A" w:rsidP="00400AFF">
      <w:pPr>
        <w:keepNext/>
        <w:numPr>
          <w:ilvl w:val="2"/>
          <w:numId w:val="0"/>
        </w:numPr>
        <w:tabs>
          <w:tab w:val="left" w:pos="1080"/>
        </w:tabs>
        <w:spacing w:before="240"/>
        <w:ind w:left="1080"/>
        <w:outlineLvl w:val="2"/>
        <w:rPr>
          <w:rFonts w:ascii="Calibri" w:eastAsiaTheme="majorEastAsia" w:hAnsi="Calibri" w:cstheme="majorBidi"/>
          <w:color w:val="1F4D78" w:themeColor="accent1" w:themeShade="7F"/>
        </w:rPr>
      </w:pPr>
      <w:r>
        <w:rPr>
          <w:rFonts w:ascii="Calibri" w:hAnsi="Calibri"/>
          <w:noProof/>
        </w:rPr>
        <w:object w:dxaOrig="1440" w:dyaOrig="1440" w14:anchorId="5C865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52.05pt;margin-top:6.4pt;width:468pt;height:168.1pt;z-index:251702272" wrapcoords="2838 327 2285 1200 2146 1527 2146 2073 1246 2945 1246 3382 2008 3818 1142 3818 1073 3927 1073 5564 35 8073 35 8400 1004 10800 1038 12218 6473 12545 6438 14291 5504 14509 5400 14618 5400 19855 17065 21273 19246 21382 21565 21382 21600 16691 21462 16364 20527 16036 20769 14291 21565 12436 21358 11891 20908 10800 20458 9055 20942 9055 21565 8073 21600 3164 4465 2073 4500 1527 3877 436 3531 327 2838 327">
            <v:imagedata r:id="rId24" o:title=""/>
            <w10:wrap type="square"/>
          </v:shape>
          <o:OLEObject Type="Embed" ProgID="Visio.Drawing.11" ShapeID="_x0000_s1046" DrawAspect="Content" ObjectID="_1624102245" r:id="rId25"/>
        </w:object>
      </w:r>
    </w:p>
    <w:p w14:paraId="66A9FF75" w14:textId="77777777" w:rsidR="00415169" w:rsidRDefault="00415169" w:rsidP="00400AFF">
      <w:pPr>
        <w:keepNext/>
        <w:numPr>
          <w:ilvl w:val="2"/>
          <w:numId w:val="0"/>
        </w:numPr>
        <w:tabs>
          <w:tab w:val="left" w:pos="1080"/>
        </w:tabs>
        <w:spacing w:before="240"/>
        <w:ind w:left="1080"/>
        <w:outlineLvl w:val="2"/>
        <w:rPr>
          <w:rFonts w:ascii="Calibri" w:eastAsiaTheme="majorEastAsia" w:hAnsi="Calibri" w:cstheme="majorBidi"/>
          <w:color w:val="1F4D78" w:themeColor="accent1" w:themeShade="7F"/>
        </w:rPr>
      </w:pPr>
    </w:p>
    <w:p w14:paraId="22BA178D" w14:textId="77777777" w:rsidR="00415169" w:rsidRDefault="00415169" w:rsidP="00400AFF">
      <w:pPr>
        <w:keepNext/>
        <w:numPr>
          <w:ilvl w:val="2"/>
          <w:numId w:val="0"/>
        </w:numPr>
        <w:tabs>
          <w:tab w:val="left" w:pos="1080"/>
        </w:tabs>
        <w:spacing w:before="240"/>
        <w:ind w:left="1080"/>
        <w:outlineLvl w:val="2"/>
        <w:rPr>
          <w:rFonts w:ascii="Calibri" w:eastAsiaTheme="majorEastAsia" w:hAnsi="Calibri" w:cstheme="majorBidi"/>
          <w:color w:val="1F4D78" w:themeColor="accent1" w:themeShade="7F"/>
        </w:rPr>
      </w:pPr>
    </w:p>
    <w:bookmarkEnd w:id="106"/>
    <w:p w14:paraId="58265337" w14:textId="77777777" w:rsidR="00415169" w:rsidRDefault="00415169" w:rsidP="00400AFF">
      <w:pPr>
        <w:spacing w:before="120" w:after="120"/>
        <w:ind w:left="1080"/>
        <w:rPr>
          <w:rFonts w:ascii="Calibri" w:hAnsi="Calibri"/>
        </w:rPr>
      </w:pPr>
    </w:p>
    <w:p w14:paraId="51533A66" w14:textId="77777777" w:rsidR="00400AFF" w:rsidRPr="00400AFF" w:rsidRDefault="00400AFF" w:rsidP="008720A7">
      <w:pPr>
        <w:spacing w:before="120" w:after="120"/>
        <w:ind w:left="900"/>
        <w:rPr>
          <w:rFonts w:ascii="Calibri" w:hAnsi="Calibri"/>
        </w:rPr>
      </w:pPr>
      <w:r w:rsidRPr="00400AFF">
        <w:rPr>
          <w:rFonts w:ascii="Calibri" w:hAnsi="Calibri"/>
        </w:rPr>
        <w:t>Community staff will be contacted with alert and notification information using the following contact lists.</w:t>
      </w:r>
    </w:p>
    <w:p w14:paraId="00F43798" w14:textId="77777777" w:rsidR="00400AFF" w:rsidRPr="00400AFF" w:rsidRDefault="00400AFF" w:rsidP="00400AFF">
      <w:pPr>
        <w:numPr>
          <w:ilvl w:val="0"/>
          <w:numId w:val="76"/>
        </w:numPr>
        <w:rPr>
          <w:rFonts w:ascii="Calibri" w:hAnsi="Calibri"/>
        </w:rPr>
      </w:pPr>
      <w:r w:rsidRPr="00400AFF">
        <w:rPr>
          <w:rFonts w:ascii="Calibri" w:hAnsi="Calibri"/>
          <w:highlight w:val="yellow"/>
        </w:rPr>
        <w:t>Identify Community Specific Contact List Here</w:t>
      </w:r>
    </w:p>
    <w:p w14:paraId="34058235" w14:textId="77777777" w:rsidR="00400AFF" w:rsidRPr="00400AFF" w:rsidRDefault="00400AFF" w:rsidP="00400AFF">
      <w:pPr>
        <w:numPr>
          <w:ilvl w:val="0"/>
          <w:numId w:val="76"/>
        </w:numPr>
        <w:rPr>
          <w:rFonts w:ascii="Calibri" w:hAnsi="Calibri"/>
        </w:rPr>
      </w:pPr>
      <w:r w:rsidRPr="00400AFF">
        <w:rPr>
          <w:rFonts w:ascii="Calibri" w:hAnsi="Calibri"/>
        </w:rPr>
        <w:t>Community Emergency Telephone Directory</w:t>
      </w:r>
    </w:p>
    <w:p w14:paraId="526109BD" w14:textId="77777777" w:rsidR="00400AFF" w:rsidRPr="00400AFF" w:rsidRDefault="00400AFF" w:rsidP="00400AFF">
      <w:pPr>
        <w:numPr>
          <w:ilvl w:val="0"/>
          <w:numId w:val="76"/>
        </w:numPr>
        <w:rPr>
          <w:rFonts w:ascii="Calibri" w:hAnsi="Calibri"/>
        </w:rPr>
      </w:pPr>
      <w:r w:rsidRPr="00400AFF">
        <w:rPr>
          <w:rFonts w:ascii="Calibri" w:hAnsi="Calibri"/>
        </w:rPr>
        <w:t>FEMA Regional Office Contact Information</w:t>
      </w:r>
    </w:p>
    <w:p w14:paraId="6FBF7EDF" w14:textId="77777777" w:rsidR="00400AFF" w:rsidRPr="00400AFF" w:rsidRDefault="00400AFF" w:rsidP="008720A7">
      <w:pPr>
        <w:spacing w:before="120" w:after="120"/>
        <w:ind w:left="900"/>
        <w:rPr>
          <w:rFonts w:ascii="Calibri" w:hAnsi="Calibri"/>
        </w:rPr>
      </w:pPr>
      <w:r w:rsidRPr="008720A7">
        <w:rPr>
          <w:rFonts w:ascii="Calibri" w:hAnsi="Calibri"/>
          <w:b/>
          <w:highlight w:val="lightGray"/>
        </w:rPr>
        <w:t>Note:</w:t>
      </w:r>
      <w:r w:rsidRPr="00400AFF">
        <w:rPr>
          <w:rFonts w:ascii="Calibri" w:hAnsi="Calibri"/>
        </w:rPr>
        <w:t xml:space="preserve">  Information and guidance for Community members is normally relayed by network messages, e-mail, or phone using existing emergency calling plans.  All members of the Emergency Relocation Group (ERG) will be notified initially by phone; however, other Community staff members will be notified via network alerts and/or public address announcements, as appropriate.  Based on the situation, current information may also available via announcements released to and made by local radio and TV stations.</w:t>
      </w:r>
    </w:p>
    <w:p w14:paraId="2073260D" w14:textId="77777777" w:rsidR="00A63FC4" w:rsidRPr="00415169" w:rsidRDefault="00400AFF" w:rsidP="00C45952">
      <w:pPr>
        <w:spacing w:before="120" w:after="120"/>
        <w:ind w:left="900"/>
        <w:rPr>
          <w:rFonts w:ascii="Calibri" w:hAnsi="Calibri"/>
        </w:rPr>
      </w:pPr>
      <w:r w:rsidRPr="00400AFF">
        <w:rPr>
          <w:rFonts w:ascii="Calibri" w:hAnsi="Calibri"/>
        </w:rPr>
        <w:t xml:space="preserve">Employees should listen for specific instructions and specifically for the words “Emergency Personnel.”  All Community employees should remain either at their office or at home until specific </w:t>
      </w:r>
      <w:r w:rsidRPr="00415169">
        <w:rPr>
          <w:rFonts w:ascii="Calibri" w:hAnsi="Calibri"/>
        </w:rPr>
        <w:t>guidance is received.</w:t>
      </w:r>
      <w:r w:rsidR="00A63FC4">
        <w:rPr>
          <w:rFonts w:ascii="Calibri" w:hAnsi="Calibri"/>
        </w:rPr>
        <w:t xml:space="preserve"> </w:t>
      </w:r>
    </w:p>
    <w:p w14:paraId="7C879011" w14:textId="77777777" w:rsidR="00400AFF" w:rsidRPr="008720A7" w:rsidRDefault="00400AFF" w:rsidP="008720A7">
      <w:pPr>
        <w:keepNext/>
        <w:numPr>
          <w:ilvl w:val="2"/>
          <w:numId w:val="0"/>
        </w:numPr>
        <w:spacing w:before="240"/>
        <w:ind w:left="900"/>
        <w:outlineLvl w:val="2"/>
        <w:rPr>
          <w:rFonts w:ascii="Calibri" w:eastAsiaTheme="majorEastAsia" w:hAnsi="Calibri" w:cstheme="majorBidi"/>
          <w:b/>
        </w:rPr>
      </w:pPr>
      <w:bookmarkStart w:id="107" w:name="_Toc20552737"/>
      <w:r w:rsidRPr="008720A7">
        <w:rPr>
          <w:rFonts w:ascii="Calibri" w:eastAsiaTheme="majorEastAsia" w:hAnsi="Calibri" w:cstheme="majorBidi"/>
          <w:b/>
        </w:rPr>
        <w:t>Leadership</w:t>
      </w:r>
      <w:bookmarkEnd w:id="107"/>
    </w:p>
    <w:p w14:paraId="77AEEA16" w14:textId="77777777" w:rsidR="00400AFF" w:rsidRPr="008720A7" w:rsidRDefault="00400AFF" w:rsidP="008720A7">
      <w:pPr>
        <w:tabs>
          <w:tab w:val="num" w:pos="720"/>
        </w:tabs>
        <w:spacing w:before="120"/>
        <w:ind w:left="1260" w:hanging="360"/>
        <w:rPr>
          <w:rFonts w:ascii="Calibri" w:hAnsi="Calibri"/>
          <w:b/>
          <w:bCs/>
          <w:szCs w:val="20"/>
        </w:rPr>
      </w:pPr>
      <w:r w:rsidRPr="008720A7">
        <w:rPr>
          <w:rFonts w:ascii="Calibri" w:hAnsi="Calibri"/>
          <w:b/>
          <w:bCs/>
          <w:szCs w:val="20"/>
        </w:rPr>
        <w:t>Orders of Succession</w:t>
      </w:r>
    </w:p>
    <w:p w14:paraId="0C574F66" w14:textId="77777777" w:rsidR="00400AFF" w:rsidRPr="00415169" w:rsidRDefault="00400AFF" w:rsidP="008720A7">
      <w:pPr>
        <w:spacing w:before="120" w:after="120"/>
        <w:ind w:left="900"/>
        <w:rPr>
          <w:rFonts w:ascii="Calibri" w:hAnsi="Calibri"/>
        </w:rPr>
      </w:pPr>
      <w:r w:rsidRPr="00415169">
        <w:rPr>
          <w:rFonts w:ascii="Calibri" w:hAnsi="Calibri"/>
        </w:rPr>
        <w:t xml:space="preserve">In the event of a vacancy in the position of </w:t>
      </w:r>
      <w:r w:rsidRPr="00415169">
        <w:rPr>
          <w:rFonts w:ascii="Calibri" w:hAnsi="Calibri"/>
          <w:highlight w:val="yellow"/>
        </w:rPr>
        <w:t>Chief Municipal Officer</w:t>
      </w:r>
      <w:r w:rsidRPr="00415169">
        <w:rPr>
          <w:rFonts w:ascii="Calibri" w:hAnsi="Calibri"/>
        </w:rPr>
        <w:t xml:space="preserve">, or the absence of the incumbent in this position, another individual serving in an acting capacity shall temporarily assume the duties of the position.  </w:t>
      </w:r>
    </w:p>
    <w:p w14:paraId="0C8DA3D8" w14:textId="77777777" w:rsidR="00400AFF" w:rsidRPr="00415169" w:rsidRDefault="00400AFF" w:rsidP="00400AFF">
      <w:pPr>
        <w:numPr>
          <w:ilvl w:val="0"/>
          <w:numId w:val="75"/>
        </w:numPr>
        <w:rPr>
          <w:rFonts w:ascii="Calibri" w:hAnsi="Calibri"/>
          <w:bCs/>
          <w:szCs w:val="20"/>
        </w:rPr>
      </w:pPr>
      <w:r w:rsidRPr="00415169">
        <w:rPr>
          <w:rFonts w:ascii="Calibri" w:hAnsi="Calibri"/>
          <w:bCs/>
          <w:szCs w:val="20"/>
        </w:rPr>
        <w:t>Successor #1</w:t>
      </w:r>
    </w:p>
    <w:p w14:paraId="30D35A41" w14:textId="77777777" w:rsidR="00400AFF" w:rsidRPr="00415169" w:rsidRDefault="00400AFF" w:rsidP="00400AFF">
      <w:pPr>
        <w:numPr>
          <w:ilvl w:val="0"/>
          <w:numId w:val="75"/>
        </w:numPr>
        <w:rPr>
          <w:rFonts w:ascii="Calibri" w:hAnsi="Calibri"/>
          <w:bCs/>
          <w:szCs w:val="20"/>
        </w:rPr>
      </w:pPr>
      <w:r w:rsidRPr="00415169">
        <w:rPr>
          <w:rFonts w:ascii="Calibri" w:hAnsi="Calibri"/>
          <w:bCs/>
          <w:szCs w:val="20"/>
        </w:rPr>
        <w:t>Successor #2</w:t>
      </w:r>
    </w:p>
    <w:p w14:paraId="373A3FB6" w14:textId="77777777" w:rsidR="00400AFF" w:rsidRPr="00415169" w:rsidRDefault="00400AFF" w:rsidP="00400AFF">
      <w:pPr>
        <w:numPr>
          <w:ilvl w:val="0"/>
          <w:numId w:val="75"/>
        </w:numPr>
        <w:rPr>
          <w:rFonts w:ascii="Calibri" w:hAnsi="Calibri"/>
          <w:bCs/>
          <w:szCs w:val="20"/>
        </w:rPr>
      </w:pPr>
      <w:r w:rsidRPr="00415169">
        <w:rPr>
          <w:rFonts w:ascii="Calibri" w:hAnsi="Calibri"/>
          <w:bCs/>
          <w:szCs w:val="20"/>
        </w:rPr>
        <w:t>Successor #3</w:t>
      </w:r>
    </w:p>
    <w:p w14:paraId="50AB09A0" w14:textId="77777777" w:rsidR="00400AFF" w:rsidRPr="00415169" w:rsidRDefault="00400AFF" w:rsidP="00400AFF">
      <w:pPr>
        <w:numPr>
          <w:ilvl w:val="0"/>
          <w:numId w:val="75"/>
        </w:numPr>
        <w:rPr>
          <w:rFonts w:ascii="Calibri" w:hAnsi="Calibri"/>
          <w:bCs/>
          <w:szCs w:val="20"/>
        </w:rPr>
      </w:pPr>
      <w:r w:rsidRPr="00415169">
        <w:rPr>
          <w:rFonts w:ascii="Calibri" w:hAnsi="Calibri"/>
          <w:bCs/>
          <w:szCs w:val="20"/>
        </w:rPr>
        <w:t>Successor #4</w:t>
      </w:r>
    </w:p>
    <w:p w14:paraId="4C9D172A" w14:textId="77777777" w:rsidR="00020B59" w:rsidRDefault="00020B59" w:rsidP="008720A7">
      <w:pPr>
        <w:spacing w:before="240"/>
        <w:ind w:left="810"/>
        <w:rPr>
          <w:rFonts w:ascii="Calibri" w:hAnsi="Calibri"/>
          <w:b/>
          <w:bCs/>
          <w:szCs w:val="20"/>
        </w:rPr>
      </w:pPr>
    </w:p>
    <w:p w14:paraId="418E9082" w14:textId="77777777" w:rsidR="00400AFF" w:rsidRPr="008720A7" w:rsidRDefault="00400AFF" w:rsidP="008720A7">
      <w:pPr>
        <w:spacing w:before="240"/>
        <w:ind w:left="810"/>
        <w:rPr>
          <w:rFonts w:ascii="Calibri" w:hAnsi="Calibri"/>
          <w:b/>
          <w:bCs/>
          <w:szCs w:val="20"/>
        </w:rPr>
      </w:pPr>
      <w:r w:rsidRPr="008720A7">
        <w:rPr>
          <w:rFonts w:ascii="Calibri" w:hAnsi="Calibri"/>
          <w:b/>
          <w:bCs/>
          <w:szCs w:val="20"/>
        </w:rPr>
        <w:lastRenderedPageBreak/>
        <w:t>Delegation of Authority</w:t>
      </w:r>
    </w:p>
    <w:p w14:paraId="154A946F" w14:textId="77777777" w:rsidR="00400AFF" w:rsidRPr="00400AFF" w:rsidRDefault="00400AFF" w:rsidP="008720A7">
      <w:pPr>
        <w:spacing w:before="120" w:after="120"/>
        <w:ind w:left="810"/>
        <w:rPr>
          <w:rFonts w:ascii="Calibri" w:hAnsi="Calibri"/>
        </w:rPr>
      </w:pPr>
      <w:r w:rsidRPr="00400AFF">
        <w:rPr>
          <w:rFonts w:ascii="Calibri" w:hAnsi="Calibri"/>
        </w:rPr>
        <w:t xml:space="preserve">The Community and its Chief Municipal Officer are charged with maintaining a comprehensive State -wide program of </w:t>
      </w:r>
      <w:r w:rsidRPr="00400AFF">
        <w:rPr>
          <w:rFonts w:ascii="Calibri" w:hAnsi="Calibri"/>
          <w:highlight w:val="yellow"/>
        </w:rPr>
        <w:t>Identify Responsibilities Here</w:t>
      </w:r>
      <w:r w:rsidRPr="00400AFF">
        <w:rPr>
          <w:rFonts w:ascii="Calibri" w:hAnsi="Calibri"/>
        </w:rPr>
        <w:t>.  This is carried out through execution of the following tasks:</w:t>
      </w:r>
    </w:p>
    <w:p w14:paraId="692D2B8E" w14:textId="77777777" w:rsidR="00400AFF" w:rsidRPr="00400AFF" w:rsidRDefault="00400AFF" w:rsidP="008720A7">
      <w:pPr>
        <w:numPr>
          <w:ilvl w:val="0"/>
          <w:numId w:val="84"/>
        </w:numPr>
        <w:tabs>
          <w:tab w:val="left" w:pos="1080"/>
          <w:tab w:val="left" w:pos="1800"/>
        </w:tabs>
        <w:spacing w:after="120"/>
        <w:ind w:left="1440" w:firstLine="0"/>
        <w:rPr>
          <w:rFonts w:ascii="Calibri" w:hAnsi="Calibri"/>
        </w:rPr>
      </w:pPr>
      <w:r w:rsidRPr="00400AFF">
        <w:rPr>
          <w:rFonts w:ascii="Calibri" w:hAnsi="Calibri"/>
          <w:highlight w:val="yellow"/>
        </w:rPr>
        <w:t>Insert Brief Task Descriptions</w:t>
      </w:r>
    </w:p>
    <w:p w14:paraId="04ECE080" w14:textId="77777777" w:rsidR="00400AFF" w:rsidRPr="00400AFF" w:rsidRDefault="00400AFF" w:rsidP="008720A7">
      <w:pPr>
        <w:spacing w:before="120" w:after="120"/>
        <w:ind w:left="810"/>
        <w:rPr>
          <w:rFonts w:ascii="Calibri" w:hAnsi="Calibri"/>
        </w:rPr>
      </w:pPr>
      <w:r w:rsidRPr="00400AFF">
        <w:rPr>
          <w:rFonts w:ascii="Calibri" w:hAnsi="Calibri"/>
        </w:rPr>
        <w:t>Delegations of authority from the position of Chief Municipal Officer are established to ensure the ability of Community staff members to perform essential functions while remaining a viable part of the organization.  Persons in the following positions, listed in order of precedence, are assigned continuity of operations responsibilities by the Chief Municipal Officer:</w:t>
      </w:r>
    </w:p>
    <w:p w14:paraId="0E6D2FEC" w14:textId="77777777" w:rsidR="00400AFF" w:rsidRPr="00400AFF" w:rsidRDefault="00400AFF" w:rsidP="008720A7">
      <w:pPr>
        <w:numPr>
          <w:ilvl w:val="0"/>
          <w:numId w:val="85"/>
        </w:numPr>
        <w:tabs>
          <w:tab w:val="left" w:pos="1080"/>
          <w:tab w:val="left" w:pos="1800"/>
        </w:tabs>
        <w:ind w:left="1440" w:firstLine="0"/>
        <w:rPr>
          <w:rFonts w:ascii="Calibri" w:hAnsi="Calibri" w:cs="Arial"/>
          <w:highlight w:val="yellow"/>
        </w:rPr>
      </w:pPr>
      <w:r w:rsidRPr="00400AFF">
        <w:rPr>
          <w:rFonts w:ascii="Calibri" w:hAnsi="Calibri"/>
          <w:highlight w:val="yellow"/>
        </w:rPr>
        <w:t>Insert Primary Delegate’s Position Title Here</w:t>
      </w:r>
    </w:p>
    <w:p w14:paraId="0DD424AA" w14:textId="77777777" w:rsidR="00400AFF" w:rsidRPr="00400AFF" w:rsidRDefault="00400AFF" w:rsidP="008720A7">
      <w:pPr>
        <w:numPr>
          <w:ilvl w:val="0"/>
          <w:numId w:val="85"/>
        </w:numPr>
        <w:tabs>
          <w:tab w:val="left" w:pos="1080"/>
          <w:tab w:val="left" w:pos="1800"/>
        </w:tabs>
        <w:ind w:left="1440" w:firstLine="0"/>
        <w:rPr>
          <w:rFonts w:ascii="Calibri" w:hAnsi="Calibri" w:cs="Arial"/>
          <w:highlight w:val="yellow"/>
        </w:rPr>
      </w:pPr>
      <w:r w:rsidRPr="00400AFF">
        <w:rPr>
          <w:rFonts w:ascii="Calibri" w:hAnsi="Calibri" w:cs="Arial"/>
          <w:highlight w:val="yellow"/>
        </w:rPr>
        <w:t>Insert Secondary Delegate’s Position Title Here</w:t>
      </w:r>
    </w:p>
    <w:p w14:paraId="1E8F3C84" w14:textId="77777777" w:rsidR="00400AFF" w:rsidRPr="008720A7" w:rsidRDefault="00400AFF" w:rsidP="008720A7">
      <w:pPr>
        <w:keepNext/>
        <w:spacing w:before="120"/>
        <w:ind w:left="810"/>
        <w:rPr>
          <w:rFonts w:ascii="Calibri" w:hAnsi="Calibri"/>
          <w:b/>
          <w:bCs/>
          <w:szCs w:val="20"/>
        </w:rPr>
      </w:pPr>
      <w:r w:rsidRPr="008720A7">
        <w:rPr>
          <w:rFonts w:ascii="Calibri" w:hAnsi="Calibri"/>
          <w:b/>
          <w:bCs/>
          <w:szCs w:val="20"/>
        </w:rPr>
        <w:t>Emergency Response Group</w:t>
      </w:r>
    </w:p>
    <w:p w14:paraId="7811549D" w14:textId="77777777" w:rsidR="00400AFF" w:rsidRPr="00400AFF" w:rsidRDefault="00400AFF" w:rsidP="008720A7">
      <w:pPr>
        <w:ind w:left="810"/>
        <w:rPr>
          <w:rFonts w:ascii="Calibri" w:hAnsi="Calibri"/>
        </w:rPr>
      </w:pPr>
      <w:r w:rsidRPr="00400AFF">
        <w:rPr>
          <w:rFonts w:ascii="Calibri" w:hAnsi="Calibri"/>
        </w:rPr>
        <w:t>Personnel with select knowledge, skills, and abilities are required to perform the tasks associated with the Community’s essential functions.  The following personnel are identified as critical members of the ERG.</w:t>
      </w:r>
    </w:p>
    <w:p w14:paraId="4BE801DF" w14:textId="77777777" w:rsidR="00400AFF" w:rsidRPr="00400AFF" w:rsidRDefault="00400AFF" w:rsidP="00400AFF">
      <w:pPr>
        <w:rPr>
          <w:rFonts w:ascii="Calibri" w:hAnsi="Calibri"/>
        </w:rPr>
      </w:pPr>
    </w:p>
    <w:tbl>
      <w:tblPr>
        <w:tblW w:w="0" w:type="auto"/>
        <w:jc w:val="center"/>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Layout w:type="fixed"/>
        <w:tblLook w:val="0000" w:firstRow="0" w:lastRow="0" w:firstColumn="0" w:lastColumn="0" w:noHBand="0" w:noVBand="0"/>
      </w:tblPr>
      <w:tblGrid>
        <w:gridCol w:w="2880"/>
        <w:gridCol w:w="2579"/>
        <w:gridCol w:w="2830"/>
        <w:gridCol w:w="1008"/>
      </w:tblGrid>
      <w:tr w:rsidR="00400AFF" w:rsidRPr="00400AFF" w14:paraId="7A78742C" w14:textId="77777777" w:rsidTr="00400AFF">
        <w:trPr>
          <w:tblHeader/>
          <w:jc w:val="center"/>
        </w:trPr>
        <w:tc>
          <w:tcPr>
            <w:tcW w:w="9297" w:type="dxa"/>
            <w:gridSpan w:val="4"/>
            <w:shd w:val="clear" w:color="auto" w:fill="000080"/>
          </w:tcPr>
          <w:p w14:paraId="1E9CA526" w14:textId="77777777" w:rsidR="00400AFF" w:rsidRPr="00400AFF" w:rsidRDefault="00400AFF" w:rsidP="00400AFF">
            <w:pPr>
              <w:spacing w:before="40" w:after="40"/>
              <w:jc w:val="center"/>
              <w:rPr>
                <w:rFonts w:ascii="Calibri" w:hAnsi="Calibri"/>
                <w:b/>
                <w:sz w:val="20"/>
                <w:szCs w:val="20"/>
              </w:rPr>
            </w:pPr>
            <w:r w:rsidRPr="00400AFF">
              <w:rPr>
                <w:rFonts w:ascii="Calibri" w:hAnsi="Calibri"/>
                <w:b/>
                <w:sz w:val="20"/>
                <w:szCs w:val="20"/>
              </w:rPr>
              <w:t>Emergency Personnel</w:t>
            </w:r>
          </w:p>
        </w:tc>
      </w:tr>
      <w:tr w:rsidR="00400AFF" w:rsidRPr="00400AFF" w14:paraId="5408974B" w14:textId="77777777" w:rsidTr="00400AFF">
        <w:trPr>
          <w:tblHeader/>
          <w:jc w:val="center"/>
        </w:trPr>
        <w:tc>
          <w:tcPr>
            <w:tcW w:w="2880" w:type="dxa"/>
            <w:shd w:val="clear" w:color="auto" w:fill="C0C0C0"/>
          </w:tcPr>
          <w:p w14:paraId="7A0DC639" w14:textId="77777777" w:rsidR="00400AFF" w:rsidRPr="00400AFF" w:rsidRDefault="00400AFF" w:rsidP="00400AFF">
            <w:pPr>
              <w:spacing w:before="40" w:after="40"/>
              <w:rPr>
                <w:rFonts w:ascii="Calibri" w:hAnsi="Calibri"/>
                <w:sz w:val="20"/>
                <w:szCs w:val="20"/>
              </w:rPr>
            </w:pPr>
            <w:r w:rsidRPr="00400AFF">
              <w:rPr>
                <w:rFonts w:ascii="Calibri" w:hAnsi="Calibri"/>
                <w:sz w:val="20"/>
                <w:szCs w:val="20"/>
              </w:rPr>
              <w:t>Office/Division</w:t>
            </w:r>
          </w:p>
        </w:tc>
        <w:tc>
          <w:tcPr>
            <w:tcW w:w="2579" w:type="dxa"/>
            <w:shd w:val="clear" w:color="auto" w:fill="C0C0C0"/>
          </w:tcPr>
          <w:p w14:paraId="7D7A7DDA" w14:textId="77777777" w:rsidR="00400AFF" w:rsidRPr="00400AFF" w:rsidRDefault="00400AFF" w:rsidP="00400AFF">
            <w:pPr>
              <w:spacing w:before="40" w:after="40"/>
              <w:rPr>
                <w:rFonts w:ascii="Calibri" w:hAnsi="Calibri"/>
                <w:sz w:val="20"/>
                <w:szCs w:val="20"/>
              </w:rPr>
            </w:pPr>
            <w:r w:rsidRPr="00400AFF">
              <w:rPr>
                <w:rFonts w:ascii="Calibri" w:hAnsi="Calibri"/>
                <w:sz w:val="20"/>
                <w:szCs w:val="20"/>
              </w:rPr>
              <w:t>Position</w:t>
            </w:r>
          </w:p>
        </w:tc>
        <w:tc>
          <w:tcPr>
            <w:tcW w:w="2830" w:type="dxa"/>
            <w:shd w:val="clear" w:color="auto" w:fill="C0C0C0"/>
          </w:tcPr>
          <w:p w14:paraId="5F3B0BDB" w14:textId="77777777" w:rsidR="00400AFF" w:rsidRPr="00400AFF" w:rsidRDefault="00400AFF" w:rsidP="00400AFF">
            <w:pPr>
              <w:spacing w:before="40" w:after="40"/>
              <w:rPr>
                <w:rFonts w:ascii="Calibri" w:hAnsi="Calibri"/>
                <w:sz w:val="20"/>
                <w:szCs w:val="20"/>
              </w:rPr>
            </w:pPr>
            <w:r w:rsidRPr="00400AFF">
              <w:rPr>
                <w:rFonts w:ascii="Calibri" w:hAnsi="Calibri"/>
                <w:sz w:val="20"/>
                <w:szCs w:val="20"/>
              </w:rPr>
              <w:t>Duties</w:t>
            </w:r>
          </w:p>
        </w:tc>
        <w:tc>
          <w:tcPr>
            <w:tcW w:w="1008" w:type="dxa"/>
            <w:shd w:val="clear" w:color="auto" w:fill="C0C0C0"/>
          </w:tcPr>
          <w:p w14:paraId="7742AD8B" w14:textId="77777777" w:rsidR="00400AFF" w:rsidRPr="00400AFF" w:rsidRDefault="00400AFF" w:rsidP="00400AFF">
            <w:pPr>
              <w:spacing w:before="40" w:after="40"/>
              <w:rPr>
                <w:rFonts w:ascii="Calibri" w:hAnsi="Calibri"/>
                <w:sz w:val="20"/>
                <w:szCs w:val="20"/>
              </w:rPr>
            </w:pPr>
            <w:r w:rsidRPr="00400AFF">
              <w:rPr>
                <w:rFonts w:ascii="Calibri" w:hAnsi="Calibri"/>
                <w:sz w:val="20"/>
                <w:szCs w:val="20"/>
              </w:rPr>
              <w:t>Number</w:t>
            </w:r>
          </w:p>
        </w:tc>
      </w:tr>
      <w:tr w:rsidR="00400AFF" w:rsidRPr="00400AFF" w14:paraId="7C2E12B1" w14:textId="77777777" w:rsidTr="00400AFF">
        <w:trPr>
          <w:cantSplit/>
          <w:jc w:val="center"/>
        </w:trPr>
        <w:tc>
          <w:tcPr>
            <w:tcW w:w="2880" w:type="dxa"/>
            <w:vMerge w:val="restart"/>
          </w:tcPr>
          <w:p w14:paraId="68A1045E" w14:textId="77777777" w:rsidR="00400AFF" w:rsidRPr="00400AFF" w:rsidRDefault="00400AFF" w:rsidP="00400AFF">
            <w:pPr>
              <w:spacing w:before="40" w:after="40"/>
              <w:rPr>
                <w:rFonts w:ascii="Calibri" w:hAnsi="Calibri"/>
                <w:b/>
                <w:i/>
                <w:sz w:val="20"/>
                <w:szCs w:val="20"/>
              </w:rPr>
            </w:pPr>
            <w:r w:rsidRPr="00400AFF">
              <w:rPr>
                <w:rFonts w:ascii="Calibri" w:hAnsi="Calibri"/>
                <w:b/>
                <w:i/>
                <w:sz w:val="20"/>
                <w:szCs w:val="20"/>
              </w:rPr>
              <w:t>Office A</w:t>
            </w:r>
          </w:p>
        </w:tc>
        <w:tc>
          <w:tcPr>
            <w:tcW w:w="2579" w:type="dxa"/>
          </w:tcPr>
          <w:p w14:paraId="0431681D" w14:textId="77777777" w:rsidR="00400AFF" w:rsidRPr="00400AFF" w:rsidRDefault="00400AFF" w:rsidP="00400AFF">
            <w:pPr>
              <w:spacing w:before="40" w:after="40"/>
              <w:rPr>
                <w:rFonts w:ascii="Calibri" w:hAnsi="Calibri"/>
                <w:i/>
                <w:sz w:val="20"/>
                <w:szCs w:val="20"/>
              </w:rPr>
            </w:pPr>
          </w:p>
        </w:tc>
        <w:tc>
          <w:tcPr>
            <w:tcW w:w="2830" w:type="dxa"/>
          </w:tcPr>
          <w:p w14:paraId="7673CB77" w14:textId="77777777" w:rsidR="00400AFF" w:rsidRPr="00400AFF" w:rsidRDefault="00400AFF" w:rsidP="00400AFF">
            <w:pPr>
              <w:spacing w:after="20"/>
              <w:ind w:left="216" w:hanging="216"/>
              <w:rPr>
                <w:rFonts w:ascii="Calibri" w:hAnsi="Calibri"/>
                <w:i/>
                <w:sz w:val="20"/>
                <w:szCs w:val="20"/>
              </w:rPr>
            </w:pPr>
            <w:r w:rsidRPr="00400AFF">
              <w:rPr>
                <w:rFonts w:ascii="Calibri" w:hAnsi="Calibri"/>
                <w:i/>
                <w:sz w:val="20"/>
                <w:szCs w:val="20"/>
              </w:rPr>
              <w:t>Direction and Control</w:t>
            </w:r>
          </w:p>
        </w:tc>
        <w:tc>
          <w:tcPr>
            <w:tcW w:w="1008" w:type="dxa"/>
          </w:tcPr>
          <w:p w14:paraId="53519781" w14:textId="77777777" w:rsidR="00400AFF" w:rsidRPr="00400AFF" w:rsidRDefault="00400AFF" w:rsidP="00400AFF">
            <w:pPr>
              <w:spacing w:before="40" w:after="40"/>
              <w:jc w:val="center"/>
              <w:rPr>
                <w:rFonts w:ascii="Calibri" w:hAnsi="Calibri"/>
                <w:i/>
                <w:sz w:val="20"/>
                <w:szCs w:val="20"/>
              </w:rPr>
            </w:pPr>
            <w:r w:rsidRPr="00400AFF">
              <w:rPr>
                <w:rFonts w:ascii="Calibri" w:hAnsi="Calibri"/>
                <w:i/>
                <w:sz w:val="20"/>
                <w:szCs w:val="20"/>
              </w:rPr>
              <w:t>1</w:t>
            </w:r>
          </w:p>
        </w:tc>
      </w:tr>
      <w:tr w:rsidR="00400AFF" w:rsidRPr="00400AFF" w14:paraId="65FB1DD2" w14:textId="77777777" w:rsidTr="00400AFF">
        <w:trPr>
          <w:cantSplit/>
          <w:jc w:val="center"/>
        </w:trPr>
        <w:tc>
          <w:tcPr>
            <w:tcW w:w="2880" w:type="dxa"/>
            <w:vMerge/>
          </w:tcPr>
          <w:p w14:paraId="0E90008C" w14:textId="77777777" w:rsidR="00400AFF" w:rsidRPr="00400AFF" w:rsidRDefault="00400AFF" w:rsidP="00400AFF">
            <w:pPr>
              <w:spacing w:before="40" w:after="40"/>
              <w:rPr>
                <w:rFonts w:ascii="Calibri" w:hAnsi="Calibri"/>
                <w:sz w:val="20"/>
                <w:szCs w:val="20"/>
              </w:rPr>
            </w:pPr>
          </w:p>
        </w:tc>
        <w:tc>
          <w:tcPr>
            <w:tcW w:w="2579" w:type="dxa"/>
          </w:tcPr>
          <w:p w14:paraId="4571B23B" w14:textId="77777777" w:rsidR="00400AFF" w:rsidRPr="00400AFF" w:rsidRDefault="00400AFF" w:rsidP="00400AFF">
            <w:pPr>
              <w:spacing w:before="40" w:after="40"/>
              <w:rPr>
                <w:rFonts w:ascii="Calibri" w:hAnsi="Calibri"/>
                <w:sz w:val="20"/>
                <w:szCs w:val="20"/>
              </w:rPr>
            </w:pPr>
          </w:p>
        </w:tc>
        <w:tc>
          <w:tcPr>
            <w:tcW w:w="2830" w:type="dxa"/>
          </w:tcPr>
          <w:p w14:paraId="35CF6431" w14:textId="77777777" w:rsidR="00400AFF" w:rsidRPr="00400AFF" w:rsidRDefault="00400AFF" w:rsidP="00400AFF">
            <w:pPr>
              <w:spacing w:after="20"/>
              <w:rPr>
                <w:rFonts w:ascii="Calibri" w:hAnsi="Calibri"/>
                <w:sz w:val="20"/>
                <w:szCs w:val="20"/>
              </w:rPr>
            </w:pPr>
          </w:p>
        </w:tc>
        <w:tc>
          <w:tcPr>
            <w:tcW w:w="1008" w:type="dxa"/>
          </w:tcPr>
          <w:p w14:paraId="70436EB6" w14:textId="77777777" w:rsidR="00400AFF" w:rsidRPr="00400AFF" w:rsidRDefault="00400AFF" w:rsidP="00400AFF">
            <w:pPr>
              <w:spacing w:before="40" w:after="40"/>
              <w:jc w:val="center"/>
              <w:rPr>
                <w:rFonts w:ascii="Calibri" w:hAnsi="Calibri"/>
                <w:sz w:val="20"/>
                <w:szCs w:val="20"/>
              </w:rPr>
            </w:pPr>
          </w:p>
        </w:tc>
      </w:tr>
      <w:tr w:rsidR="00400AFF" w:rsidRPr="00400AFF" w14:paraId="5AF379ED" w14:textId="77777777" w:rsidTr="00400AFF">
        <w:trPr>
          <w:cantSplit/>
          <w:jc w:val="center"/>
        </w:trPr>
        <w:tc>
          <w:tcPr>
            <w:tcW w:w="2880" w:type="dxa"/>
            <w:vMerge w:val="restart"/>
          </w:tcPr>
          <w:p w14:paraId="6DB3FC18" w14:textId="77777777" w:rsidR="00400AFF" w:rsidRPr="00400AFF" w:rsidRDefault="00400AFF" w:rsidP="00400AFF">
            <w:pPr>
              <w:spacing w:before="40" w:after="40"/>
              <w:rPr>
                <w:rFonts w:ascii="Calibri" w:hAnsi="Calibri"/>
                <w:b/>
                <w:i/>
                <w:sz w:val="20"/>
                <w:szCs w:val="20"/>
              </w:rPr>
            </w:pPr>
            <w:r w:rsidRPr="00400AFF">
              <w:rPr>
                <w:rFonts w:ascii="Calibri" w:hAnsi="Calibri"/>
                <w:b/>
                <w:i/>
                <w:sz w:val="20"/>
                <w:szCs w:val="20"/>
              </w:rPr>
              <w:t>Office A</w:t>
            </w:r>
          </w:p>
        </w:tc>
        <w:tc>
          <w:tcPr>
            <w:tcW w:w="2579" w:type="dxa"/>
            <w:tcBorders>
              <w:top w:val="single" w:sz="2" w:space="0" w:color="003366"/>
              <w:left w:val="single" w:sz="2" w:space="0" w:color="003366"/>
              <w:bottom w:val="single" w:sz="2" w:space="0" w:color="003366"/>
              <w:right w:val="single" w:sz="2" w:space="0" w:color="003366"/>
            </w:tcBorders>
          </w:tcPr>
          <w:p w14:paraId="2CDB19C2" w14:textId="77777777" w:rsidR="00400AFF" w:rsidRPr="00400AFF" w:rsidRDefault="00400AFF" w:rsidP="00400AFF">
            <w:pPr>
              <w:spacing w:before="40" w:after="40"/>
              <w:rPr>
                <w:rFonts w:ascii="Calibri" w:hAnsi="Calibri"/>
                <w:b/>
                <w:i/>
                <w:sz w:val="20"/>
                <w:szCs w:val="20"/>
              </w:rPr>
            </w:pPr>
          </w:p>
        </w:tc>
        <w:tc>
          <w:tcPr>
            <w:tcW w:w="2830" w:type="dxa"/>
            <w:tcBorders>
              <w:top w:val="single" w:sz="2" w:space="0" w:color="003366"/>
              <w:left w:val="single" w:sz="2" w:space="0" w:color="003366"/>
              <w:bottom w:val="single" w:sz="2" w:space="0" w:color="003366"/>
              <w:right w:val="single" w:sz="2" w:space="0" w:color="003366"/>
            </w:tcBorders>
          </w:tcPr>
          <w:p w14:paraId="6C77F6D3" w14:textId="77777777" w:rsidR="00400AFF" w:rsidRPr="00400AFF" w:rsidRDefault="00400AFF" w:rsidP="00400AFF">
            <w:pPr>
              <w:spacing w:after="20"/>
              <w:rPr>
                <w:rFonts w:ascii="Calibri" w:hAnsi="Calibri"/>
                <w:i/>
                <w:sz w:val="20"/>
                <w:szCs w:val="20"/>
              </w:rPr>
            </w:pPr>
          </w:p>
        </w:tc>
        <w:tc>
          <w:tcPr>
            <w:tcW w:w="1008" w:type="dxa"/>
            <w:tcBorders>
              <w:top w:val="single" w:sz="2" w:space="0" w:color="003366"/>
              <w:left w:val="single" w:sz="2" w:space="0" w:color="003366"/>
              <w:bottom w:val="single" w:sz="2" w:space="0" w:color="003366"/>
              <w:right w:val="single" w:sz="2" w:space="0" w:color="003366"/>
            </w:tcBorders>
          </w:tcPr>
          <w:p w14:paraId="5144E434" w14:textId="77777777" w:rsidR="00400AFF" w:rsidRPr="00400AFF" w:rsidRDefault="00400AFF" w:rsidP="00400AFF">
            <w:pPr>
              <w:spacing w:after="20"/>
              <w:ind w:left="216" w:hanging="216"/>
              <w:rPr>
                <w:rFonts w:ascii="Calibri" w:hAnsi="Calibri"/>
                <w:i/>
                <w:sz w:val="20"/>
                <w:szCs w:val="20"/>
              </w:rPr>
            </w:pPr>
          </w:p>
        </w:tc>
      </w:tr>
      <w:tr w:rsidR="00400AFF" w:rsidRPr="00400AFF" w14:paraId="6DEA3CA0" w14:textId="77777777" w:rsidTr="00400AFF">
        <w:trPr>
          <w:cantSplit/>
          <w:jc w:val="center"/>
        </w:trPr>
        <w:tc>
          <w:tcPr>
            <w:tcW w:w="2880" w:type="dxa"/>
            <w:vMerge/>
          </w:tcPr>
          <w:p w14:paraId="49996D89" w14:textId="77777777" w:rsidR="00400AFF" w:rsidRPr="00400AFF" w:rsidRDefault="00400AFF" w:rsidP="00400AFF">
            <w:pPr>
              <w:spacing w:before="40" w:after="40"/>
              <w:rPr>
                <w:rFonts w:ascii="Calibri" w:hAnsi="Calibri"/>
                <w:sz w:val="20"/>
                <w:szCs w:val="20"/>
              </w:rPr>
            </w:pPr>
          </w:p>
        </w:tc>
        <w:tc>
          <w:tcPr>
            <w:tcW w:w="2579" w:type="dxa"/>
            <w:tcBorders>
              <w:top w:val="single" w:sz="2" w:space="0" w:color="003366"/>
              <w:left w:val="single" w:sz="2" w:space="0" w:color="003366"/>
              <w:bottom w:val="single" w:sz="2" w:space="0" w:color="003366"/>
              <w:right w:val="single" w:sz="2" w:space="0" w:color="003366"/>
            </w:tcBorders>
          </w:tcPr>
          <w:p w14:paraId="1E0C04F3" w14:textId="77777777" w:rsidR="00400AFF" w:rsidRPr="00400AFF" w:rsidRDefault="00400AFF" w:rsidP="00400AFF">
            <w:pPr>
              <w:spacing w:before="40" w:after="40"/>
              <w:rPr>
                <w:rFonts w:ascii="Calibri" w:hAnsi="Calibri"/>
                <w:b/>
                <w:i/>
                <w:sz w:val="20"/>
                <w:szCs w:val="20"/>
              </w:rPr>
            </w:pPr>
          </w:p>
        </w:tc>
        <w:tc>
          <w:tcPr>
            <w:tcW w:w="2830" w:type="dxa"/>
            <w:tcBorders>
              <w:top w:val="single" w:sz="2" w:space="0" w:color="003366"/>
              <w:left w:val="single" w:sz="2" w:space="0" w:color="003366"/>
              <w:bottom w:val="single" w:sz="2" w:space="0" w:color="003366"/>
              <w:right w:val="single" w:sz="2" w:space="0" w:color="003366"/>
            </w:tcBorders>
          </w:tcPr>
          <w:p w14:paraId="4E26B27F" w14:textId="77777777" w:rsidR="00400AFF" w:rsidRPr="00400AFF" w:rsidRDefault="00400AFF" w:rsidP="00400AFF">
            <w:pPr>
              <w:spacing w:before="40" w:after="40"/>
              <w:rPr>
                <w:rFonts w:ascii="Calibri" w:hAnsi="Calibri"/>
                <w:i/>
                <w:sz w:val="20"/>
                <w:szCs w:val="20"/>
              </w:rPr>
            </w:pPr>
          </w:p>
        </w:tc>
        <w:tc>
          <w:tcPr>
            <w:tcW w:w="1008" w:type="dxa"/>
            <w:tcBorders>
              <w:top w:val="single" w:sz="2" w:space="0" w:color="003366"/>
              <w:left w:val="single" w:sz="2" w:space="0" w:color="003366"/>
              <w:bottom w:val="single" w:sz="2" w:space="0" w:color="003366"/>
              <w:right w:val="single" w:sz="2" w:space="0" w:color="003366"/>
            </w:tcBorders>
          </w:tcPr>
          <w:p w14:paraId="3D9A9245" w14:textId="77777777" w:rsidR="00400AFF" w:rsidRPr="00400AFF" w:rsidRDefault="00400AFF" w:rsidP="00400AFF">
            <w:pPr>
              <w:spacing w:after="20"/>
              <w:ind w:left="216" w:hanging="216"/>
              <w:rPr>
                <w:rFonts w:ascii="Calibri" w:hAnsi="Calibri"/>
                <w:i/>
                <w:sz w:val="20"/>
                <w:szCs w:val="20"/>
              </w:rPr>
            </w:pPr>
          </w:p>
        </w:tc>
      </w:tr>
    </w:tbl>
    <w:p w14:paraId="4E24C4FA" w14:textId="77777777" w:rsidR="00400AFF" w:rsidRPr="008720A7" w:rsidRDefault="00400AFF" w:rsidP="00A63FC4">
      <w:pPr>
        <w:keepNext/>
        <w:spacing w:before="120"/>
        <w:ind w:left="810"/>
        <w:rPr>
          <w:rFonts w:ascii="Calibri" w:hAnsi="Calibri"/>
          <w:b/>
          <w:bCs/>
          <w:szCs w:val="20"/>
        </w:rPr>
      </w:pPr>
      <w:r w:rsidRPr="008720A7">
        <w:rPr>
          <w:rFonts w:ascii="Calibri" w:hAnsi="Calibri"/>
          <w:b/>
          <w:bCs/>
          <w:szCs w:val="20"/>
        </w:rPr>
        <w:t>Execution</w:t>
      </w:r>
    </w:p>
    <w:p w14:paraId="73A59896" w14:textId="77777777" w:rsidR="00400AFF" w:rsidRPr="00400AFF" w:rsidRDefault="00400AFF" w:rsidP="00A63FC4">
      <w:pPr>
        <w:ind w:left="810"/>
        <w:rPr>
          <w:rFonts w:ascii="Calibri" w:hAnsi="Calibri"/>
        </w:rPr>
      </w:pPr>
      <w:bookmarkStart w:id="108" w:name="_Toc359230437"/>
      <w:bookmarkStart w:id="109" w:name="_Toc359231409"/>
      <w:bookmarkStart w:id="110" w:name="_Toc359295196"/>
      <w:bookmarkStart w:id="111" w:name="_Toc359295430"/>
      <w:bookmarkStart w:id="112" w:name="_Toc359295596"/>
      <w:bookmarkStart w:id="113" w:name="_Toc359917696"/>
      <w:bookmarkStart w:id="114" w:name="_Toc359979651"/>
      <w:bookmarkStart w:id="115" w:name="_Toc367520227"/>
      <w:bookmarkStart w:id="116" w:name="_Toc367525753"/>
      <w:bookmarkStart w:id="117" w:name="_Toc367599728"/>
      <w:bookmarkStart w:id="118" w:name="_Toc367602872"/>
      <w:bookmarkStart w:id="119" w:name="_Toc386505695"/>
      <w:bookmarkStart w:id="120" w:name="_Toc20564971"/>
      <w:bookmarkStart w:id="121" w:name="_Toc77565672"/>
      <w:r w:rsidRPr="00400AFF">
        <w:rPr>
          <w:rFonts w:ascii="Calibri" w:hAnsi="Calibri"/>
        </w:rPr>
        <w:t>Departure of ERG Advance Team</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00AFF">
        <w:rPr>
          <w:rFonts w:ascii="Calibri" w:hAnsi="Calibri"/>
        </w:rPr>
        <w:t>:</w:t>
      </w:r>
    </w:p>
    <w:p w14:paraId="32DBB6AB" w14:textId="77777777" w:rsidR="00400AFF" w:rsidRPr="00400AFF" w:rsidRDefault="00400AFF" w:rsidP="00A63FC4">
      <w:pPr>
        <w:ind w:left="810"/>
        <w:rPr>
          <w:rFonts w:ascii="Calibri" w:hAnsi="Calibri"/>
        </w:rPr>
      </w:pPr>
      <w:r w:rsidRPr="00400AFF">
        <w:rPr>
          <w:rFonts w:ascii="Calibri" w:hAnsi="Calibri"/>
        </w:rPr>
        <w:t>The Community Chief Municipal Officer, or other person with delegated authority, directs the Emergency Management Director or Senior COOP Official to begin the movement of the ERG.</w:t>
      </w:r>
    </w:p>
    <w:p w14:paraId="31FB817C" w14:textId="77777777" w:rsidR="00400AFF" w:rsidRPr="00400AFF" w:rsidRDefault="00400AFF" w:rsidP="00400AFF">
      <w:pPr>
        <w:numPr>
          <w:ilvl w:val="0"/>
          <w:numId w:val="86"/>
        </w:numPr>
        <w:rPr>
          <w:rFonts w:ascii="Calibri" w:hAnsi="Calibri"/>
          <w:bCs/>
          <w:szCs w:val="20"/>
        </w:rPr>
      </w:pPr>
      <w:r w:rsidRPr="00400AFF">
        <w:rPr>
          <w:rFonts w:ascii="Calibri" w:hAnsi="Calibri"/>
          <w:bCs/>
          <w:szCs w:val="20"/>
        </w:rPr>
        <w:t>The Senior COOP Official notifies the Relocation Site Support Official that the ERG has departed.</w:t>
      </w:r>
    </w:p>
    <w:p w14:paraId="18A330D7" w14:textId="77777777" w:rsidR="00400AFF" w:rsidRPr="00400AFF" w:rsidRDefault="00400AFF" w:rsidP="00400AFF">
      <w:pPr>
        <w:numPr>
          <w:ilvl w:val="0"/>
          <w:numId w:val="86"/>
        </w:numPr>
        <w:rPr>
          <w:rFonts w:ascii="Calibri" w:hAnsi="Calibri"/>
          <w:bCs/>
          <w:szCs w:val="20"/>
        </w:rPr>
      </w:pPr>
      <w:r w:rsidRPr="00400AFF">
        <w:rPr>
          <w:rFonts w:ascii="Calibri" w:hAnsi="Calibri"/>
          <w:bCs/>
          <w:szCs w:val="20"/>
        </w:rPr>
        <w:t>ERG members depart with their flyaway kits.</w:t>
      </w:r>
    </w:p>
    <w:p w14:paraId="479563D3" w14:textId="77777777" w:rsidR="00400AFF" w:rsidRPr="00400AFF" w:rsidRDefault="00400AFF" w:rsidP="00400AFF">
      <w:pPr>
        <w:numPr>
          <w:ilvl w:val="0"/>
          <w:numId w:val="86"/>
        </w:numPr>
        <w:rPr>
          <w:rFonts w:ascii="Calibri" w:hAnsi="Calibri"/>
          <w:bCs/>
          <w:szCs w:val="20"/>
        </w:rPr>
      </w:pPr>
      <w:r w:rsidRPr="00400AFF">
        <w:rPr>
          <w:rFonts w:ascii="Calibri" w:hAnsi="Calibri"/>
          <w:bCs/>
          <w:szCs w:val="20"/>
        </w:rPr>
        <w:t>The Senior COOP Official notifies other Community offices outside the affected area and clients, as appropriate, that the activation of the COOP Plan is in progress.</w:t>
      </w:r>
    </w:p>
    <w:p w14:paraId="49236693" w14:textId="77777777" w:rsidR="00A63FC4" w:rsidRDefault="00A63FC4" w:rsidP="00400AFF">
      <w:pPr>
        <w:ind w:left="720" w:firstLine="720"/>
        <w:rPr>
          <w:rFonts w:ascii="Calibri" w:hAnsi="Calibri"/>
        </w:rPr>
      </w:pPr>
      <w:bookmarkStart w:id="122" w:name="_Toc359917698"/>
      <w:bookmarkStart w:id="123" w:name="_Toc359979653"/>
      <w:bookmarkStart w:id="124" w:name="_Toc367520229"/>
      <w:bookmarkStart w:id="125" w:name="_Toc367525755"/>
      <w:bookmarkStart w:id="126" w:name="_Toc367599730"/>
      <w:bookmarkStart w:id="127" w:name="_Toc367602874"/>
      <w:bookmarkStart w:id="128" w:name="_Toc386505697"/>
      <w:bookmarkStart w:id="129" w:name="_Toc20564973"/>
      <w:bookmarkStart w:id="130" w:name="_Toc77565674"/>
    </w:p>
    <w:p w14:paraId="6E22F5D5" w14:textId="77777777" w:rsidR="00C45952" w:rsidRDefault="00C45952" w:rsidP="00A63FC4">
      <w:pPr>
        <w:ind w:left="720" w:hanging="90"/>
        <w:rPr>
          <w:rFonts w:ascii="Calibri" w:hAnsi="Calibri"/>
        </w:rPr>
      </w:pPr>
    </w:p>
    <w:p w14:paraId="4E3DE3D0" w14:textId="77777777" w:rsidR="00C45952" w:rsidRDefault="00C45952" w:rsidP="00A63FC4">
      <w:pPr>
        <w:ind w:left="720" w:hanging="90"/>
        <w:rPr>
          <w:rFonts w:ascii="Calibri" w:hAnsi="Calibri"/>
        </w:rPr>
      </w:pPr>
    </w:p>
    <w:p w14:paraId="37599115" w14:textId="77777777" w:rsidR="00C45952" w:rsidRPr="00020B59" w:rsidRDefault="00C45952" w:rsidP="00A63FC4">
      <w:pPr>
        <w:ind w:left="720" w:hanging="90"/>
        <w:rPr>
          <w:rFonts w:ascii="Calibri" w:hAnsi="Calibri"/>
        </w:rPr>
      </w:pPr>
    </w:p>
    <w:p w14:paraId="021FA966" w14:textId="77777777" w:rsidR="00400AFF" w:rsidRPr="008720A7" w:rsidRDefault="00400AFF" w:rsidP="008720A7">
      <w:pPr>
        <w:ind w:left="900" w:hanging="90"/>
        <w:rPr>
          <w:rFonts w:ascii="Calibri" w:hAnsi="Calibri"/>
          <w:b/>
        </w:rPr>
      </w:pPr>
      <w:r w:rsidRPr="008720A7">
        <w:rPr>
          <w:rFonts w:ascii="Calibri" w:hAnsi="Calibri"/>
          <w:b/>
        </w:rPr>
        <w:t>Departure of Non-ERG Agency Personnel</w:t>
      </w:r>
      <w:bookmarkEnd w:id="122"/>
      <w:bookmarkEnd w:id="123"/>
      <w:bookmarkEnd w:id="124"/>
      <w:bookmarkEnd w:id="125"/>
      <w:bookmarkEnd w:id="126"/>
      <w:bookmarkEnd w:id="127"/>
      <w:bookmarkEnd w:id="128"/>
      <w:bookmarkEnd w:id="129"/>
      <w:bookmarkEnd w:id="130"/>
      <w:r w:rsidRPr="008720A7">
        <w:rPr>
          <w:rFonts w:ascii="Calibri" w:hAnsi="Calibri"/>
          <w:b/>
        </w:rPr>
        <w:t>:</w:t>
      </w:r>
    </w:p>
    <w:p w14:paraId="13B26E92" w14:textId="77777777" w:rsidR="00400AFF" w:rsidRPr="00400AFF" w:rsidRDefault="00400AFF" w:rsidP="00A63FC4">
      <w:pPr>
        <w:spacing w:before="120" w:after="120"/>
        <w:ind w:left="1440" w:hanging="90"/>
        <w:rPr>
          <w:rFonts w:ascii="Calibri" w:hAnsi="Calibri"/>
          <w:b/>
          <w:bCs/>
        </w:rPr>
      </w:pPr>
      <w:r w:rsidRPr="00400AFF">
        <w:rPr>
          <w:rFonts w:ascii="Calibri" w:hAnsi="Calibri"/>
          <w:bCs/>
        </w:rPr>
        <w:t>At the time of an emergency notification, and in the absence of guidance to the contrary, non-ERG personnel present at each affected Community location are directed to go home to await further instructions.</w:t>
      </w:r>
      <w:bookmarkStart w:id="131" w:name="_Toc359230439"/>
      <w:bookmarkStart w:id="132" w:name="_Toc359231411"/>
      <w:bookmarkStart w:id="133" w:name="_Toc359295198"/>
      <w:bookmarkStart w:id="134" w:name="_Toc359295432"/>
      <w:bookmarkStart w:id="135" w:name="_Toc359295598"/>
      <w:bookmarkStart w:id="136" w:name="_Toc359917699"/>
      <w:bookmarkStart w:id="137" w:name="_Toc359979654"/>
      <w:bookmarkStart w:id="138" w:name="_Toc367520230"/>
      <w:bookmarkStart w:id="139" w:name="_Toc367525756"/>
      <w:bookmarkStart w:id="140" w:name="_Toc367599731"/>
      <w:bookmarkStart w:id="141" w:name="_Toc367602875"/>
      <w:bookmarkStart w:id="142" w:name="_Toc386505698"/>
      <w:bookmarkStart w:id="143" w:name="_Toc20564974"/>
      <w:bookmarkStart w:id="144" w:name="_Toc77565675"/>
    </w:p>
    <w:p w14:paraId="3F489994" w14:textId="77777777" w:rsidR="00400AFF" w:rsidRPr="00400AFF" w:rsidRDefault="00400AFF" w:rsidP="00400AFF">
      <w:pPr>
        <w:ind w:left="1440"/>
        <w:rPr>
          <w:rFonts w:ascii="Calibri" w:hAnsi="Calibri"/>
        </w:rPr>
      </w:pPr>
      <w:r w:rsidRPr="00400AFF">
        <w:rPr>
          <w:rFonts w:ascii="Calibri" w:hAnsi="Calibri"/>
        </w:rPr>
        <w:t>Transition of Responsibilities to the Deployed ERG</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400AFF">
        <w:rPr>
          <w:rFonts w:ascii="Calibri" w:hAnsi="Calibri"/>
        </w:rPr>
        <w:t>:</w:t>
      </w:r>
    </w:p>
    <w:p w14:paraId="5F3898A2" w14:textId="77777777" w:rsidR="00400AFF" w:rsidRPr="00400AFF" w:rsidRDefault="00400AFF" w:rsidP="00400AFF">
      <w:pPr>
        <w:numPr>
          <w:ilvl w:val="0"/>
          <w:numId w:val="87"/>
        </w:numPr>
        <w:rPr>
          <w:rFonts w:ascii="Calibri" w:hAnsi="Calibri"/>
          <w:bCs/>
          <w:szCs w:val="20"/>
        </w:rPr>
      </w:pPr>
      <w:r w:rsidRPr="00400AFF">
        <w:rPr>
          <w:rFonts w:ascii="Calibri" w:hAnsi="Calibri"/>
          <w:bCs/>
          <w:szCs w:val="20"/>
        </w:rPr>
        <w:t>Following arrival at the ERS, the Community Chief Municipal Officer, or designee, orders the cessation of operations at the affected Community location(s).</w:t>
      </w:r>
    </w:p>
    <w:p w14:paraId="19445ED6" w14:textId="77777777" w:rsidR="00400AFF" w:rsidRPr="00400AFF" w:rsidRDefault="00400AFF" w:rsidP="00400AFF">
      <w:pPr>
        <w:numPr>
          <w:ilvl w:val="0"/>
          <w:numId w:val="87"/>
        </w:numPr>
        <w:rPr>
          <w:rFonts w:ascii="Calibri" w:hAnsi="Calibri"/>
          <w:bCs/>
          <w:szCs w:val="20"/>
        </w:rPr>
      </w:pPr>
      <w:r w:rsidRPr="00400AFF">
        <w:rPr>
          <w:rFonts w:ascii="Calibri" w:hAnsi="Calibri"/>
          <w:bCs/>
          <w:szCs w:val="20"/>
        </w:rPr>
        <w:t>The Senior COOP Official notifies other offices outside the affected area that Community operations have shifted to the ERS.</w:t>
      </w:r>
    </w:p>
    <w:p w14:paraId="6EF7055E" w14:textId="77777777" w:rsidR="00400AFF" w:rsidRPr="00400AFF" w:rsidRDefault="00400AFF" w:rsidP="00400AFF">
      <w:pPr>
        <w:numPr>
          <w:ilvl w:val="0"/>
          <w:numId w:val="87"/>
        </w:numPr>
        <w:rPr>
          <w:rFonts w:ascii="Calibri" w:hAnsi="Calibri"/>
          <w:bCs/>
          <w:szCs w:val="20"/>
        </w:rPr>
      </w:pPr>
      <w:r w:rsidRPr="00400AFF">
        <w:rPr>
          <w:rFonts w:ascii="Calibri" w:hAnsi="Calibri"/>
          <w:bCs/>
          <w:szCs w:val="20"/>
        </w:rPr>
        <w:lastRenderedPageBreak/>
        <w:t>The Senior COOP Official notifies Community clients that operations have shifted to the ERS.</w:t>
      </w:r>
    </w:p>
    <w:p w14:paraId="1595C7E2" w14:textId="77777777" w:rsidR="00400AFF" w:rsidRPr="00415169" w:rsidRDefault="00400AFF" w:rsidP="00400AFF">
      <w:pPr>
        <w:numPr>
          <w:ilvl w:val="0"/>
          <w:numId w:val="87"/>
        </w:numPr>
        <w:rPr>
          <w:rFonts w:ascii="Calibri" w:hAnsi="Calibri"/>
          <w:bCs/>
          <w:szCs w:val="20"/>
        </w:rPr>
      </w:pPr>
      <w:r w:rsidRPr="00415169">
        <w:rPr>
          <w:rFonts w:ascii="Calibri" w:hAnsi="Calibri"/>
          <w:bCs/>
          <w:szCs w:val="20"/>
        </w:rPr>
        <w:t>As appropriate, the Senior COOP Official, or designated representative, notifies vendors and other service providers that Community operations have been relocated temporarily and provides direction to either continue or temporarily suspend provision of service.</w:t>
      </w:r>
      <w:r w:rsidRPr="00415169">
        <w:rPr>
          <w:rFonts w:ascii="Calibri" w:hAnsi="Calibri"/>
          <w:bCs/>
          <w:i/>
          <w:iCs/>
          <w:szCs w:val="20"/>
        </w:rPr>
        <w:t xml:space="preserve"> </w:t>
      </w:r>
    </w:p>
    <w:p w14:paraId="2E21EFC3" w14:textId="77777777" w:rsidR="00400AFF" w:rsidRPr="00415169" w:rsidRDefault="00400AFF" w:rsidP="008720A7">
      <w:pPr>
        <w:ind w:left="810"/>
        <w:rPr>
          <w:rFonts w:ascii="Calibri" w:hAnsi="Calibri"/>
        </w:rPr>
      </w:pPr>
      <w:bookmarkStart w:id="145" w:name="_Toc20552738"/>
      <w:r w:rsidRPr="008720A7">
        <w:rPr>
          <w:rFonts w:ascii="Calibri" w:eastAsiaTheme="majorEastAsia" w:hAnsi="Calibri" w:cstheme="majorBidi"/>
          <w:b/>
          <w:sz w:val="26"/>
          <w:szCs w:val="26"/>
          <w:u w:val="single"/>
        </w:rPr>
        <w:t>Phase II: Alternate Facility Operations</w:t>
      </w:r>
      <w:bookmarkEnd w:id="145"/>
      <w:r w:rsidR="00415169">
        <w:rPr>
          <w:rFonts w:ascii="Calibri" w:eastAsiaTheme="majorEastAsia" w:hAnsi="Calibri" w:cstheme="majorBidi"/>
          <w:b/>
          <w:sz w:val="26"/>
          <w:szCs w:val="26"/>
          <w:u w:val="single"/>
        </w:rPr>
        <w:t xml:space="preserve"> </w:t>
      </w:r>
      <w:r w:rsidR="00CF09EE">
        <w:rPr>
          <w:rFonts w:ascii="Calibri" w:hAnsi="Calibri"/>
        </w:rPr>
        <w:t xml:space="preserve">                                                                                                                                                                                                </w:t>
      </w:r>
      <w:r w:rsidRPr="00415169">
        <w:rPr>
          <w:rFonts w:ascii="Calibri" w:hAnsi="Calibri"/>
        </w:rPr>
        <w:t>Alternative facilities (i.e., ERSs) must be capable of supporting operations in a threat-free environment in the event that essential functions and supporting staff are relocated to the site.  A relocation site must have sufficient space and equipment to sustain operations for a period of up to 30-days.  An ERS must also have the appropriate physical security and access controls.</w:t>
      </w:r>
    </w:p>
    <w:p w14:paraId="66F7CA54" w14:textId="77777777" w:rsidR="00400AFF" w:rsidRPr="00415169" w:rsidRDefault="00400AFF" w:rsidP="008720A7">
      <w:pPr>
        <w:ind w:left="810"/>
        <w:jc w:val="both"/>
        <w:rPr>
          <w:rFonts w:ascii="Calibri" w:hAnsi="Calibri"/>
        </w:rPr>
      </w:pPr>
      <w:r w:rsidRPr="00415169">
        <w:rPr>
          <w:rFonts w:ascii="Calibri" w:hAnsi="Calibri"/>
        </w:rPr>
        <w:t>The Senior COOP Official, or designated alternate, conducts semiannual reviews of the space allocations with each ERS Support Official to ensure the adequacy of space and other resources.</w:t>
      </w:r>
    </w:p>
    <w:p w14:paraId="4B19E516" w14:textId="77777777" w:rsidR="00400AFF" w:rsidRPr="008720A7" w:rsidRDefault="00400AFF" w:rsidP="008720A7">
      <w:pPr>
        <w:keepNext/>
        <w:numPr>
          <w:ilvl w:val="2"/>
          <w:numId w:val="0"/>
        </w:numPr>
        <w:spacing w:before="240"/>
        <w:ind w:left="810"/>
        <w:jc w:val="both"/>
        <w:outlineLvl w:val="2"/>
        <w:rPr>
          <w:rFonts w:ascii="Calibri" w:eastAsiaTheme="majorEastAsia" w:hAnsi="Calibri" w:cstheme="majorBidi"/>
          <w:b/>
          <w:u w:val="single"/>
        </w:rPr>
      </w:pPr>
      <w:bookmarkStart w:id="146" w:name="_Toc20552739"/>
      <w:r w:rsidRPr="008720A7">
        <w:rPr>
          <w:rFonts w:ascii="Calibri" w:eastAsiaTheme="majorEastAsia" w:hAnsi="Calibri" w:cstheme="majorBidi"/>
          <w:b/>
          <w:u w:val="single"/>
        </w:rPr>
        <w:t>Mission Critical Systems</w:t>
      </w:r>
      <w:bookmarkEnd w:id="146"/>
    </w:p>
    <w:p w14:paraId="3B765E66" w14:textId="77777777" w:rsidR="00400AFF" w:rsidRPr="00400AFF" w:rsidRDefault="00400AFF" w:rsidP="008720A7">
      <w:pPr>
        <w:ind w:left="810"/>
        <w:jc w:val="both"/>
        <w:rPr>
          <w:rFonts w:ascii="Calibri" w:hAnsi="Calibri"/>
        </w:rPr>
      </w:pPr>
      <w:r w:rsidRPr="00400AFF">
        <w:rPr>
          <w:rFonts w:ascii="Calibri" w:hAnsi="Calibri"/>
        </w:rPr>
        <w:t>In general, the telecommunication and information system support provided at Community locations is available independently at the ERS.  It is imperative that the Senior COOP Official ensures that unique or critical information system requirements are considered in planning and, if appropriate, identified as capabilities to be provided by support organizations at the ERS.  Community offices shall maintain all necessary and up-to-date files, computer software, and databases required to carry out essential functions.</w:t>
      </w:r>
    </w:p>
    <w:p w14:paraId="47104DFD" w14:textId="77777777" w:rsidR="00400AFF" w:rsidRPr="00415169" w:rsidRDefault="00400AFF" w:rsidP="008720A7">
      <w:pPr>
        <w:ind w:left="810"/>
        <w:rPr>
          <w:rFonts w:ascii="Calibri" w:hAnsi="Calibri"/>
        </w:rPr>
      </w:pPr>
    </w:p>
    <w:p w14:paraId="578CC211" w14:textId="77777777" w:rsidR="00CF09EE" w:rsidRPr="008720A7" w:rsidRDefault="00400AFF" w:rsidP="008720A7">
      <w:pPr>
        <w:keepNext/>
        <w:numPr>
          <w:ilvl w:val="2"/>
          <w:numId w:val="0"/>
        </w:numPr>
        <w:spacing w:before="240"/>
        <w:ind w:left="810"/>
        <w:outlineLvl w:val="2"/>
        <w:rPr>
          <w:rFonts w:ascii="Calibri" w:eastAsiaTheme="majorEastAsia" w:hAnsi="Calibri" w:cstheme="majorBidi"/>
          <w:b/>
        </w:rPr>
      </w:pPr>
      <w:bookmarkStart w:id="147" w:name="_Toc20552740"/>
      <w:r w:rsidRPr="008720A7">
        <w:rPr>
          <w:rFonts w:ascii="Calibri" w:eastAsiaTheme="majorEastAsia" w:hAnsi="Calibri" w:cstheme="majorBidi"/>
          <w:b/>
        </w:rPr>
        <w:t>Vital Files, Records, and Databases</w:t>
      </w:r>
      <w:bookmarkEnd w:id="147"/>
    </w:p>
    <w:tbl>
      <w:tblPr>
        <w:tblpPr w:leftFromText="180" w:rightFromText="180" w:vertAnchor="text" w:horzAnchor="page" w:tblpX="1585" w:tblpY="123"/>
        <w:tblW w:w="8797"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3384"/>
        <w:gridCol w:w="2803"/>
        <w:gridCol w:w="2610"/>
      </w:tblGrid>
      <w:tr w:rsidR="00CF09EE" w:rsidRPr="007D4808" w14:paraId="08C762A6" w14:textId="77777777" w:rsidTr="008720A7">
        <w:trPr>
          <w:cantSplit/>
          <w:tblHeader/>
        </w:trPr>
        <w:tc>
          <w:tcPr>
            <w:tcW w:w="3384" w:type="dxa"/>
            <w:tcBorders>
              <w:top w:val="single" w:sz="18" w:space="0" w:color="003366"/>
              <w:bottom w:val="single" w:sz="18" w:space="0" w:color="003366"/>
            </w:tcBorders>
            <w:shd w:val="clear" w:color="auto" w:fill="003366"/>
          </w:tcPr>
          <w:p w14:paraId="4DFDFA3D" w14:textId="77777777" w:rsidR="00CF09EE" w:rsidRPr="007D4808" w:rsidRDefault="00CF09EE" w:rsidP="008720A7">
            <w:pPr>
              <w:keepNext/>
              <w:spacing w:after="120"/>
              <w:rPr>
                <w:rFonts w:ascii="Calibri" w:hAnsi="Calibri" w:cs="Arial"/>
                <w:b/>
                <w:bCs/>
              </w:rPr>
            </w:pPr>
            <w:r w:rsidRPr="007D4808">
              <w:rPr>
                <w:rFonts w:ascii="Calibri" w:hAnsi="Calibri" w:cs="Arial"/>
                <w:b/>
                <w:bCs/>
              </w:rPr>
              <w:t>System Name</w:t>
            </w:r>
          </w:p>
        </w:tc>
        <w:tc>
          <w:tcPr>
            <w:tcW w:w="2803" w:type="dxa"/>
            <w:tcBorders>
              <w:top w:val="single" w:sz="18" w:space="0" w:color="003366"/>
              <w:bottom w:val="single" w:sz="18" w:space="0" w:color="003366"/>
            </w:tcBorders>
            <w:shd w:val="clear" w:color="auto" w:fill="003366"/>
          </w:tcPr>
          <w:p w14:paraId="2375DDDD" w14:textId="77777777" w:rsidR="00CF09EE" w:rsidRPr="007D4808" w:rsidRDefault="00CF09EE" w:rsidP="008720A7">
            <w:pPr>
              <w:keepNext/>
              <w:spacing w:after="120"/>
              <w:rPr>
                <w:rFonts w:ascii="Calibri" w:hAnsi="Calibri" w:cs="Arial"/>
                <w:b/>
                <w:bCs/>
              </w:rPr>
            </w:pPr>
            <w:r w:rsidRPr="007D4808">
              <w:rPr>
                <w:rFonts w:ascii="Calibri" w:hAnsi="Calibri" w:cs="Arial"/>
                <w:b/>
                <w:bCs/>
              </w:rPr>
              <w:t>Current Location</w:t>
            </w:r>
          </w:p>
        </w:tc>
        <w:tc>
          <w:tcPr>
            <w:tcW w:w="2610" w:type="dxa"/>
            <w:tcBorders>
              <w:top w:val="single" w:sz="18" w:space="0" w:color="003366"/>
              <w:bottom w:val="single" w:sz="18" w:space="0" w:color="003366"/>
            </w:tcBorders>
            <w:shd w:val="clear" w:color="auto" w:fill="003366"/>
          </w:tcPr>
          <w:p w14:paraId="7BCD29BE" w14:textId="77777777" w:rsidR="00CF09EE" w:rsidRPr="007D4808" w:rsidRDefault="00CF09EE" w:rsidP="008720A7">
            <w:pPr>
              <w:keepNext/>
              <w:spacing w:after="120"/>
              <w:rPr>
                <w:rFonts w:ascii="Calibri" w:hAnsi="Calibri" w:cs="Arial"/>
                <w:b/>
                <w:bCs/>
              </w:rPr>
            </w:pPr>
            <w:r w:rsidRPr="007D4808">
              <w:rPr>
                <w:rFonts w:ascii="Calibri" w:hAnsi="Calibri" w:cs="Arial"/>
                <w:b/>
                <w:bCs/>
              </w:rPr>
              <w:t>Other Locations</w:t>
            </w:r>
          </w:p>
        </w:tc>
      </w:tr>
      <w:tr w:rsidR="00CF09EE" w:rsidRPr="007D4808" w14:paraId="63EBD539" w14:textId="77777777" w:rsidTr="008720A7">
        <w:trPr>
          <w:cantSplit/>
        </w:trPr>
        <w:tc>
          <w:tcPr>
            <w:tcW w:w="3384" w:type="dxa"/>
            <w:tcBorders>
              <w:top w:val="single" w:sz="18" w:space="0" w:color="003366"/>
            </w:tcBorders>
          </w:tcPr>
          <w:p w14:paraId="64204143" w14:textId="77777777" w:rsidR="00CF09EE" w:rsidRPr="007D4808" w:rsidRDefault="00CF09EE" w:rsidP="00CF09EE">
            <w:pPr>
              <w:keepNext/>
              <w:spacing w:before="100" w:beforeAutospacing="1" w:after="100" w:afterAutospacing="1"/>
              <w:rPr>
                <w:rFonts w:ascii="Calibri" w:hAnsi="Calibri" w:cs="Arial"/>
                <w:sz w:val="22"/>
              </w:rPr>
            </w:pPr>
          </w:p>
        </w:tc>
        <w:tc>
          <w:tcPr>
            <w:tcW w:w="2803" w:type="dxa"/>
            <w:tcBorders>
              <w:top w:val="single" w:sz="18" w:space="0" w:color="003366"/>
            </w:tcBorders>
          </w:tcPr>
          <w:p w14:paraId="447481B4" w14:textId="77777777" w:rsidR="00CF09EE" w:rsidRPr="007D4808" w:rsidRDefault="00CF09EE" w:rsidP="00CF09EE">
            <w:pPr>
              <w:keepNext/>
              <w:spacing w:before="100" w:beforeAutospacing="1" w:after="100" w:afterAutospacing="1"/>
              <w:rPr>
                <w:rFonts w:ascii="Calibri" w:hAnsi="Calibri" w:cs="Arial"/>
                <w:sz w:val="22"/>
              </w:rPr>
            </w:pPr>
          </w:p>
        </w:tc>
        <w:tc>
          <w:tcPr>
            <w:tcW w:w="2610" w:type="dxa"/>
            <w:tcBorders>
              <w:top w:val="single" w:sz="18" w:space="0" w:color="003366"/>
            </w:tcBorders>
          </w:tcPr>
          <w:p w14:paraId="44A0B27A" w14:textId="77777777" w:rsidR="00CF09EE" w:rsidRPr="007D4808" w:rsidRDefault="00CF09EE" w:rsidP="00CF09EE">
            <w:pPr>
              <w:keepNext/>
              <w:spacing w:before="100" w:beforeAutospacing="1" w:after="100" w:afterAutospacing="1"/>
              <w:rPr>
                <w:rFonts w:ascii="Calibri" w:hAnsi="Calibri" w:cs="Arial"/>
                <w:sz w:val="22"/>
              </w:rPr>
            </w:pPr>
          </w:p>
        </w:tc>
      </w:tr>
      <w:tr w:rsidR="00CF09EE" w:rsidRPr="007D4808" w14:paraId="26A046D2" w14:textId="77777777" w:rsidTr="008720A7">
        <w:trPr>
          <w:cantSplit/>
        </w:trPr>
        <w:tc>
          <w:tcPr>
            <w:tcW w:w="3384" w:type="dxa"/>
          </w:tcPr>
          <w:p w14:paraId="695FE2EA" w14:textId="77777777" w:rsidR="00CF09EE" w:rsidRPr="007D4808" w:rsidRDefault="00CF09EE" w:rsidP="00CF09EE">
            <w:pPr>
              <w:keepNext/>
              <w:spacing w:before="100" w:beforeAutospacing="1" w:after="100" w:afterAutospacing="1"/>
              <w:rPr>
                <w:rFonts w:ascii="Calibri" w:hAnsi="Calibri" w:cs="Arial"/>
                <w:sz w:val="22"/>
              </w:rPr>
            </w:pPr>
          </w:p>
        </w:tc>
        <w:tc>
          <w:tcPr>
            <w:tcW w:w="2803" w:type="dxa"/>
          </w:tcPr>
          <w:p w14:paraId="1E912AD6" w14:textId="77777777" w:rsidR="00CF09EE" w:rsidRPr="007D4808" w:rsidRDefault="00CF09EE" w:rsidP="00CF09EE">
            <w:pPr>
              <w:keepNext/>
              <w:spacing w:before="100" w:beforeAutospacing="1" w:after="100" w:afterAutospacing="1"/>
              <w:rPr>
                <w:rFonts w:ascii="Calibri" w:hAnsi="Calibri" w:cs="Arial"/>
                <w:sz w:val="22"/>
              </w:rPr>
            </w:pPr>
          </w:p>
        </w:tc>
        <w:tc>
          <w:tcPr>
            <w:tcW w:w="2610" w:type="dxa"/>
          </w:tcPr>
          <w:p w14:paraId="422528F0" w14:textId="77777777" w:rsidR="00CF09EE" w:rsidRPr="007D4808" w:rsidRDefault="00CF09EE" w:rsidP="00CF09EE">
            <w:pPr>
              <w:keepNext/>
              <w:spacing w:before="100" w:beforeAutospacing="1" w:after="100" w:afterAutospacing="1"/>
              <w:rPr>
                <w:rFonts w:ascii="Calibri" w:hAnsi="Calibri" w:cs="Arial"/>
                <w:sz w:val="22"/>
              </w:rPr>
            </w:pPr>
          </w:p>
        </w:tc>
      </w:tr>
      <w:tr w:rsidR="00CF09EE" w:rsidRPr="007D4808" w14:paraId="2EC81F90" w14:textId="77777777" w:rsidTr="008720A7">
        <w:trPr>
          <w:cantSplit/>
        </w:trPr>
        <w:tc>
          <w:tcPr>
            <w:tcW w:w="3384" w:type="dxa"/>
          </w:tcPr>
          <w:p w14:paraId="6DC9B2A3" w14:textId="77777777" w:rsidR="00CF09EE" w:rsidRPr="007D4808" w:rsidRDefault="00CF09EE" w:rsidP="00CF09EE">
            <w:pPr>
              <w:keepNext/>
              <w:spacing w:before="100" w:beforeAutospacing="1" w:after="100" w:afterAutospacing="1"/>
              <w:rPr>
                <w:rFonts w:ascii="Calibri" w:hAnsi="Calibri" w:cs="Arial"/>
                <w:sz w:val="22"/>
              </w:rPr>
            </w:pPr>
          </w:p>
        </w:tc>
        <w:tc>
          <w:tcPr>
            <w:tcW w:w="2803" w:type="dxa"/>
          </w:tcPr>
          <w:p w14:paraId="6DD71AF0" w14:textId="77777777" w:rsidR="00CF09EE" w:rsidRPr="007D4808" w:rsidRDefault="00CF09EE" w:rsidP="00CF09EE">
            <w:pPr>
              <w:keepNext/>
              <w:spacing w:before="100" w:beforeAutospacing="1" w:after="100" w:afterAutospacing="1"/>
              <w:rPr>
                <w:rFonts w:ascii="Calibri" w:hAnsi="Calibri" w:cs="Arial"/>
                <w:sz w:val="22"/>
              </w:rPr>
            </w:pPr>
          </w:p>
        </w:tc>
        <w:tc>
          <w:tcPr>
            <w:tcW w:w="2610" w:type="dxa"/>
          </w:tcPr>
          <w:p w14:paraId="70314F9D" w14:textId="77777777" w:rsidR="00CF09EE" w:rsidRPr="007D4808" w:rsidRDefault="00CF09EE" w:rsidP="00CF09EE">
            <w:pPr>
              <w:keepNext/>
              <w:spacing w:before="100" w:beforeAutospacing="1" w:after="100" w:afterAutospacing="1"/>
              <w:rPr>
                <w:rFonts w:ascii="Calibri" w:hAnsi="Calibri" w:cs="Arial"/>
                <w:sz w:val="22"/>
              </w:rPr>
            </w:pPr>
          </w:p>
        </w:tc>
      </w:tr>
    </w:tbl>
    <w:p w14:paraId="4E6FB5F2" w14:textId="77777777" w:rsidR="00CF09EE" w:rsidRDefault="00CF09EE" w:rsidP="00400AFF">
      <w:pPr>
        <w:spacing w:before="120" w:after="120"/>
        <w:ind w:left="360" w:right="90"/>
        <w:jc w:val="both"/>
        <w:rPr>
          <w:rFonts w:ascii="Calibri" w:hAnsi="Calibri"/>
          <w:bCs/>
        </w:rPr>
      </w:pPr>
    </w:p>
    <w:p w14:paraId="2EA3EE90" w14:textId="77777777" w:rsidR="00CF09EE" w:rsidRDefault="00CF09EE" w:rsidP="00400AFF">
      <w:pPr>
        <w:spacing w:before="120" w:after="120"/>
        <w:ind w:left="360" w:right="90"/>
        <w:jc w:val="both"/>
        <w:rPr>
          <w:rFonts w:ascii="Calibri" w:hAnsi="Calibri"/>
          <w:bCs/>
        </w:rPr>
      </w:pPr>
    </w:p>
    <w:p w14:paraId="6203E87F" w14:textId="77777777" w:rsidR="00CF09EE" w:rsidRDefault="00CF09EE" w:rsidP="00400AFF">
      <w:pPr>
        <w:spacing w:before="120" w:after="120"/>
        <w:ind w:left="360" w:right="90"/>
        <w:jc w:val="both"/>
        <w:rPr>
          <w:rFonts w:ascii="Calibri" w:hAnsi="Calibri"/>
          <w:bCs/>
        </w:rPr>
      </w:pPr>
    </w:p>
    <w:p w14:paraId="4AFB3657" w14:textId="77777777" w:rsidR="00CF09EE" w:rsidRDefault="00CF09EE" w:rsidP="00400AFF">
      <w:pPr>
        <w:spacing w:before="120" w:after="120"/>
        <w:ind w:left="360" w:right="90"/>
        <w:jc w:val="both"/>
        <w:rPr>
          <w:rFonts w:ascii="Calibri" w:hAnsi="Calibri"/>
          <w:bCs/>
        </w:rPr>
      </w:pPr>
    </w:p>
    <w:p w14:paraId="22607828" w14:textId="77777777" w:rsidR="00400AFF" w:rsidRPr="00400AFF" w:rsidRDefault="00400AFF" w:rsidP="008720A7">
      <w:pPr>
        <w:spacing w:before="120" w:after="120"/>
        <w:ind w:left="810" w:right="90"/>
        <w:jc w:val="both"/>
        <w:rPr>
          <w:rFonts w:ascii="Calibri" w:hAnsi="Calibri"/>
          <w:b/>
          <w:bCs/>
        </w:rPr>
      </w:pPr>
      <w:r w:rsidRPr="00400AFF">
        <w:rPr>
          <w:rFonts w:ascii="Calibri" w:hAnsi="Calibri"/>
          <w:bCs/>
        </w:rPr>
        <w:t xml:space="preserve">One COOP Plan responsibilities is to comply with the U.S. National Archives and Records Administration Code of Regulations, Subchapter B – Records Management, to ensure the protection and continuous availability of vital records.  Vital records are documents, references, and records, regardless of media type, that are needed to support essential functions under the full spectrum of emergencies and disasters.  </w:t>
      </w:r>
    </w:p>
    <w:p w14:paraId="69EE541F" w14:textId="77777777" w:rsidR="00400AFF" w:rsidRPr="00400AFF" w:rsidRDefault="00400AFF" w:rsidP="008720A7">
      <w:pPr>
        <w:spacing w:before="120" w:after="120"/>
        <w:ind w:left="810" w:right="90"/>
        <w:jc w:val="both"/>
        <w:rPr>
          <w:rFonts w:ascii="Calibri" w:hAnsi="Calibri"/>
        </w:rPr>
      </w:pPr>
      <w:r w:rsidRPr="00400AFF">
        <w:rPr>
          <w:rFonts w:ascii="Calibri" w:hAnsi="Calibri"/>
        </w:rPr>
        <w:t xml:space="preserve">All vital records must be protected from damage or destruction.  Community vital records are stored in a properly equipped, environmentally controlled facility that is secure but also accessible when needed for records retrieval.  The Senior COOP Official is to make certain that databases and other references supporting the essential functions of the Community are prepositioned at each ERS, carried with deploying personnel, or available through a backup process.  </w:t>
      </w:r>
    </w:p>
    <w:p w14:paraId="771E0EF0" w14:textId="77777777" w:rsidR="00400AFF" w:rsidRPr="00400AFF" w:rsidRDefault="00400AFF" w:rsidP="008720A7">
      <w:pPr>
        <w:spacing w:before="120" w:after="120"/>
        <w:ind w:left="810" w:right="90"/>
        <w:jc w:val="both"/>
        <w:rPr>
          <w:rFonts w:ascii="Calibri" w:hAnsi="Calibri"/>
        </w:rPr>
      </w:pPr>
      <w:r w:rsidRPr="00400AFF">
        <w:rPr>
          <w:rFonts w:ascii="Calibri" w:hAnsi="Calibri"/>
        </w:rPr>
        <w:t>Over time, vital records become outdated and require updating through a process called cycling.  Inclusion of cycling procedures in the Vital Records Management Program ensures that vital records are current and accurate when needed.</w:t>
      </w:r>
    </w:p>
    <w:p w14:paraId="572FF9AF" w14:textId="77777777" w:rsidR="00400AFF" w:rsidRPr="00400AFF" w:rsidRDefault="00400AFF" w:rsidP="008720A7">
      <w:pPr>
        <w:spacing w:before="120" w:after="120"/>
        <w:ind w:left="810" w:right="90"/>
        <w:jc w:val="both"/>
        <w:rPr>
          <w:rFonts w:ascii="Calibri" w:hAnsi="Calibri" w:cs="Arial"/>
          <w:color w:val="000000"/>
          <w:sz w:val="22"/>
        </w:rPr>
      </w:pPr>
    </w:p>
    <w:tbl>
      <w:tblPr>
        <w:tblW w:w="9299"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2310"/>
        <w:gridCol w:w="1804"/>
        <w:gridCol w:w="1765"/>
        <w:gridCol w:w="1800"/>
        <w:gridCol w:w="1620"/>
      </w:tblGrid>
      <w:tr w:rsidR="00400AFF" w:rsidRPr="00400AFF" w14:paraId="5B4E9847" w14:textId="77777777" w:rsidTr="00400AFF">
        <w:trPr>
          <w:cantSplit/>
          <w:tblHeader/>
          <w:jc w:val="center"/>
        </w:trPr>
        <w:tc>
          <w:tcPr>
            <w:tcW w:w="2310" w:type="dxa"/>
            <w:tcBorders>
              <w:top w:val="single" w:sz="18" w:space="0" w:color="003366"/>
              <w:bottom w:val="single" w:sz="18" w:space="0" w:color="003366"/>
            </w:tcBorders>
            <w:shd w:val="clear" w:color="auto" w:fill="003366"/>
          </w:tcPr>
          <w:p w14:paraId="668A8903" w14:textId="77777777" w:rsidR="00400AFF" w:rsidRPr="00400AFF" w:rsidRDefault="00400AFF" w:rsidP="00400AFF">
            <w:pPr>
              <w:keepNext/>
              <w:spacing w:before="100" w:beforeAutospacing="1" w:after="100" w:afterAutospacing="1"/>
              <w:jc w:val="center"/>
              <w:rPr>
                <w:rFonts w:ascii="Calibri" w:hAnsi="Calibri" w:cs="Arial"/>
                <w:b/>
                <w:bCs/>
                <w:color w:val="FFFFFF"/>
              </w:rPr>
            </w:pPr>
            <w:r w:rsidRPr="00400AFF">
              <w:rPr>
                <w:rFonts w:ascii="Calibri" w:hAnsi="Calibri" w:cs="Arial"/>
                <w:b/>
                <w:bCs/>
                <w:color w:val="FFFFFF"/>
              </w:rPr>
              <w:lastRenderedPageBreak/>
              <w:t>Vital File, Record, or Database</w:t>
            </w:r>
          </w:p>
        </w:tc>
        <w:tc>
          <w:tcPr>
            <w:tcW w:w="1804" w:type="dxa"/>
            <w:tcBorders>
              <w:top w:val="single" w:sz="18" w:space="0" w:color="003366"/>
              <w:bottom w:val="single" w:sz="18" w:space="0" w:color="003366"/>
            </w:tcBorders>
            <w:shd w:val="clear" w:color="auto" w:fill="003366"/>
          </w:tcPr>
          <w:p w14:paraId="6BB71B25" w14:textId="77777777" w:rsidR="00400AFF" w:rsidRPr="00400AFF" w:rsidRDefault="00400AFF" w:rsidP="00400AFF">
            <w:pPr>
              <w:keepNext/>
              <w:spacing w:before="100" w:beforeAutospacing="1" w:after="100" w:afterAutospacing="1"/>
              <w:jc w:val="center"/>
              <w:rPr>
                <w:rFonts w:ascii="Calibri" w:hAnsi="Calibri" w:cs="Arial"/>
                <w:b/>
                <w:bCs/>
                <w:color w:val="FFFFFF"/>
              </w:rPr>
            </w:pPr>
            <w:r w:rsidRPr="00400AFF">
              <w:rPr>
                <w:rFonts w:ascii="Calibri" w:hAnsi="Calibri" w:cs="Arial"/>
                <w:b/>
                <w:bCs/>
                <w:color w:val="FFFFFF"/>
              </w:rPr>
              <w:t xml:space="preserve">Form of Record </w:t>
            </w:r>
            <w:r w:rsidRPr="00400AFF">
              <w:rPr>
                <w:rFonts w:ascii="Calibri" w:hAnsi="Calibri" w:cs="Arial"/>
                <w:b/>
                <w:bCs/>
                <w:color w:val="FFFFFF"/>
                <w:sz w:val="20"/>
              </w:rPr>
              <w:t>(e.g., hardcopy, electronic)</w:t>
            </w:r>
          </w:p>
        </w:tc>
        <w:tc>
          <w:tcPr>
            <w:tcW w:w="1765" w:type="dxa"/>
            <w:tcBorders>
              <w:top w:val="single" w:sz="18" w:space="0" w:color="003366"/>
              <w:bottom w:val="single" w:sz="18" w:space="0" w:color="003366"/>
            </w:tcBorders>
            <w:shd w:val="clear" w:color="auto" w:fill="003366"/>
          </w:tcPr>
          <w:p w14:paraId="6A993939" w14:textId="77777777" w:rsidR="00400AFF" w:rsidRPr="00400AFF" w:rsidRDefault="00400AFF" w:rsidP="00400AFF">
            <w:pPr>
              <w:keepNext/>
              <w:spacing w:before="100" w:beforeAutospacing="1" w:after="100" w:afterAutospacing="1"/>
              <w:jc w:val="center"/>
              <w:rPr>
                <w:rFonts w:ascii="Calibri" w:hAnsi="Calibri" w:cs="Arial"/>
                <w:b/>
                <w:bCs/>
                <w:color w:val="FFFFFF"/>
              </w:rPr>
            </w:pPr>
            <w:r w:rsidRPr="00400AFF">
              <w:rPr>
                <w:rFonts w:ascii="Calibri" w:hAnsi="Calibri" w:cs="Arial"/>
                <w:b/>
                <w:bCs/>
                <w:color w:val="FFFFFF"/>
              </w:rPr>
              <w:t>Pre-positioned at Alternate Facility</w:t>
            </w:r>
          </w:p>
        </w:tc>
        <w:tc>
          <w:tcPr>
            <w:tcW w:w="1800" w:type="dxa"/>
            <w:tcBorders>
              <w:top w:val="single" w:sz="18" w:space="0" w:color="003366"/>
              <w:bottom w:val="single" w:sz="18" w:space="0" w:color="003366"/>
            </w:tcBorders>
            <w:shd w:val="clear" w:color="auto" w:fill="003366"/>
          </w:tcPr>
          <w:p w14:paraId="1335375F" w14:textId="77777777" w:rsidR="00400AFF" w:rsidRPr="00400AFF" w:rsidRDefault="00400AFF" w:rsidP="00400AFF">
            <w:pPr>
              <w:keepNext/>
              <w:spacing w:before="100" w:beforeAutospacing="1" w:after="100" w:afterAutospacing="1"/>
              <w:jc w:val="center"/>
              <w:rPr>
                <w:rFonts w:ascii="Calibri" w:hAnsi="Calibri" w:cs="Arial"/>
                <w:b/>
                <w:bCs/>
                <w:color w:val="FFFFFF"/>
              </w:rPr>
            </w:pPr>
            <w:r w:rsidRPr="00400AFF">
              <w:rPr>
                <w:rFonts w:ascii="Calibri" w:hAnsi="Calibri" w:cs="Arial"/>
                <w:b/>
                <w:bCs/>
                <w:color w:val="FFFFFF"/>
              </w:rPr>
              <w:t>Hand Carried to Alternate Facility</w:t>
            </w:r>
          </w:p>
        </w:tc>
        <w:tc>
          <w:tcPr>
            <w:tcW w:w="1620" w:type="dxa"/>
            <w:tcBorders>
              <w:top w:val="single" w:sz="18" w:space="0" w:color="003366"/>
              <w:bottom w:val="single" w:sz="18" w:space="0" w:color="003366"/>
            </w:tcBorders>
            <w:shd w:val="clear" w:color="auto" w:fill="003366"/>
          </w:tcPr>
          <w:p w14:paraId="7B99EE0E" w14:textId="77777777" w:rsidR="00400AFF" w:rsidRPr="00400AFF" w:rsidRDefault="00400AFF" w:rsidP="00400AFF">
            <w:pPr>
              <w:keepNext/>
              <w:spacing w:before="100" w:beforeAutospacing="1" w:after="100" w:afterAutospacing="1"/>
              <w:jc w:val="center"/>
              <w:rPr>
                <w:rFonts w:ascii="Calibri" w:hAnsi="Calibri" w:cs="Arial"/>
                <w:b/>
                <w:bCs/>
                <w:color w:val="FFFFFF"/>
              </w:rPr>
            </w:pPr>
            <w:r w:rsidRPr="00400AFF">
              <w:rPr>
                <w:rFonts w:ascii="Calibri" w:hAnsi="Calibri" w:cs="Arial"/>
                <w:b/>
                <w:bCs/>
                <w:color w:val="FFFFFF"/>
              </w:rPr>
              <w:t>Backed up at Third Location</w:t>
            </w:r>
          </w:p>
        </w:tc>
      </w:tr>
      <w:tr w:rsidR="00400AFF" w:rsidRPr="00400AFF" w14:paraId="55161C51" w14:textId="77777777" w:rsidTr="00400AFF">
        <w:trPr>
          <w:cantSplit/>
          <w:jc w:val="center"/>
        </w:trPr>
        <w:tc>
          <w:tcPr>
            <w:tcW w:w="2310" w:type="dxa"/>
            <w:tcBorders>
              <w:top w:val="single" w:sz="18" w:space="0" w:color="003366"/>
            </w:tcBorders>
          </w:tcPr>
          <w:p w14:paraId="7134CC1C" w14:textId="77777777" w:rsidR="00400AFF" w:rsidRPr="00400AFF" w:rsidRDefault="00400AFF" w:rsidP="00400AFF">
            <w:pPr>
              <w:keepNext/>
              <w:spacing w:before="100" w:beforeAutospacing="1" w:after="100" w:afterAutospacing="1"/>
              <w:rPr>
                <w:rFonts w:ascii="Calibri" w:hAnsi="Calibri"/>
                <w:b/>
                <w:sz w:val="22"/>
              </w:rPr>
            </w:pPr>
          </w:p>
        </w:tc>
        <w:tc>
          <w:tcPr>
            <w:tcW w:w="1804" w:type="dxa"/>
            <w:tcBorders>
              <w:top w:val="single" w:sz="18" w:space="0" w:color="003366"/>
            </w:tcBorders>
          </w:tcPr>
          <w:p w14:paraId="118732BB" w14:textId="77777777" w:rsidR="00400AFF" w:rsidRPr="00400AFF" w:rsidRDefault="00400AFF" w:rsidP="00400AFF">
            <w:pPr>
              <w:keepNext/>
              <w:spacing w:before="100" w:beforeAutospacing="1" w:after="100" w:afterAutospacing="1"/>
              <w:rPr>
                <w:rFonts w:ascii="Calibri" w:hAnsi="Calibri"/>
                <w:sz w:val="22"/>
              </w:rPr>
            </w:pPr>
          </w:p>
        </w:tc>
        <w:tc>
          <w:tcPr>
            <w:tcW w:w="1765" w:type="dxa"/>
            <w:tcBorders>
              <w:top w:val="single" w:sz="18" w:space="0" w:color="003366"/>
            </w:tcBorders>
            <w:vAlign w:val="center"/>
          </w:tcPr>
          <w:p w14:paraId="0AB1DA6C" w14:textId="77777777" w:rsidR="00400AFF" w:rsidRPr="00400AFF" w:rsidRDefault="00400AFF" w:rsidP="00400AFF">
            <w:pPr>
              <w:keepNext/>
              <w:spacing w:before="100" w:beforeAutospacing="1" w:after="100" w:afterAutospacing="1"/>
              <w:jc w:val="center"/>
              <w:rPr>
                <w:rFonts w:ascii="Calibri" w:hAnsi="Calibri"/>
                <w:sz w:val="22"/>
              </w:rPr>
            </w:pPr>
          </w:p>
        </w:tc>
        <w:tc>
          <w:tcPr>
            <w:tcW w:w="1800" w:type="dxa"/>
            <w:tcBorders>
              <w:top w:val="single" w:sz="18" w:space="0" w:color="003366"/>
            </w:tcBorders>
            <w:vAlign w:val="center"/>
          </w:tcPr>
          <w:p w14:paraId="64151455" w14:textId="77777777" w:rsidR="00400AFF" w:rsidRPr="00400AFF" w:rsidRDefault="00400AFF" w:rsidP="00400AFF">
            <w:pPr>
              <w:keepNext/>
              <w:spacing w:before="100" w:beforeAutospacing="1" w:after="100" w:afterAutospacing="1"/>
              <w:jc w:val="center"/>
              <w:rPr>
                <w:rFonts w:ascii="Calibri" w:hAnsi="Calibri"/>
                <w:sz w:val="22"/>
              </w:rPr>
            </w:pPr>
          </w:p>
        </w:tc>
        <w:tc>
          <w:tcPr>
            <w:tcW w:w="1620" w:type="dxa"/>
            <w:tcBorders>
              <w:top w:val="single" w:sz="18" w:space="0" w:color="003366"/>
            </w:tcBorders>
            <w:vAlign w:val="center"/>
          </w:tcPr>
          <w:p w14:paraId="17B9FC70" w14:textId="77777777" w:rsidR="00400AFF" w:rsidRPr="00400AFF" w:rsidRDefault="00400AFF" w:rsidP="00400AFF">
            <w:pPr>
              <w:keepNext/>
              <w:spacing w:before="100" w:beforeAutospacing="1" w:after="100" w:afterAutospacing="1"/>
              <w:jc w:val="center"/>
              <w:rPr>
                <w:rFonts w:ascii="Calibri" w:hAnsi="Calibri"/>
                <w:sz w:val="22"/>
              </w:rPr>
            </w:pPr>
          </w:p>
        </w:tc>
      </w:tr>
      <w:tr w:rsidR="00400AFF" w:rsidRPr="00400AFF" w14:paraId="6C3BDDF8" w14:textId="77777777" w:rsidTr="00400AFF">
        <w:trPr>
          <w:cantSplit/>
          <w:jc w:val="center"/>
        </w:trPr>
        <w:tc>
          <w:tcPr>
            <w:tcW w:w="2310" w:type="dxa"/>
          </w:tcPr>
          <w:p w14:paraId="4C494224" w14:textId="77777777" w:rsidR="00400AFF" w:rsidRPr="00400AFF" w:rsidRDefault="00400AFF" w:rsidP="00400AFF">
            <w:pPr>
              <w:keepNext/>
              <w:spacing w:before="100" w:beforeAutospacing="1" w:after="100" w:afterAutospacing="1"/>
              <w:rPr>
                <w:rFonts w:ascii="Calibri" w:hAnsi="Calibri"/>
                <w:sz w:val="22"/>
              </w:rPr>
            </w:pPr>
          </w:p>
        </w:tc>
        <w:tc>
          <w:tcPr>
            <w:tcW w:w="1804" w:type="dxa"/>
          </w:tcPr>
          <w:p w14:paraId="317B3C71" w14:textId="77777777" w:rsidR="00400AFF" w:rsidRPr="00400AFF" w:rsidRDefault="00400AFF" w:rsidP="00400AFF">
            <w:pPr>
              <w:keepNext/>
              <w:spacing w:before="100" w:beforeAutospacing="1" w:after="100" w:afterAutospacing="1"/>
              <w:rPr>
                <w:rFonts w:ascii="Calibri" w:hAnsi="Calibri"/>
                <w:sz w:val="22"/>
              </w:rPr>
            </w:pPr>
          </w:p>
        </w:tc>
        <w:tc>
          <w:tcPr>
            <w:tcW w:w="1765" w:type="dxa"/>
            <w:vAlign w:val="center"/>
          </w:tcPr>
          <w:p w14:paraId="5FCA7AF7" w14:textId="77777777" w:rsidR="00400AFF" w:rsidRPr="00400AFF" w:rsidRDefault="00400AFF" w:rsidP="00400AFF">
            <w:pPr>
              <w:keepNext/>
              <w:spacing w:before="100" w:beforeAutospacing="1" w:after="100" w:afterAutospacing="1"/>
              <w:jc w:val="center"/>
              <w:rPr>
                <w:rFonts w:ascii="Calibri" w:hAnsi="Calibri"/>
                <w:sz w:val="22"/>
              </w:rPr>
            </w:pPr>
          </w:p>
        </w:tc>
        <w:tc>
          <w:tcPr>
            <w:tcW w:w="1800" w:type="dxa"/>
            <w:vAlign w:val="center"/>
          </w:tcPr>
          <w:p w14:paraId="75DC2D3E" w14:textId="77777777" w:rsidR="00400AFF" w:rsidRPr="00400AFF" w:rsidRDefault="00400AFF" w:rsidP="00400AFF">
            <w:pPr>
              <w:keepNext/>
              <w:spacing w:before="100" w:beforeAutospacing="1" w:after="100" w:afterAutospacing="1"/>
              <w:jc w:val="center"/>
              <w:rPr>
                <w:rFonts w:ascii="Calibri" w:hAnsi="Calibri"/>
                <w:sz w:val="22"/>
              </w:rPr>
            </w:pPr>
          </w:p>
        </w:tc>
        <w:tc>
          <w:tcPr>
            <w:tcW w:w="1620" w:type="dxa"/>
            <w:vAlign w:val="center"/>
          </w:tcPr>
          <w:p w14:paraId="1AC0A9B9" w14:textId="77777777" w:rsidR="00400AFF" w:rsidRPr="00400AFF" w:rsidRDefault="00400AFF" w:rsidP="00400AFF">
            <w:pPr>
              <w:keepNext/>
              <w:spacing w:before="100" w:beforeAutospacing="1" w:after="100" w:afterAutospacing="1"/>
              <w:jc w:val="center"/>
              <w:rPr>
                <w:rFonts w:ascii="Calibri" w:hAnsi="Calibri"/>
                <w:sz w:val="22"/>
              </w:rPr>
            </w:pPr>
          </w:p>
        </w:tc>
      </w:tr>
      <w:tr w:rsidR="00400AFF" w:rsidRPr="00400AFF" w14:paraId="7F0D4E2F" w14:textId="77777777" w:rsidTr="00400AFF">
        <w:trPr>
          <w:cantSplit/>
          <w:jc w:val="center"/>
        </w:trPr>
        <w:tc>
          <w:tcPr>
            <w:tcW w:w="2310" w:type="dxa"/>
          </w:tcPr>
          <w:p w14:paraId="4FBF6309" w14:textId="77777777" w:rsidR="00400AFF" w:rsidRPr="00400AFF" w:rsidRDefault="00400AFF" w:rsidP="00400AFF">
            <w:pPr>
              <w:keepNext/>
              <w:spacing w:before="100" w:beforeAutospacing="1" w:after="100" w:afterAutospacing="1"/>
              <w:rPr>
                <w:rFonts w:ascii="Calibri" w:hAnsi="Calibri"/>
                <w:sz w:val="22"/>
              </w:rPr>
            </w:pPr>
          </w:p>
        </w:tc>
        <w:tc>
          <w:tcPr>
            <w:tcW w:w="1804" w:type="dxa"/>
          </w:tcPr>
          <w:p w14:paraId="7C47387E" w14:textId="77777777" w:rsidR="00400AFF" w:rsidRPr="00400AFF" w:rsidRDefault="00400AFF" w:rsidP="00400AFF">
            <w:pPr>
              <w:keepNext/>
              <w:spacing w:before="100" w:beforeAutospacing="1" w:after="100" w:afterAutospacing="1"/>
              <w:rPr>
                <w:rFonts w:ascii="Calibri" w:hAnsi="Calibri"/>
                <w:sz w:val="22"/>
              </w:rPr>
            </w:pPr>
          </w:p>
        </w:tc>
        <w:tc>
          <w:tcPr>
            <w:tcW w:w="1765" w:type="dxa"/>
            <w:vAlign w:val="center"/>
          </w:tcPr>
          <w:p w14:paraId="534F2D03" w14:textId="77777777" w:rsidR="00400AFF" w:rsidRPr="00400AFF" w:rsidRDefault="00400AFF" w:rsidP="00400AFF">
            <w:pPr>
              <w:keepNext/>
              <w:spacing w:before="100" w:beforeAutospacing="1" w:after="100" w:afterAutospacing="1"/>
              <w:jc w:val="center"/>
              <w:rPr>
                <w:rFonts w:ascii="Calibri" w:hAnsi="Calibri"/>
                <w:sz w:val="22"/>
              </w:rPr>
            </w:pPr>
          </w:p>
        </w:tc>
        <w:tc>
          <w:tcPr>
            <w:tcW w:w="1800" w:type="dxa"/>
            <w:vAlign w:val="center"/>
          </w:tcPr>
          <w:p w14:paraId="1F7EB405" w14:textId="77777777" w:rsidR="00400AFF" w:rsidRPr="00400AFF" w:rsidRDefault="00400AFF" w:rsidP="00400AFF">
            <w:pPr>
              <w:keepNext/>
              <w:spacing w:before="100" w:beforeAutospacing="1" w:after="100" w:afterAutospacing="1"/>
              <w:jc w:val="center"/>
              <w:rPr>
                <w:rFonts w:ascii="Calibri" w:hAnsi="Calibri"/>
                <w:sz w:val="22"/>
              </w:rPr>
            </w:pPr>
          </w:p>
        </w:tc>
        <w:tc>
          <w:tcPr>
            <w:tcW w:w="1620" w:type="dxa"/>
            <w:vAlign w:val="center"/>
          </w:tcPr>
          <w:p w14:paraId="5ACCD4D1" w14:textId="77777777" w:rsidR="00400AFF" w:rsidRPr="00400AFF" w:rsidRDefault="00400AFF" w:rsidP="00400AFF">
            <w:pPr>
              <w:keepNext/>
              <w:spacing w:before="100" w:beforeAutospacing="1" w:after="100" w:afterAutospacing="1"/>
              <w:jc w:val="center"/>
              <w:rPr>
                <w:rFonts w:ascii="Calibri" w:hAnsi="Calibri"/>
                <w:sz w:val="22"/>
              </w:rPr>
            </w:pPr>
          </w:p>
        </w:tc>
      </w:tr>
      <w:tr w:rsidR="00CF09EE" w:rsidRPr="00400AFF" w14:paraId="7EA8B118" w14:textId="77777777" w:rsidTr="00400AFF">
        <w:trPr>
          <w:cantSplit/>
          <w:jc w:val="center"/>
        </w:trPr>
        <w:tc>
          <w:tcPr>
            <w:tcW w:w="2310" w:type="dxa"/>
          </w:tcPr>
          <w:p w14:paraId="3C7D4F5F" w14:textId="77777777" w:rsidR="00CF09EE" w:rsidRPr="00400AFF" w:rsidRDefault="00CF09EE" w:rsidP="00400AFF">
            <w:pPr>
              <w:keepNext/>
              <w:spacing w:before="100" w:beforeAutospacing="1" w:after="100" w:afterAutospacing="1"/>
              <w:rPr>
                <w:rFonts w:ascii="Calibri" w:hAnsi="Calibri"/>
                <w:sz w:val="22"/>
              </w:rPr>
            </w:pPr>
          </w:p>
        </w:tc>
        <w:tc>
          <w:tcPr>
            <w:tcW w:w="1804" w:type="dxa"/>
          </w:tcPr>
          <w:p w14:paraId="2E5AB160" w14:textId="77777777" w:rsidR="00CF09EE" w:rsidRPr="00400AFF" w:rsidRDefault="00CF09EE" w:rsidP="00400AFF">
            <w:pPr>
              <w:keepNext/>
              <w:spacing w:before="100" w:beforeAutospacing="1" w:after="100" w:afterAutospacing="1"/>
              <w:rPr>
                <w:rFonts w:ascii="Calibri" w:hAnsi="Calibri"/>
                <w:sz w:val="22"/>
              </w:rPr>
            </w:pPr>
          </w:p>
        </w:tc>
        <w:tc>
          <w:tcPr>
            <w:tcW w:w="1765" w:type="dxa"/>
            <w:vAlign w:val="center"/>
          </w:tcPr>
          <w:p w14:paraId="68537CC0" w14:textId="77777777" w:rsidR="00CF09EE" w:rsidRPr="00400AFF" w:rsidRDefault="00CF09EE" w:rsidP="00400AFF">
            <w:pPr>
              <w:keepNext/>
              <w:spacing w:before="100" w:beforeAutospacing="1" w:after="100" w:afterAutospacing="1"/>
              <w:jc w:val="center"/>
              <w:rPr>
                <w:rFonts w:ascii="Calibri" w:hAnsi="Calibri"/>
                <w:sz w:val="22"/>
              </w:rPr>
            </w:pPr>
          </w:p>
        </w:tc>
        <w:tc>
          <w:tcPr>
            <w:tcW w:w="1800" w:type="dxa"/>
            <w:vAlign w:val="center"/>
          </w:tcPr>
          <w:p w14:paraId="65E5B986" w14:textId="77777777" w:rsidR="00CF09EE" w:rsidRPr="00400AFF" w:rsidRDefault="00CF09EE" w:rsidP="00400AFF">
            <w:pPr>
              <w:keepNext/>
              <w:spacing w:before="100" w:beforeAutospacing="1" w:after="100" w:afterAutospacing="1"/>
              <w:jc w:val="center"/>
              <w:rPr>
                <w:rFonts w:ascii="Calibri" w:hAnsi="Calibri"/>
                <w:sz w:val="22"/>
              </w:rPr>
            </w:pPr>
          </w:p>
        </w:tc>
        <w:tc>
          <w:tcPr>
            <w:tcW w:w="1620" w:type="dxa"/>
            <w:vAlign w:val="center"/>
          </w:tcPr>
          <w:p w14:paraId="390B3979" w14:textId="77777777" w:rsidR="00CF09EE" w:rsidRPr="00400AFF" w:rsidRDefault="00CF09EE" w:rsidP="00400AFF">
            <w:pPr>
              <w:keepNext/>
              <w:spacing w:before="100" w:beforeAutospacing="1" w:after="100" w:afterAutospacing="1"/>
              <w:jc w:val="center"/>
              <w:rPr>
                <w:rFonts w:ascii="Calibri" w:hAnsi="Calibri"/>
                <w:sz w:val="22"/>
              </w:rPr>
            </w:pPr>
          </w:p>
        </w:tc>
      </w:tr>
      <w:tr w:rsidR="00CF09EE" w:rsidRPr="00400AFF" w14:paraId="5A126F40" w14:textId="77777777" w:rsidTr="00400AFF">
        <w:trPr>
          <w:cantSplit/>
          <w:jc w:val="center"/>
        </w:trPr>
        <w:tc>
          <w:tcPr>
            <w:tcW w:w="2310" w:type="dxa"/>
          </w:tcPr>
          <w:p w14:paraId="289ED344" w14:textId="77777777" w:rsidR="00CF09EE" w:rsidRPr="00400AFF" w:rsidRDefault="00CF09EE" w:rsidP="00400AFF">
            <w:pPr>
              <w:keepNext/>
              <w:spacing w:before="100" w:beforeAutospacing="1" w:after="100" w:afterAutospacing="1"/>
              <w:rPr>
                <w:rFonts w:ascii="Calibri" w:hAnsi="Calibri"/>
                <w:sz w:val="22"/>
              </w:rPr>
            </w:pPr>
          </w:p>
        </w:tc>
        <w:tc>
          <w:tcPr>
            <w:tcW w:w="1804" w:type="dxa"/>
          </w:tcPr>
          <w:p w14:paraId="701BA0C1" w14:textId="77777777" w:rsidR="00CF09EE" w:rsidRPr="00400AFF" w:rsidRDefault="00CF09EE" w:rsidP="00400AFF">
            <w:pPr>
              <w:keepNext/>
              <w:spacing w:before="100" w:beforeAutospacing="1" w:after="100" w:afterAutospacing="1"/>
              <w:rPr>
                <w:rFonts w:ascii="Calibri" w:hAnsi="Calibri"/>
                <w:sz w:val="22"/>
              </w:rPr>
            </w:pPr>
          </w:p>
        </w:tc>
        <w:tc>
          <w:tcPr>
            <w:tcW w:w="1765" w:type="dxa"/>
            <w:vAlign w:val="center"/>
          </w:tcPr>
          <w:p w14:paraId="6EF31022" w14:textId="77777777" w:rsidR="00CF09EE" w:rsidRPr="00400AFF" w:rsidRDefault="00CF09EE" w:rsidP="00400AFF">
            <w:pPr>
              <w:keepNext/>
              <w:spacing w:before="100" w:beforeAutospacing="1" w:after="100" w:afterAutospacing="1"/>
              <w:jc w:val="center"/>
              <w:rPr>
                <w:rFonts w:ascii="Calibri" w:hAnsi="Calibri"/>
                <w:sz w:val="22"/>
              </w:rPr>
            </w:pPr>
          </w:p>
        </w:tc>
        <w:tc>
          <w:tcPr>
            <w:tcW w:w="1800" w:type="dxa"/>
            <w:vAlign w:val="center"/>
          </w:tcPr>
          <w:p w14:paraId="7DBEEAA6" w14:textId="77777777" w:rsidR="00CF09EE" w:rsidRPr="00400AFF" w:rsidRDefault="00CF09EE" w:rsidP="00400AFF">
            <w:pPr>
              <w:keepNext/>
              <w:spacing w:before="100" w:beforeAutospacing="1" w:after="100" w:afterAutospacing="1"/>
              <w:jc w:val="center"/>
              <w:rPr>
                <w:rFonts w:ascii="Calibri" w:hAnsi="Calibri"/>
                <w:sz w:val="22"/>
              </w:rPr>
            </w:pPr>
          </w:p>
        </w:tc>
        <w:tc>
          <w:tcPr>
            <w:tcW w:w="1620" w:type="dxa"/>
            <w:vAlign w:val="center"/>
          </w:tcPr>
          <w:p w14:paraId="203CDDB7" w14:textId="77777777" w:rsidR="00CF09EE" w:rsidRPr="00400AFF" w:rsidRDefault="00CF09EE" w:rsidP="00400AFF">
            <w:pPr>
              <w:keepNext/>
              <w:spacing w:before="100" w:beforeAutospacing="1" w:after="100" w:afterAutospacing="1"/>
              <w:jc w:val="center"/>
              <w:rPr>
                <w:rFonts w:ascii="Calibri" w:hAnsi="Calibri"/>
                <w:sz w:val="22"/>
              </w:rPr>
            </w:pPr>
          </w:p>
        </w:tc>
      </w:tr>
      <w:tr w:rsidR="00CF09EE" w:rsidRPr="00400AFF" w14:paraId="12FE6526" w14:textId="77777777" w:rsidTr="00400AFF">
        <w:trPr>
          <w:cantSplit/>
          <w:jc w:val="center"/>
        </w:trPr>
        <w:tc>
          <w:tcPr>
            <w:tcW w:w="2310" w:type="dxa"/>
          </w:tcPr>
          <w:p w14:paraId="1042C5D1" w14:textId="77777777" w:rsidR="00CF09EE" w:rsidRPr="00400AFF" w:rsidRDefault="00CF09EE" w:rsidP="00400AFF">
            <w:pPr>
              <w:keepNext/>
              <w:spacing w:before="100" w:beforeAutospacing="1" w:after="100" w:afterAutospacing="1"/>
              <w:rPr>
                <w:rFonts w:ascii="Calibri" w:hAnsi="Calibri"/>
                <w:sz w:val="22"/>
              </w:rPr>
            </w:pPr>
          </w:p>
        </w:tc>
        <w:tc>
          <w:tcPr>
            <w:tcW w:w="1804" w:type="dxa"/>
          </w:tcPr>
          <w:p w14:paraId="6CAB950D" w14:textId="77777777" w:rsidR="00CF09EE" w:rsidRPr="00400AFF" w:rsidRDefault="00CF09EE" w:rsidP="00400AFF">
            <w:pPr>
              <w:keepNext/>
              <w:spacing w:before="100" w:beforeAutospacing="1" w:after="100" w:afterAutospacing="1"/>
              <w:rPr>
                <w:rFonts w:ascii="Calibri" w:hAnsi="Calibri"/>
                <w:sz w:val="22"/>
              </w:rPr>
            </w:pPr>
          </w:p>
        </w:tc>
        <w:tc>
          <w:tcPr>
            <w:tcW w:w="1765" w:type="dxa"/>
            <w:vAlign w:val="center"/>
          </w:tcPr>
          <w:p w14:paraId="0D82016C" w14:textId="77777777" w:rsidR="00CF09EE" w:rsidRPr="00400AFF" w:rsidRDefault="00CF09EE" w:rsidP="00400AFF">
            <w:pPr>
              <w:keepNext/>
              <w:spacing w:before="100" w:beforeAutospacing="1" w:after="100" w:afterAutospacing="1"/>
              <w:jc w:val="center"/>
              <w:rPr>
                <w:rFonts w:ascii="Calibri" w:hAnsi="Calibri"/>
                <w:sz w:val="22"/>
              </w:rPr>
            </w:pPr>
          </w:p>
        </w:tc>
        <w:tc>
          <w:tcPr>
            <w:tcW w:w="1800" w:type="dxa"/>
            <w:vAlign w:val="center"/>
          </w:tcPr>
          <w:p w14:paraId="4F7D3CB6" w14:textId="77777777" w:rsidR="00CF09EE" w:rsidRPr="00400AFF" w:rsidRDefault="00CF09EE" w:rsidP="00400AFF">
            <w:pPr>
              <w:keepNext/>
              <w:spacing w:before="100" w:beforeAutospacing="1" w:after="100" w:afterAutospacing="1"/>
              <w:jc w:val="center"/>
              <w:rPr>
                <w:rFonts w:ascii="Calibri" w:hAnsi="Calibri"/>
                <w:sz w:val="22"/>
              </w:rPr>
            </w:pPr>
          </w:p>
        </w:tc>
        <w:tc>
          <w:tcPr>
            <w:tcW w:w="1620" w:type="dxa"/>
            <w:vAlign w:val="center"/>
          </w:tcPr>
          <w:p w14:paraId="128EFFF7" w14:textId="77777777" w:rsidR="00CF09EE" w:rsidRPr="00400AFF" w:rsidRDefault="00CF09EE" w:rsidP="00400AFF">
            <w:pPr>
              <w:keepNext/>
              <w:spacing w:before="100" w:beforeAutospacing="1" w:after="100" w:afterAutospacing="1"/>
              <w:jc w:val="center"/>
              <w:rPr>
                <w:rFonts w:ascii="Calibri" w:hAnsi="Calibri"/>
                <w:sz w:val="22"/>
              </w:rPr>
            </w:pPr>
          </w:p>
        </w:tc>
      </w:tr>
      <w:tr w:rsidR="00CF09EE" w:rsidRPr="00400AFF" w14:paraId="7B537DF8" w14:textId="77777777" w:rsidTr="00400AFF">
        <w:trPr>
          <w:cantSplit/>
          <w:jc w:val="center"/>
        </w:trPr>
        <w:tc>
          <w:tcPr>
            <w:tcW w:w="2310" w:type="dxa"/>
          </w:tcPr>
          <w:p w14:paraId="447B220B" w14:textId="77777777" w:rsidR="00CF09EE" w:rsidRPr="00400AFF" w:rsidRDefault="00CF09EE" w:rsidP="00400AFF">
            <w:pPr>
              <w:keepNext/>
              <w:spacing w:before="100" w:beforeAutospacing="1" w:after="100" w:afterAutospacing="1"/>
              <w:rPr>
                <w:rFonts w:ascii="Calibri" w:hAnsi="Calibri"/>
                <w:sz w:val="22"/>
              </w:rPr>
            </w:pPr>
          </w:p>
        </w:tc>
        <w:tc>
          <w:tcPr>
            <w:tcW w:w="1804" w:type="dxa"/>
          </w:tcPr>
          <w:p w14:paraId="42D5E586" w14:textId="77777777" w:rsidR="00CF09EE" w:rsidRPr="00400AFF" w:rsidRDefault="00CF09EE" w:rsidP="00400AFF">
            <w:pPr>
              <w:keepNext/>
              <w:spacing w:before="100" w:beforeAutospacing="1" w:after="100" w:afterAutospacing="1"/>
              <w:rPr>
                <w:rFonts w:ascii="Calibri" w:hAnsi="Calibri"/>
                <w:sz w:val="22"/>
              </w:rPr>
            </w:pPr>
          </w:p>
        </w:tc>
        <w:tc>
          <w:tcPr>
            <w:tcW w:w="1765" w:type="dxa"/>
            <w:vAlign w:val="center"/>
          </w:tcPr>
          <w:p w14:paraId="22D3243E" w14:textId="77777777" w:rsidR="00CF09EE" w:rsidRPr="00400AFF" w:rsidRDefault="00CF09EE" w:rsidP="00400AFF">
            <w:pPr>
              <w:keepNext/>
              <w:spacing w:before="100" w:beforeAutospacing="1" w:after="100" w:afterAutospacing="1"/>
              <w:jc w:val="center"/>
              <w:rPr>
                <w:rFonts w:ascii="Calibri" w:hAnsi="Calibri"/>
                <w:sz w:val="22"/>
              </w:rPr>
            </w:pPr>
          </w:p>
        </w:tc>
        <w:tc>
          <w:tcPr>
            <w:tcW w:w="1800" w:type="dxa"/>
            <w:vAlign w:val="center"/>
          </w:tcPr>
          <w:p w14:paraId="19221AD8" w14:textId="77777777" w:rsidR="00CF09EE" w:rsidRPr="00400AFF" w:rsidRDefault="00CF09EE" w:rsidP="00400AFF">
            <w:pPr>
              <w:keepNext/>
              <w:spacing w:before="100" w:beforeAutospacing="1" w:after="100" w:afterAutospacing="1"/>
              <w:jc w:val="center"/>
              <w:rPr>
                <w:rFonts w:ascii="Calibri" w:hAnsi="Calibri"/>
                <w:sz w:val="22"/>
              </w:rPr>
            </w:pPr>
          </w:p>
        </w:tc>
        <w:tc>
          <w:tcPr>
            <w:tcW w:w="1620" w:type="dxa"/>
            <w:vAlign w:val="center"/>
          </w:tcPr>
          <w:p w14:paraId="4C6C8C69" w14:textId="77777777" w:rsidR="00CF09EE" w:rsidRPr="00400AFF" w:rsidRDefault="00CF09EE" w:rsidP="00400AFF">
            <w:pPr>
              <w:keepNext/>
              <w:spacing w:before="100" w:beforeAutospacing="1" w:after="100" w:afterAutospacing="1"/>
              <w:jc w:val="center"/>
              <w:rPr>
                <w:rFonts w:ascii="Calibri" w:hAnsi="Calibri"/>
                <w:sz w:val="22"/>
              </w:rPr>
            </w:pPr>
          </w:p>
        </w:tc>
      </w:tr>
      <w:tr w:rsidR="00CF09EE" w:rsidRPr="00400AFF" w14:paraId="05BBB14F" w14:textId="77777777" w:rsidTr="00400AFF">
        <w:trPr>
          <w:cantSplit/>
          <w:jc w:val="center"/>
        </w:trPr>
        <w:tc>
          <w:tcPr>
            <w:tcW w:w="2310" w:type="dxa"/>
          </w:tcPr>
          <w:p w14:paraId="4D148D87" w14:textId="77777777" w:rsidR="00CF09EE" w:rsidRPr="00400AFF" w:rsidRDefault="00CF09EE" w:rsidP="00400AFF">
            <w:pPr>
              <w:keepNext/>
              <w:spacing w:before="100" w:beforeAutospacing="1" w:after="100" w:afterAutospacing="1"/>
              <w:rPr>
                <w:rFonts w:ascii="Calibri" w:hAnsi="Calibri"/>
                <w:sz w:val="22"/>
              </w:rPr>
            </w:pPr>
          </w:p>
        </w:tc>
        <w:tc>
          <w:tcPr>
            <w:tcW w:w="1804" w:type="dxa"/>
          </w:tcPr>
          <w:p w14:paraId="28864664" w14:textId="77777777" w:rsidR="00CF09EE" w:rsidRPr="00400AFF" w:rsidRDefault="00CF09EE" w:rsidP="00400AFF">
            <w:pPr>
              <w:keepNext/>
              <w:spacing w:before="100" w:beforeAutospacing="1" w:after="100" w:afterAutospacing="1"/>
              <w:rPr>
                <w:rFonts w:ascii="Calibri" w:hAnsi="Calibri"/>
                <w:sz w:val="22"/>
              </w:rPr>
            </w:pPr>
          </w:p>
        </w:tc>
        <w:tc>
          <w:tcPr>
            <w:tcW w:w="1765" w:type="dxa"/>
            <w:vAlign w:val="center"/>
          </w:tcPr>
          <w:p w14:paraId="424735B5" w14:textId="77777777" w:rsidR="00CF09EE" w:rsidRPr="00400AFF" w:rsidRDefault="00CF09EE" w:rsidP="00400AFF">
            <w:pPr>
              <w:keepNext/>
              <w:spacing w:before="100" w:beforeAutospacing="1" w:after="100" w:afterAutospacing="1"/>
              <w:jc w:val="center"/>
              <w:rPr>
                <w:rFonts w:ascii="Calibri" w:hAnsi="Calibri"/>
                <w:sz w:val="22"/>
              </w:rPr>
            </w:pPr>
          </w:p>
        </w:tc>
        <w:tc>
          <w:tcPr>
            <w:tcW w:w="1800" w:type="dxa"/>
            <w:vAlign w:val="center"/>
          </w:tcPr>
          <w:p w14:paraId="40E43041" w14:textId="77777777" w:rsidR="00CF09EE" w:rsidRPr="00400AFF" w:rsidRDefault="00CF09EE" w:rsidP="00400AFF">
            <w:pPr>
              <w:keepNext/>
              <w:spacing w:before="100" w:beforeAutospacing="1" w:after="100" w:afterAutospacing="1"/>
              <w:jc w:val="center"/>
              <w:rPr>
                <w:rFonts w:ascii="Calibri" w:hAnsi="Calibri"/>
                <w:sz w:val="22"/>
              </w:rPr>
            </w:pPr>
          </w:p>
        </w:tc>
        <w:tc>
          <w:tcPr>
            <w:tcW w:w="1620" w:type="dxa"/>
            <w:vAlign w:val="center"/>
          </w:tcPr>
          <w:p w14:paraId="0D1BFCBE" w14:textId="77777777" w:rsidR="00CF09EE" w:rsidRPr="00400AFF" w:rsidRDefault="00CF09EE" w:rsidP="00400AFF">
            <w:pPr>
              <w:keepNext/>
              <w:spacing w:before="100" w:beforeAutospacing="1" w:after="100" w:afterAutospacing="1"/>
              <w:jc w:val="center"/>
              <w:rPr>
                <w:rFonts w:ascii="Calibri" w:hAnsi="Calibri"/>
                <w:sz w:val="22"/>
              </w:rPr>
            </w:pPr>
          </w:p>
        </w:tc>
      </w:tr>
      <w:tr w:rsidR="00CF09EE" w:rsidRPr="00400AFF" w14:paraId="73CADDC9" w14:textId="77777777" w:rsidTr="00400AFF">
        <w:trPr>
          <w:cantSplit/>
          <w:jc w:val="center"/>
        </w:trPr>
        <w:tc>
          <w:tcPr>
            <w:tcW w:w="2310" w:type="dxa"/>
          </w:tcPr>
          <w:p w14:paraId="0C8DE497" w14:textId="77777777" w:rsidR="00CF09EE" w:rsidRPr="00400AFF" w:rsidRDefault="00CF09EE" w:rsidP="00400AFF">
            <w:pPr>
              <w:keepNext/>
              <w:spacing w:before="100" w:beforeAutospacing="1" w:after="100" w:afterAutospacing="1"/>
              <w:rPr>
                <w:rFonts w:ascii="Calibri" w:hAnsi="Calibri"/>
                <w:sz w:val="22"/>
              </w:rPr>
            </w:pPr>
          </w:p>
        </w:tc>
        <w:tc>
          <w:tcPr>
            <w:tcW w:w="1804" w:type="dxa"/>
          </w:tcPr>
          <w:p w14:paraId="3A8733DF" w14:textId="77777777" w:rsidR="00CF09EE" w:rsidRPr="00400AFF" w:rsidRDefault="00CF09EE" w:rsidP="00400AFF">
            <w:pPr>
              <w:keepNext/>
              <w:spacing w:before="100" w:beforeAutospacing="1" w:after="100" w:afterAutospacing="1"/>
              <w:rPr>
                <w:rFonts w:ascii="Calibri" w:hAnsi="Calibri"/>
                <w:sz w:val="22"/>
              </w:rPr>
            </w:pPr>
          </w:p>
        </w:tc>
        <w:tc>
          <w:tcPr>
            <w:tcW w:w="1765" w:type="dxa"/>
            <w:vAlign w:val="center"/>
          </w:tcPr>
          <w:p w14:paraId="6FDDC2A2" w14:textId="77777777" w:rsidR="00CF09EE" w:rsidRPr="00400AFF" w:rsidRDefault="00CF09EE" w:rsidP="00400AFF">
            <w:pPr>
              <w:keepNext/>
              <w:spacing w:before="100" w:beforeAutospacing="1" w:after="100" w:afterAutospacing="1"/>
              <w:jc w:val="center"/>
              <w:rPr>
                <w:rFonts w:ascii="Calibri" w:hAnsi="Calibri"/>
                <w:sz w:val="22"/>
              </w:rPr>
            </w:pPr>
          </w:p>
        </w:tc>
        <w:tc>
          <w:tcPr>
            <w:tcW w:w="1800" w:type="dxa"/>
            <w:vAlign w:val="center"/>
          </w:tcPr>
          <w:p w14:paraId="2980ABC7" w14:textId="77777777" w:rsidR="00CF09EE" w:rsidRPr="00400AFF" w:rsidRDefault="00CF09EE" w:rsidP="00400AFF">
            <w:pPr>
              <w:keepNext/>
              <w:spacing w:before="100" w:beforeAutospacing="1" w:after="100" w:afterAutospacing="1"/>
              <w:jc w:val="center"/>
              <w:rPr>
                <w:rFonts w:ascii="Calibri" w:hAnsi="Calibri"/>
                <w:sz w:val="22"/>
              </w:rPr>
            </w:pPr>
          </w:p>
        </w:tc>
        <w:tc>
          <w:tcPr>
            <w:tcW w:w="1620" w:type="dxa"/>
            <w:vAlign w:val="center"/>
          </w:tcPr>
          <w:p w14:paraId="484AAC90" w14:textId="77777777" w:rsidR="00CF09EE" w:rsidRPr="00400AFF" w:rsidRDefault="00CF09EE" w:rsidP="00400AFF">
            <w:pPr>
              <w:keepNext/>
              <w:spacing w:before="100" w:beforeAutospacing="1" w:after="100" w:afterAutospacing="1"/>
              <w:jc w:val="center"/>
              <w:rPr>
                <w:rFonts w:ascii="Calibri" w:hAnsi="Calibri"/>
                <w:sz w:val="22"/>
              </w:rPr>
            </w:pPr>
          </w:p>
        </w:tc>
      </w:tr>
      <w:tr w:rsidR="00CF09EE" w:rsidRPr="00400AFF" w14:paraId="45679416" w14:textId="77777777" w:rsidTr="00400AFF">
        <w:trPr>
          <w:cantSplit/>
          <w:jc w:val="center"/>
        </w:trPr>
        <w:tc>
          <w:tcPr>
            <w:tcW w:w="2310" w:type="dxa"/>
          </w:tcPr>
          <w:p w14:paraId="48AB612E" w14:textId="77777777" w:rsidR="00CF09EE" w:rsidRPr="00400AFF" w:rsidRDefault="00CF09EE" w:rsidP="00400AFF">
            <w:pPr>
              <w:keepNext/>
              <w:spacing w:before="100" w:beforeAutospacing="1" w:after="100" w:afterAutospacing="1"/>
              <w:rPr>
                <w:rFonts w:ascii="Calibri" w:hAnsi="Calibri"/>
                <w:sz w:val="22"/>
              </w:rPr>
            </w:pPr>
          </w:p>
        </w:tc>
        <w:tc>
          <w:tcPr>
            <w:tcW w:w="1804" w:type="dxa"/>
          </w:tcPr>
          <w:p w14:paraId="71BBF09C" w14:textId="77777777" w:rsidR="00CF09EE" w:rsidRPr="00400AFF" w:rsidRDefault="00CF09EE" w:rsidP="00400AFF">
            <w:pPr>
              <w:keepNext/>
              <w:spacing w:before="100" w:beforeAutospacing="1" w:after="100" w:afterAutospacing="1"/>
              <w:rPr>
                <w:rFonts w:ascii="Calibri" w:hAnsi="Calibri"/>
                <w:sz w:val="22"/>
              </w:rPr>
            </w:pPr>
          </w:p>
        </w:tc>
        <w:tc>
          <w:tcPr>
            <w:tcW w:w="1765" w:type="dxa"/>
            <w:vAlign w:val="center"/>
          </w:tcPr>
          <w:p w14:paraId="520A74C6" w14:textId="77777777" w:rsidR="00CF09EE" w:rsidRPr="00400AFF" w:rsidRDefault="00CF09EE" w:rsidP="00400AFF">
            <w:pPr>
              <w:keepNext/>
              <w:spacing w:before="100" w:beforeAutospacing="1" w:after="100" w:afterAutospacing="1"/>
              <w:jc w:val="center"/>
              <w:rPr>
                <w:rFonts w:ascii="Calibri" w:hAnsi="Calibri"/>
                <w:sz w:val="22"/>
              </w:rPr>
            </w:pPr>
          </w:p>
        </w:tc>
        <w:tc>
          <w:tcPr>
            <w:tcW w:w="1800" w:type="dxa"/>
            <w:vAlign w:val="center"/>
          </w:tcPr>
          <w:p w14:paraId="762EC38B" w14:textId="77777777" w:rsidR="00CF09EE" w:rsidRPr="00400AFF" w:rsidRDefault="00CF09EE" w:rsidP="00400AFF">
            <w:pPr>
              <w:keepNext/>
              <w:spacing w:before="100" w:beforeAutospacing="1" w:after="100" w:afterAutospacing="1"/>
              <w:jc w:val="center"/>
              <w:rPr>
                <w:rFonts w:ascii="Calibri" w:hAnsi="Calibri"/>
                <w:sz w:val="22"/>
              </w:rPr>
            </w:pPr>
          </w:p>
        </w:tc>
        <w:tc>
          <w:tcPr>
            <w:tcW w:w="1620" w:type="dxa"/>
            <w:vAlign w:val="center"/>
          </w:tcPr>
          <w:p w14:paraId="7B108FBF" w14:textId="77777777" w:rsidR="00CF09EE" w:rsidRPr="00400AFF" w:rsidRDefault="00CF09EE" w:rsidP="00400AFF">
            <w:pPr>
              <w:keepNext/>
              <w:spacing w:before="100" w:beforeAutospacing="1" w:after="100" w:afterAutospacing="1"/>
              <w:jc w:val="center"/>
              <w:rPr>
                <w:rFonts w:ascii="Calibri" w:hAnsi="Calibri"/>
                <w:sz w:val="22"/>
              </w:rPr>
            </w:pPr>
          </w:p>
        </w:tc>
      </w:tr>
      <w:tr w:rsidR="00CF09EE" w:rsidRPr="00400AFF" w14:paraId="7C834EFC" w14:textId="77777777" w:rsidTr="00400AFF">
        <w:trPr>
          <w:cantSplit/>
          <w:jc w:val="center"/>
        </w:trPr>
        <w:tc>
          <w:tcPr>
            <w:tcW w:w="2310" w:type="dxa"/>
          </w:tcPr>
          <w:p w14:paraId="31A8FA04" w14:textId="77777777" w:rsidR="00CF09EE" w:rsidRPr="00400AFF" w:rsidRDefault="00CF09EE" w:rsidP="00400AFF">
            <w:pPr>
              <w:keepNext/>
              <w:spacing w:before="100" w:beforeAutospacing="1" w:after="100" w:afterAutospacing="1"/>
              <w:rPr>
                <w:rFonts w:ascii="Calibri" w:hAnsi="Calibri"/>
                <w:sz w:val="22"/>
              </w:rPr>
            </w:pPr>
          </w:p>
        </w:tc>
        <w:tc>
          <w:tcPr>
            <w:tcW w:w="1804" w:type="dxa"/>
          </w:tcPr>
          <w:p w14:paraId="3A8C461E" w14:textId="77777777" w:rsidR="00CF09EE" w:rsidRPr="00400AFF" w:rsidRDefault="00CF09EE" w:rsidP="00400AFF">
            <w:pPr>
              <w:keepNext/>
              <w:spacing w:before="100" w:beforeAutospacing="1" w:after="100" w:afterAutospacing="1"/>
              <w:rPr>
                <w:rFonts w:ascii="Calibri" w:hAnsi="Calibri"/>
                <w:sz w:val="22"/>
              </w:rPr>
            </w:pPr>
          </w:p>
        </w:tc>
        <w:tc>
          <w:tcPr>
            <w:tcW w:w="1765" w:type="dxa"/>
            <w:vAlign w:val="center"/>
          </w:tcPr>
          <w:p w14:paraId="326ABE7F" w14:textId="77777777" w:rsidR="00CF09EE" w:rsidRPr="00400AFF" w:rsidRDefault="00CF09EE" w:rsidP="00400AFF">
            <w:pPr>
              <w:keepNext/>
              <w:spacing w:before="100" w:beforeAutospacing="1" w:after="100" w:afterAutospacing="1"/>
              <w:jc w:val="center"/>
              <w:rPr>
                <w:rFonts w:ascii="Calibri" w:hAnsi="Calibri"/>
                <w:sz w:val="22"/>
              </w:rPr>
            </w:pPr>
          </w:p>
        </w:tc>
        <w:tc>
          <w:tcPr>
            <w:tcW w:w="1800" w:type="dxa"/>
            <w:vAlign w:val="center"/>
          </w:tcPr>
          <w:p w14:paraId="441AE08F" w14:textId="77777777" w:rsidR="00CF09EE" w:rsidRPr="00400AFF" w:rsidRDefault="00CF09EE" w:rsidP="00400AFF">
            <w:pPr>
              <w:keepNext/>
              <w:spacing w:before="100" w:beforeAutospacing="1" w:after="100" w:afterAutospacing="1"/>
              <w:jc w:val="center"/>
              <w:rPr>
                <w:rFonts w:ascii="Calibri" w:hAnsi="Calibri"/>
                <w:sz w:val="22"/>
              </w:rPr>
            </w:pPr>
          </w:p>
        </w:tc>
        <w:tc>
          <w:tcPr>
            <w:tcW w:w="1620" w:type="dxa"/>
            <w:vAlign w:val="center"/>
          </w:tcPr>
          <w:p w14:paraId="5625A04B" w14:textId="77777777" w:rsidR="00CF09EE" w:rsidRPr="00400AFF" w:rsidRDefault="00CF09EE" w:rsidP="00400AFF">
            <w:pPr>
              <w:keepNext/>
              <w:spacing w:before="100" w:beforeAutospacing="1" w:after="100" w:afterAutospacing="1"/>
              <w:jc w:val="center"/>
              <w:rPr>
                <w:rFonts w:ascii="Calibri" w:hAnsi="Calibri"/>
                <w:sz w:val="22"/>
              </w:rPr>
            </w:pPr>
          </w:p>
        </w:tc>
      </w:tr>
      <w:tr w:rsidR="00CF09EE" w:rsidRPr="00400AFF" w14:paraId="7D4F9208" w14:textId="77777777" w:rsidTr="00400AFF">
        <w:trPr>
          <w:cantSplit/>
          <w:jc w:val="center"/>
        </w:trPr>
        <w:tc>
          <w:tcPr>
            <w:tcW w:w="2310" w:type="dxa"/>
          </w:tcPr>
          <w:p w14:paraId="547A0F68" w14:textId="77777777" w:rsidR="00CF09EE" w:rsidRPr="00400AFF" w:rsidRDefault="00CF09EE" w:rsidP="00400AFF">
            <w:pPr>
              <w:keepNext/>
              <w:spacing w:before="100" w:beforeAutospacing="1" w:after="100" w:afterAutospacing="1"/>
              <w:rPr>
                <w:rFonts w:ascii="Calibri" w:hAnsi="Calibri"/>
                <w:sz w:val="22"/>
              </w:rPr>
            </w:pPr>
          </w:p>
        </w:tc>
        <w:tc>
          <w:tcPr>
            <w:tcW w:w="1804" w:type="dxa"/>
          </w:tcPr>
          <w:p w14:paraId="69ADFE57" w14:textId="77777777" w:rsidR="00CF09EE" w:rsidRPr="00400AFF" w:rsidRDefault="00CF09EE" w:rsidP="00400AFF">
            <w:pPr>
              <w:keepNext/>
              <w:spacing w:before="100" w:beforeAutospacing="1" w:after="100" w:afterAutospacing="1"/>
              <w:rPr>
                <w:rFonts w:ascii="Calibri" w:hAnsi="Calibri"/>
                <w:sz w:val="22"/>
              </w:rPr>
            </w:pPr>
          </w:p>
        </w:tc>
        <w:tc>
          <w:tcPr>
            <w:tcW w:w="1765" w:type="dxa"/>
            <w:vAlign w:val="center"/>
          </w:tcPr>
          <w:p w14:paraId="53034F95" w14:textId="77777777" w:rsidR="00CF09EE" w:rsidRPr="00400AFF" w:rsidRDefault="00CF09EE" w:rsidP="00400AFF">
            <w:pPr>
              <w:keepNext/>
              <w:spacing w:before="100" w:beforeAutospacing="1" w:after="100" w:afterAutospacing="1"/>
              <w:jc w:val="center"/>
              <w:rPr>
                <w:rFonts w:ascii="Calibri" w:hAnsi="Calibri"/>
                <w:sz w:val="22"/>
              </w:rPr>
            </w:pPr>
          </w:p>
        </w:tc>
        <w:tc>
          <w:tcPr>
            <w:tcW w:w="1800" w:type="dxa"/>
            <w:vAlign w:val="center"/>
          </w:tcPr>
          <w:p w14:paraId="4110EA42" w14:textId="77777777" w:rsidR="00CF09EE" w:rsidRPr="00400AFF" w:rsidRDefault="00CF09EE" w:rsidP="00400AFF">
            <w:pPr>
              <w:keepNext/>
              <w:spacing w:before="100" w:beforeAutospacing="1" w:after="100" w:afterAutospacing="1"/>
              <w:jc w:val="center"/>
              <w:rPr>
                <w:rFonts w:ascii="Calibri" w:hAnsi="Calibri"/>
                <w:sz w:val="22"/>
              </w:rPr>
            </w:pPr>
          </w:p>
        </w:tc>
        <w:tc>
          <w:tcPr>
            <w:tcW w:w="1620" w:type="dxa"/>
            <w:vAlign w:val="center"/>
          </w:tcPr>
          <w:p w14:paraId="40F7CBBB" w14:textId="77777777" w:rsidR="00CF09EE" w:rsidRPr="00400AFF" w:rsidRDefault="00CF09EE" w:rsidP="00400AFF">
            <w:pPr>
              <w:keepNext/>
              <w:spacing w:before="100" w:beforeAutospacing="1" w:after="100" w:afterAutospacing="1"/>
              <w:jc w:val="center"/>
              <w:rPr>
                <w:rFonts w:ascii="Calibri" w:hAnsi="Calibri"/>
                <w:sz w:val="22"/>
              </w:rPr>
            </w:pPr>
          </w:p>
        </w:tc>
      </w:tr>
      <w:tr w:rsidR="00CF09EE" w:rsidRPr="00400AFF" w14:paraId="2602DF45" w14:textId="77777777" w:rsidTr="00400AFF">
        <w:trPr>
          <w:cantSplit/>
          <w:jc w:val="center"/>
        </w:trPr>
        <w:tc>
          <w:tcPr>
            <w:tcW w:w="2310" w:type="dxa"/>
          </w:tcPr>
          <w:p w14:paraId="70A23996" w14:textId="77777777" w:rsidR="00CF09EE" w:rsidRPr="00400AFF" w:rsidRDefault="00CF09EE" w:rsidP="00400AFF">
            <w:pPr>
              <w:keepNext/>
              <w:spacing w:before="100" w:beforeAutospacing="1" w:after="100" w:afterAutospacing="1"/>
              <w:rPr>
                <w:rFonts w:ascii="Calibri" w:hAnsi="Calibri"/>
                <w:sz w:val="22"/>
              </w:rPr>
            </w:pPr>
          </w:p>
        </w:tc>
        <w:tc>
          <w:tcPr>
            <w:tcW w:w="1804" w:type="dxa"/>
          </w:tcPr>
          <w:p w14:paraId="1A8812ED" w14:textId="77777777" w:rsidR="00CF09EE" w:rsidRPr="00400AFF" w:rsidRDefault="00CF09EE" w:rsidP="00400AFF">
            <w:pPr>
              <w:keepNext/>
              <w:spacing w:before="100" w:beforeAutospacing="1" w:after="100" w:afterAutospacing="1"/>
              <w:rPr>
                <w:rFonts w:ascii="Calibri" w:hAnsi="Calibri"/>
                <w:sz w:val="22"/>
              </w:rPr>
            </w:pPr>
          </w:p>
        </w:tc>
        <w:tc>
          <w:tcPr>
            <w:tcW w:w="1765" w:type="dxa"/>
            <w:vAlign w:val="center"/>
          </w:tcPr>
          <w:p w14:paraId="714AC312" w14:textId="77777777" w:rsidR="00CF09EE" w:rsidRPr="00400AFF" w:rsidRDefault="00CF09EE" w:rsidP="00400AFF">
            <w:pPr>
              <w:keepNext/>
              <w:spacing w:before="100" w:beforeAutospacing="1" w:after="100" w:afterAutospacing="1"/>
              <w:jc w:val="center"/>
              <w:rPr>
                <w:rFonts w:ascii="Calibri" w:hAnsi="Calibri"/>
                <w:sz w:val="22"/>
              </w:rPr>
            </w:pPr>
          </w:p>
        </w:tc>
        <w:tc>
          <w:tcPr>
            <w:tcW w:w="1800" w:type="dxa"/>
            <w:vAlign w:val="center"/>
          </w:tcPr>
          <w:p w14:paraId="5C2A737C" w14:textId="77777777" w:rsidR="00CF09EE" w:rsidRPr="00400AFF" w:rsidRDefault="00CF09EE" w:rsidP="00400AFF">
            <w:pPr>
              <w:keepNext/>
              <w:spacing w:before="100" w:beforeAutospacing="1" w:after="100" w:afterAutospacing="1"/>
              <w:jc w:val="center"/>
              <w:rPr>
                <w:rFonts w:ascii="Calibri" w:hAnsi="Calibri"/>
                <w:sz w:val="22"/>
              </w:rPr>
            </w:pPr>
          </w:p>
        </w:tc>
        <w:tc>
          <w:tcPr>
            <w:tcW w:w="1620" w:type="dxa"/>
            <w:vAlign w:val="center"/>
          </w:tcPr>
          <w:p w14:paraId="639D5641" w14:textId="77777777" w:rsidR="00CF09EE" w:rsidRPr="00400AFF" w:rsidRDefault="00CF09EE" w:rsidP="00400AFF">
            <w:pPr>
              <w:keepNext/>
              <w:spacing w:before="100" w:beforeAutospacing="1" w:after="100" w:afterAutospacing="1"/>
              <w:jc w:val="center"/>
              <w:rPr>
                <w:rFonts w:ascii="Calibri" w:hAnsi="Calibri"/>
                <w:sz w:val="22"/>
              </w:rPr>
            </w:pPr>
          </w:p>
        </w:tc>
      </w:tr>
      <w:tr w:rsidR="00CF09EE" w:rsidRPr="00400AFF" w14:paraId="006A74E3" w14:textId="77777777" w:rsidTr="00400AFF">
        <w:trPr>
          <w:cantSplit/>
          <w:jc w:val="center"/>
        </w:trPr>
        <w:tc>
          <w:tcPr>
            <w:tcW w:w="2310" w:type="dxa"/>
          </w:tcPr>
          <w:p w14:paraId="573C23DF" w14:textId="77777777" w:rsidR="00CF09EE" w:rsidRPr="00400AFF" w:rsidRDefault="00CF09EE" w:rsidP="00400AFF">
            <w:pPr>
              <w:keepNext/>
              <w:spacing w:before="100" w:beforeAutospacing="1" w:after="100" w:afterAutospacing="1"/>
              <w:rPr>
                <w:rFonts w:ascii="Calibri" w:hAnsi="Calibri"/>
                <w:sz w:val="22"/>
              </w:rPr>
            </w:pPr>
          </w:p>
        </w:tc>
        <w:tc>
          <w:tcPr>
            <w:tcW w:w="1804" w:type="dxa"/>
          </w:tcPr>
          <w:p w14:paraId="3938F8A1" w14:textId="77777777" w:rsidR="00CF09EE" w:rsidRPr="00400AFF" w:rsidRDefault="00CF09EE" w:rsidP="00400AFF">
            <w:pPr>
              <w:keepNext/>
              <w:spacing w:before="100" w:beforeAutospacing="1" w:after="100" w:afterAutospacing="1"/>
              <w:rPr>
                <w:rFonts w:ascii="Calibri" w:hAnsi="Calibri"/>
                <w:sz w:val="22"/>
              </w:rPr>
            </w:pPr>
          </w:p>
        </w:tc>
        <w:tc>
          <w:tcPr>
            <w:tcW w:w="1765" w:type="dxa"/>
            <w:vAlign w:val="center"/>
          </w:tcPr>
          <w:p w14:paraId="59A7116D" w14:textId="77777777" w:rsidR="00CF09EE" w:rsidRPr="00400AFF" w:rsidRDefault="00CF09EE" w:rsidP="00400AFF">
            <w:pPr>
              <w:keepNext/>
              <w:spacing w:before="100" w:beforeAutospacing="1" w:after="100" w:afterAutospacing="1"/>
              <w:jc w:val="center"/>
              <w:rPr>
                <w:rFonts w:ascii="Calibri" w:hAnsi="Calibri"/>
                <w:sz w:val="22"/>
              </w:rPr>
            </w:pPr>
          </w:p>
        </w:tc>
        <w:tc>
          <w:tcPr>
            <w:tcW w:w="1800" w:type="dxa"/>
            <w:vAlign w:val="center"/>
          </w:tcPr>
          <w:p w14:paraId="795473BC" w14:textId="77777777" w:rsidR="00CF09EE" w:rsidRPr="00400AFF" w:rsidRDefault="00CF09EE" w:rsidP="00400AFF">
            <w:pPr>
              <w:keepNext/>
              <w:spacing w:before="100" w:beforeAutospacing="1" w:after="100" w:afterAutospacing="1"/>
              <w:jc w:val="center"/>
              <w:rPr>
                <w:rFonts w:ascii="Calibri" w:hAnsi="Calibri"/>
                <w:sz w:val="22"/>
              </w:rPr>
            </w:pPr>
          </w:p>
        </w:tc>
        <w:tc>
          <w:tcPr>
            <w:tcW w:w="1620" w:type="dxa"/>
            <w:vAlign w:val="center"/>
          </w:tcPr>
          <w:p w14:paraId="37E8FE24" w14:textId="77777777" w:rsidR="00CF09EE" w:rsidRPr="00400AFF" w:rsidRDefault="00CF09EE" w:rsidP="00400AFF">
            <w:pPr>
              <w:keepNext/>
              <w:spacing w:before="100" w:beforeAutospacing="1" w:after="100" w:afterAutospacing="1"/>
              <w:jc w:val="center"/>
              <w:rPr>
                <w:rFonts w:ascii="Calibri" w:hAnsi="Calibri"/>
                <w:sz w:val="22"/>
              </w:rPr>
            </w:pPr>
          </w:p>
        </w:tc>
      </w:tr>
      <w:tr w:rsidR="00CF09EE" w:rsidRPr="00400AFF" w14:paraId="34163452" w14:textId="77777777" w:rsidTr="00400AFF">
        <w:trPr>
          <w:cantSplit/>
          <w:jc w:val="center"/>
        </w:trPr>
        <w:tc>
          <w:tcPr>
            <w:tcW w:w="2310" w:type="dxa"/>
          </w:tcPr>
          <w:p w14:paraId="0F12D8B9" w14:textId="77777777" w:rsidR="00CF09EE" w:rsidRPr="00400AFF" w:rsidRDefault="00CF09EE" w:rsidP="00400AFF">
            <w:pPr>
              <w:keepNext/>
              <w:spacing w:before="100" w:beforeAutospacing="1" w:after="100" w:afterAutospacing="1"/>
              <w:rPr>
                <w:rFonts w:ascii="Calibri" w:hAnsi="Calibri"/>
                <w:sz w:val="22"/>
              </w:rPr>
            </w:pPr>
          </w:p>
        </w:tc>
        <w:tc>
          <w:tcPr>
            <w:tcW w:w="1804" w:type="dxa"/>
          </w:tcPr>
          <w:p w14:paraId="6110E3C8" w14:textId="77777777" w:rsidR="00CF09EE" w:rsidRPr="00400AFF" w:rsidRDefault="00CF09EE" w:rsidP="00400AFF">
            <w:pPr>
              <w:keepNext/>
              <w:spacing w:before="100" w:beforeAutospacing="1" w:after="100" w:afterAutospacing="1"/>
              <w:rPr>
                <w:rFonts w:ascii="Calibri" w:hAnsi="Calibri"/>
                <w:sz w:val="22"/>
              </w:rPr>
            </w:pPr>
          </w:p>
        </w:tc>
        <w:tc>
          <w:tcPr>
            <w:tcW w:w="1765" w:type="dxa"/>
            <w:vAlign w:val="center"/>
          </w:tcPr>
          <w:p w14:paraId="5FFF6C4C" w14:textId="77777777" w:rsidR="00CF09EE" w:rsidRPr="00400AFF" w:rsidRDefault="00CF09EE" w:rsidP="00400AFF">
            <w:pPr>
              <w:keepNext/>
              <w:spacing w:before="100" w:beforeAutospacing="1" w:after="100" w:afterAutospacing="1"/>
              <w:jc w:val="center"/>
              <w:rPr>
                <w:rFonts w:ascii="Calibri" w:hAnsi="Calibri"/>
                <w:sz w:val="22"/>
              </w:rPr>
            </w:pPr>
          </w:p>
        </w:tc>
        <w:tc>
          <w:tcPr>
            <w:tcW w:w="1800" w:type="dxa"/>
            <w:vAlign w:val="center"/>
          </w:tcPr>
          <w:p w14:paraId="64EA92B3" w14:textId="77777777" w:rsidR="00CF09EE" w:rsidRPr="00400AFF" w:rsidRDefault="00CF09EE" w:rsidP="00400AFF">
            <w:pPr>
              <w:keepNext/>
              <w:spacing w:before="100" w:beforeAutospacing="1" w:after="100" w:afterAutospacing="1"/>
              <w:jc w:val="center"/>
              <w:rPr>
                <w:rFonts w:ascii="Calibri" w:hAnsi="Calibri"/>
                <w:sz w:val="22"/>
              </w:rPr>
            </w:pPr>
          </w:p>
        </w:tc>
        <w:tc>
          <w:tcPr>
            <w:tcW w:w="1620" w:type="dxa"/>
            <w:vAlign w:val="center"/>
          </w:tcPr>
          <w:p w14:paraId="160AB6DF" w14:textId="77777777" w:rsidR="00CF09EE" w:rsidRPr="00400AFF" w:rsidRDefault="00CF09EE" w:rsidP="00400AFF">
            <w:pPr>
              <w:keepNext/>
              <w:spacing w:before="100" w:beforeAutospacing="1" w:after="100" w:afterAutospacing="1"/>
              <w:jc w:val="center"/>
              <w:rPr>
                <w:rFonts w:ascii="Calibri" w:hAnsi="Calibri"/>
                <w:sz w:val="22"/>
              </w:rPr>
            </w:pPr>
          </w:p>
        </w:tc>
      </w:tr>
      <w:tr w:rsidR="00400AFF" w:rsidRPr="00400AFF" w14:paraId="743FAF9D" w14:textId="77777777" w:rsidTr="00400AFF">
        <w:trPr>
          <w:cantSplit/>
          <w:jc w:val="center"/>
        </w:trPr>
        <w:tc>
          <w:tcPr>
            <w:tcW w:w="2310" w:type="dxa"/>
          </w:tcPr>
          <w:p w14:paraId="52E2072D" w14:textId="77777777" w:rsidR="00400AFF" w:rsidRPr="00400AFF" w:rsidRDefault="00400AFF" w:rsidP="00400AFF">
            <w:pPr>
              <w:spacing w:before="100" w:beforeAutospacing="1" w:after="100" w:afterAutospacing="1"/>
              <w:rPr>
                <w:rFonts w:ascii="Calibri" w:hAnsi="Calibri"/>
                <w:sz w:val="22"/>
              </w:rPr>
            </w:pPr>
          </w:p>
        </w:tc>
        <w:tc>
          <w:tcPr>
            <w:tcW w:w="1804" w:type="dxa"/>
          </w:tcPr>
          <w:p w14:paraId="443A3DF0" w14:textId="77777777" w:rsidR="00400AFF" w:rsidRPr="00400AFF" w:rsidRDefault="00400AFF" w:rsidP="00400AFF">
            <w:pPr>
              <w:spacing w:before="100" w:beforeAutospacing="1" w:after="100" w:afterAutospacing="1"/>
              <w:rPr>
                <w:rFonts w:ascii="Calibri" w:hAnsi="Calibri"/>
                <w:sz w:val="22"/>
              </w:rPr>
            </w:pPr>
          </w:p>
        </w:tc>
        <w:tc>
          <w:tcPr>
            <w:tcW w:w="1765" w:type="dxa"/>
            <w:vAlign w:val="center"/>
          </w:tcPr>
          <w:p w14:paraId="0966EBF2" w14:textId="77777777" w:rsidR="00400AFF" w:rsidRPr="00400AFF" w:rsidRDefault="00400AFF" w:rsidP="00400AFF">
            <w:pPr>
              <w:spacing w:before="100" w:beforeAutospacing="1" w:after="100" w:afterAutospacing="1"/>
              <w:jc w:val="center"/>
              <w:rPr>
                <w:rFonts w:ascii="Calibri" w:hAnsi="Calibri"/>
                <w:sz w:val="22"/>
              </w:rPr>
            </w:pPr>
          </w:p>
        </w:tc>
        <w:tc>
          <w:tcPr>
            <w:tcW w:w="1800" w:type="dxa"/>
            <w:vAlign w:val="center"/>
          </w:tcPr>
          <w:p w14:paraId="4C764887" w14:textId="77777777" w:rsidR="00400AFF" w:rsidRPr="00400AFF" w:rsidRDefault="00400AFF" w:rsidP="00400AFF">
            <w:pPr>
              <w:spacing w:before="100" w:beforeAutospacing="1" w:after="100" w:afterAutospacing="1"/>
              <w:jc w:val="center"/>
              <w:rPr>
                <w:rFonts w:ascii="Calibri" w:hAnsi="Calibri"/>
                <w:sz w:val="22"/>
              </w:rPr>
            </w:pPr>
          </w:p>
        </w:tc>
        <w:tc>
          <w:tcPr>
            <w:tcW w:w="1620" w:type="dxa"/>
            <w:vAlign w:val="center"/>
          </w:tcPr>
          <w:p w14:paraId="70C943EC" w14:textId="77777777" w:rsidR="00400AFF" w:rsidRPr="00400AFF" w:rsidRDefault="00400AFF" w:rsidP="00400AFF">
            <w:pPr>
              <w:spacing w:before="100" w:beforeAutospacing="1" w:after="100" w:afterAutospacing="1"/>
              <w:jc w:val="center"/>
              <w:rPr>
                <w:rFonts w:ascii="Calibri" w:hAnsi="Calibri"/>
                <w:sz w:val="22"/>
              </w:rPr>
            </w:pPr>
          </w:p>
        </w:tc>
      </w:tr>
      <w:tr w:rsidR="00400AFF" w:rsidRPr="00400AFF" w14:paraId="6D9E4015" w14:textId="77777777" w:rsidTr="00400AFF">
        <w:trPr>
          <w:cantSplit/>
          <w:jc w:val="center"/>
        </w:trPr>
        <w:tc>
          <w:tcPr>
            <w:tcW w:w="2310" w:type="dxa"/>
          </w:tcPr>
          <w:p w14:paraId="4A41160B" w14:textId="77777777" w:rsidR="00400AFF" w:rsidRPr="00400AFF" w:rsidRDefault="00400AFF" w:rsidP="00400AFF">
            <w:pPr>
              <w:spacing w:before="100" w:beforeAutospacing="1" w:after="100" w:afterAutospacing="1"/>
              <w:rPr>
                <w:rFonts w:ascii="Calibri" w:hAnsi="Calibri"/>
                <w:sz w:val="22"/>
              </w:rPr>
            </w:pPr>
          </w:p>
        </w:tc>
        <w:tc>
          <w:tcPr>
            <w:tcW w:w="1804" w:type="dxa"/>
          </w:tcPr>
          <w:p w14:paraId="3DF76F26" w14:textId="77777777" w:rsidR="00400AFF" w:rsidRPr="00400AFF" w:rsidRDefault="00400AFF" w:rsidP="00400AFF">
            <w:pPr>
              <w:spacing w:before="100" w:beforeAutospacing="1" w:after="100" w:afterAutospacing="1"/>
              <w:rPr>
                <w:rFonts w:ascii="Calibri" w:hAnsi="Calibri"/>
                <w:sz w:val="22"/>
              </w:rPr>
            </w:pPr>
          </w:p>
        </w:tc>
        <w:tc>
          <w:tcPr>
            <w:tcW w:w="1765" w:type="dxa"/>
            <w:vAlign w:val="center"/>
          </w:tcPr>
          <w:p w14:paraId="586FE5C3" w14:textId="77777777" w:rsidR="00400AFF" w:rsidRPr="00400AFF" w:rsidRDefault="00400AFF" w:rsidP="00400AFF">
            <w:pPr>
              <w:spacing w:before="100" w:beforeAutospacing="1" w:after="100" w:afterAutospacing="1"/>
              <w:jc w:val="center"/>
              <w:rPr>
                <w:rFonts w:ascii="Calibri" w:hAnsi="Calibri"/>
                <w:sz w:val="22"/>
              </w:rPr>
            </w:pPr>
          </w:p>
        </w:tc>
        <w:tc>
          <w:tcPr>
            <w:tcW w:w="1800" w:type="dxa"/>
            <w:vAlign w:val="center"/>
          </w:tcPr>
          <w:p w14:paraId="57CE4553" w14:textId="77777777" w:rsidR="00400AFF" w:rsidRPr="00400AFF" w:rsidRDefault="00400AFF" w:rsidP="00400AFF">
            <w:pPr>
              <w:spacing w:before="100" w:beforeAutospacing="1" w:after="100" w:afterAutospacing="1"/>
              <w:jc w:val="center"/>
              <w:rPr>
                <w:rFonts w:ascii="Calibri" w:hAnsi="Calibri"/>
                <w:sz w:val="22"/>
              </w:rPr>
            </w:pPr>
          </w:p>
        </w:tc>
        <w:tc>
          <w:tcPr>
            <w:tcW w:w="1620" w:type="dxa"/>
            <w:vAlign w:val="center"/>
          </w:tcPr>
          <w:p w14:paraId="1F46790A" w14:textId="77777777" w:rsidR="00400AFF" w:rsidRPr="00400AFF" w:rsidRDefault="00400AFF" w:rsidP="00400AFF">
            <w:pPr>
              <w:spacing w:before="100" w:beforeAutospacing="1" w:after="100" w:afterAutospacing="1"/>
              <w:jc w:val="center"/>
              <w:rPr>
                <w:rFonts w:ascii="Calibri" w:hAnsi="Calibri"/>
                <w:sz w:val="22"/>
              </w:rPr>
            </w:pPr>
          </w:p>
        </w:tc>
      </w:tr>
    </w:tbl>
    <w:p w14:paraId="6B0D6275" w14:textId="77777777" w:rsidR="00400AFF" w:rsidRPr="008720A7" w:rsidRDefault="00400AFF" w:rsidP="00400AFF">
      <w:pPr>
        <w:keepNext/>
        <w:numPr>
          <w:ilvl w:val="1"/>
          <w:numId w:val="0"/>
        </w:numPr>
        <w:tabs>
          <w:tab w:val="left" w:pos="900"/>
        </w:tabs>
        <w:spacing w:before="240"/>
        <w:ind w:left="900" w:hanging="360"/>
        <w:outlineLvl w:val="1"/>
        <w:rPr>
          <w:rFonts w:ascii="Calibri" w:eastAsiaTheme="majorEastAsia" w:hAnsi="Calibri" w:cstheme="majorBidi"/>
          <w:b/>
          <w:sz w:val="26"/>
          <w:szCs w:val="26"/>
          <w:u w:val="single"/>
        </w:rPr>
      </w:pPr>
      <w:bookmarkStart w:id="148" w:name="_Toc20552741"/>
      <w:r w:rsidRPr="008720A7">
        <w:rPr>
          <w:rFonts w:ascii="Calibri" w:eastAsiaTheme="majorEastAsia" w:hAnsi="Calibri" w:cstheme="majorBidi"/>
          <w:b/>
          <w:sz w:val="26"/>
          <w:szCs w:val="26"/>
          <w:u w:val="single"/>
        </w:rPr>
        <w:t>Phase III: Reconstitution</w:t>
      </w:r>
      <w:bookmarkEnd w:id="148"/>
    </w:p>
    <w:p w14:paraId="7B871404" w14:textId="77777777" w:rsidR="00400AFF" w:rsidRPr="00400AFF" w:rsidRDefault="00400AFF" w:rsidP="008720A7">
      <w:pPr>
        <w:spacing w:before="120" w:after="120"/>
        <w:ind w:left="540"/>
        <w:jc w:val="both"/>
        <w:rPr>
          <w:rFonts w:ascii="Calibri" w:hAnsi="Calibri"/>
          <w:b/>
          <w:bCs/>
        </w:rPr>
      </w:pPr>
      <w:r w:rsidRPr="00400AFF">
        <w:rPr>
          <w:rFonts w:ascii="Calibri" w:hAnsi="Calibri"/>
          <w:bCs/>
        </w:rPr>
        <w:t>Within hours of relocating to the ERS, the Senior COOP Official, with the approval of Federal, State, and local law enforcement and emergency services, initiates operations to salvage, restore, and recover the Community location(s).  These reconstitution efforts generally begin when the Chief Municipal Officer, or other authorized person, ascertains, in coordination with Federal, State, and local authorities that the emergency situation has ended and is unlikely to recur.  However, once the appropriate Community official determines that the emergency has ended; immediate reconstitution may not be practical.  Depending on the situation, one of the following options should be considered for implementation:</w:t>
      </w:r>
    </w:p>
    <w:p w14:paraId="0817E4DA" w14:textId="77777777" w:rsidR="00400AFF" w:rsidRPr="00400AFF" w:rsidRDefault="00400AFF" w:rsidP="00400AFF">
      <w:pPr>
        <w:numPr>
          <w:ilvl w:val="0"/>
          <w:numId w:val="77"/>
        </w:numPr>
        <w:tabs>
          <w:tab w:val="left" w:pos="1440"/>
        </w:tabs>
        <w:ind w:left="1440"/>
        <w:rPr>
          <w:rFonts w:ascii="Calibri" w:hAnsi="Calibri"/>
          <w:bCs/>
          <w:szCs w:val="20"/>
        </w:rPr>
      </w:pPr>
      <w:r w:rsidRPr="00400AFF">
        <w:rPr>
          <w:rFonts w:ascii="Calibri" w:hAnsi="Calibri"/>
          <w:bCs/>
          <w:szCs w:val="20"/>
        </w:rPr>
        <w:t>Continue to operate from the ERS.</w:t>
      </w:r>
    </w:p>
    <w:p w14:paraId="17B33B5E" w14:textId="77777777" w:rsidR="00400AFF" w:rsidRPr="00400AFF" w:rsidRDefault="00400AFF" w:rsidP="00400AFF">
      <w:pPr>
        <w:numPr>
          <w:ilvl w:val="0"/>
          <w:numId w:val="77"/>
        </w:numPr>
        <w:tabs>
          <w:tab w:val="left" w:pos="1440"/>
        </w:tabs>
        <w:ind w:left="1440"/>
        <w:rPr>
          <w:rFonts w:ascii="Calibri" w:hAnsi="Calibri"/>
          <w:bCs/>
          <w:szCs w:val="20"/>
        </w:rPr>
      </w:pPr>
      <w:r w:rsidRPr="00400AFF">
        <w:rPr>
          <w:rFonts w:ascii="Calibri" w:hAnsi="Calibri"/>
          <w:bCs/>
          <w:szCs w:val="20"/>
        </w:rPr>
        <w:t>Begin an orderly return to Community locations and reconstitute from remaining Community offices or other resources</w:t>
      </w:r>
    </w:p>
    <w:p w14:paraId="51F93327" w14:textId="77777777" w:rsidR="00400AFF" w:rsidRPr="00400AFF" w:rsidRDefault="00400AFF" w:rsidP="00400AFF">
      <w:pPr>
        <w:numPr>
          <w:ilvl w:val="0"/>
          <w:numId w:val="77"/>
        </w:numPr>
        <w:tabs>
          <w:tab w:val="left" w:pos="1440"/>
        </w:tabs>
        <w:ind w:left="1440"/>
        <w:rPr>
          <w:rFonts w:ascii="Calibri" w:hAnsi="Calibri"/>
          <w:bCs/>
          <w:szCs w:val="20"/>
        </w:rPr>
      </w:pPr>
      <w:r w:rsidRPr="00400AFF">
        <w:rPr>
          <w:rFonts w:ascii="Calibri" w:hAnsi="Calibri"/>
          <w:bCs/>
          <w:szCs w:val="20"/>
        </w:rPr>
        <w:t>Begin to establish a reconstituted Community in some other facility.</w:t>
      </w:r>
    </w:p>
    <w:p w14:paraId="602C4D3C" w14:textId="77777777" w:rsidR="00400AFF" w:rsidRPr="00400AFF" w:rsidRDefault="00400AFF" w:rsidP="00400AFF">
      <w:pPr>
        <w:tabs>
          <w:tab w:val="left" w:pos="1440"/>
        </w:tabs>
        <w:ind w:left="1440"/>
        <w:rPr>
          <w:rFonts w:ascii="Calibri" w:hAnsi="Calibri"/>
          <w:bCs/>
          <w:szCs w:val="20"/>
        </w:rPr>
      </w:pPr>
    </w:p>
    <w:p w14:paraId="1E9BF07C" w14:textId="77777777" w:rsidR="00400AFF" w:rsidRPr="008720A7" w:rsidRDefault="00400AFF" w:rsidP="008720A7">
      <w:pPr>
        <w:keepNext/>
        <w:tabs>
          <w:tab w:val="num" w:pos="630"/>
        </w:tabs>
        <w:spacing w:before="240" w:line="360" w:lineRule="atLeast"/>
        <w:ind w:left="540"/>
        <w:outlineLvl w:val="0"/>
        <w:rPr>
          <w:rFonts w:ascii="Calibri" w:hAnsi="Calibri"/>
          <w:b/>
          <w:bCs/>
          <w:u w:val="single"/>
        </w:rPr>
      </w:pPr>
      <w:bookmarkStart w:id="149" w:name="_Toc20552742"/>
      <w:r w:rsidRPr="008720A7">
        <w:rPr>
          <w:rFonts w:ascii="Calibri" w:hAnsi="Calibri"/>
          <w:b/>
          <w:bCs/>
          <w:u w:val="single"/>
        </w:rPr>
        <w:t>COOP Planning Responsibilities</w:t>
      </w:r>
      <w:bookmarkEnd w:id="149"/>
    </w:p>
    <w:p w14:paraId="5F6577EC" w14:textId="77777777" w:rsidR="00400AFF" w:rsidRPr="008720A7" w:rsidRDefault="00400AFF" w:rsidP="00400AFF">
      <w:pPr>
        <w:keepNext/>
        <w:numPr>
          <w:ilvl w:val="1"/>
          <w:numId w:val="0"/>
        </w:numPr>
        <w:tabs>
          <w:tab w:val="left" w:pos="900"/>
        </w:tabs>
        <w:spacing w:before="240"/>
        <w:ind w:left="900" w:hanging="360"/>
        <w:outlineLvl w:val="1"/>
        <w:rPr>
          <w:rFonts w:ascii="Calibri" w:eastAsiaTheme="majorEastAsia" w:hAnsi="Calibri" w:cstheme="majorBidi"/>
          <w:i/>
        </w:rPr>
      </w:pPr>
      <w:bookmarkStart w:id="150" w:name="_Toc20552743"/>
      <w:r w:rsidRPr="008720A7">
        <w:rPr>
          <w:rFonts w:ascii="Calibri" w:eastAsiaTheme="majorEastAsia" w:hAnsi="Calibri" w:cstheme="majorBidi"/>
          <w:i/>
        </w:rPr>
        <w:t xml:space="preserve">Chief Municipal </w:t>
      </w:r>
      <w:r w:rsidR="00C45952" w:rsidRPr="008720A7">
        <w:rPr>
          <w:rFonts w:ascii="Calibri" w:eastAsiaTheme="majorEastAsia" w:hAnsi="Calibri" w:cstheme="majorBidi"/>
          <w:i/>
        </w:rPr>
        <w:t>O</w:t>
      </w:r>
      <w:r w:rsidRPr="008720A7">
        <w:rPr>
          <w:rFonts w:ascii="Calibri" w:eastAsiaTheme="majorEastAsia" w:hAnsi="Calibri" w:cstheme="majorBidi"/>
          <w:i/>
        </w:rPr>
        <w:t>fficer</w:t>
      </w:r>
      <w:bookmarkEnd w:id="150"/>
    </w:p>
    <w:p w14:paraId="52B67F63" w14:textId="77777777" w:rsidR="00400AFF" w:rsidRPr="008720A7" w:rsidRDefault="00400AFF" w:rsidP="00400AFF">
      <w:pPr>
        <w:numPr>
          <w:ilvl w:val="0"/>
          <w:numId w:val="82"/>
        </w:numPr>
        <w:rPr>
          <w:rFonts w:ascii="Calibri" w:hAnsi="Calibri"/>
          <w:bCs/>
        </w:rPr>
      </w:pPr>
      <w:r w:rsidRPr="008720A7">
        <w:rPr>
          <w:rFonts w:ascii="Calibri" w:hAnsi="Calibri"/>
          <w:bCs/>
        </w:rPr>
        <w:t>Provides overall policy direction, guidance, and objectives for COOP planning.</w:t>
      </w:r>
    </w:p>
    <w:p w14:paraId="3E41CCF6" w14:textId="77777777" w:rsidR="00400AFF" w:rsidRPr="008720A7" w:rsidRDefault="00400AFF" w:rsidP="00400AFF">
      <w:pPr>
        <w:numPr>
          <w:ilvl w:val="0"/>
          <w:numId w:val="82"/>
        </w:numPr>
        <w:rPr>
          <w:rFonts w:ascii="Calibri" w:hAnsi="Calibri"/>
          <w:bCs/>
        </w:rPr>
      </w:pPr>
      <w:r w:rsidRPr="008720A7">
        <w:rPr>
          <w:rFonts w:ascii="Calibri" w:hAnsi="Calibri"/>
          <w:bCs/>
        </w:rPr>
        <w:t>Provides policy direction, guidance, and objectives during an incident for the implementation of the COOP Plan.</w:t>
      </w:r>
    </w:p>
    <w:p w14:paraId="7D60C497" w14:textId="77777777" w:rsidR="00400AFF" w:rsidRPr="008720A7" w:rsidRDefault="00400AFF" w:rsidP="00400AFF">
      <w:pPr>
        <w:numPr>
          <w:ilvl w:val="0"/>
          <w:numId w:val="82"/>
        </w:numPr>
        <w:rPr>
          <w:rFonts w:ascii="Calibri" w:hAnsi="Calibri"/>
          <w:bCs/>
        </w:rPr>
      </w:pPr>
      <w:r w:rsidRPr="008720A7">
        <w:rPr>
          <w:rFonts w:ascii="Calibri" w:hAnsi="Calibri"/>
          <w:bCs/>
        </w:rPr>
        <w:t>Consults with and advises appropriate officials during implementation of the COOP Plan.</w:t>
      </w:r>
    </w:p>
    <w:p w14:paraId="0462E326" w14:textId="77777777" w:rsidR="00400AFF" w:rsidRDefault="00400AFF" w:rsidP="00400AFF">
      <w:pPr>
        <w:numPr>
          <w:ilvl w:val="0"/>
          <w:numId w:val="82"/>
        </w:numPr>
        <w:rPr>
          <w:rFonts w:ascii="Calibri" w:hAnsi="Calibri"/>
          <w:bCs/>
        </w:rPr>
      </w:pPr>
      <w:r w:rsidRPr="008720A7">
        <w:rPr>
          <w:rFonts w:ascii="Calibri" w:hAnsi="Calibri"/>
          <w:bCs/>
        </w:rPr>
        <w:t>Serves as the principal Community representative to external parties and groups during implementation of the COOP Plan.</w:t>
      </w:r>
    </w:p>
    <w:p w14:paraId="60B0D9E2" w14:textId="77777777" w:rsidR="00020B59" w:rsidRDefault="00020B59" w:rsidP="008720A7">
      <w:pPr>
        <w:rPr>
          <w:rFonts w:ascii="Calibri" w:hAnsi="Calibri"/>
          <w:bCs/>
        </w:rPr>
      </w:pPr>
    </w:p>
    <w:p w14:paraId="7BA38BF7" w14:textId="77777777" w:rsidR="00020B59" w:rsidRPr="008720A7" w:rsidRDefault="00020B59" w:rsidP="008720A7">
      <w:pPr>
        <w:rPr>
          <w:rFonts w:ascii="Calibri" w:hAnsi="Calibri"/>
          <w:bCs/>
        </w:rPr>
      </w:pPr>
    </w:p>
    <w:p w14:paraId="4C3D6CE7" w14:textId="77777777" w:rsidR="00400AFF" w:rsidRPr="008720A7" w:rsidRDefault="00400AFF" w:rsidP="00400AFF">
      <w:pPr>
        <w:keepNext/>
        <w:numPr>
          <w:ilvl w:val="1"/>
          <w:numId w:val="0"/>
        </w:numPr>
        <w:tabs>
          <w:tab w:val="left" w:pos="900"/>
        </w:tabs>
        <w:spacing w:before="240"/>
        <w:ind w:left="900" w:hanging="360"/>
        <w:outlineLvl w:val="1"/>
        <w:rPr>
          <w:rFonts w:ascii="Calibri" w:eastAsiaTheme="majorEastAsia" w:hAnsi="Calibri" w:cstheme="majorBidi"/>
          <w:i/>
        </w:rPr>
      </w:pPr>
      <w:bookmarkStart w:id="151" w:name="_Toc20552744"/>
      <w:r w:rsidRPr="008720A7">
        <w:rPr>
          <w:rFonts w:ascii="Calibri" w:eastAsiaTheme="majorEastAsia" w:hAnsi="Calibri" w:cstheme="majorBidi"/>
          <w:i/>
        </w:rPr>
        <w:lastRenderedPageBreak/>
        <w:t xml:space="preserve">Emergency </w:t>
      </w:r>
      <w:r w:rsidR="00CF09EE" w:rsidRPr="008720A7">
        <w:rPr>
          <w:rFonts w:ascii="Calibri" w:eastAsiaTheme="majorEastAsia" w:hAnsi="Calibri" w:cstheme="majorBidi"/>
          <w:i/>
        </w:rPr>
        <w:t>M</w:t>
      </w:r>
      <w:r w:rsidRPr="008720A7">
        <w:rPr>
          <w:rFonts w:ascii="Calibri" w:eastAsiaTheme="majorEastAsia" w:hAnsi="Calibri" w:cstheme="majorBidi"/>
          <w:i/>
        </w:rPr>
        <w:t xml:space="preserve">anagement </w:t>
      </w:r>
      <w:r w:rsidR="00CF09EE" w:rsidRPr="008720A7">
        <w:rPr>
          <w:rFonts w:ascii="Calibri" w:eastAsiaTheme="majorEastAsia" w:hAnsi="Calibri" w:cstheme="majorBidi"/>
          <w:i/>
        </w:rPr>
        <w:t>D</w:t>
      </w:r>
      <w:r w:rsidRPr="008720A7">
        <w:rPr>
          <w:rFonts w:ascii="Calibri" w:eastAsiaTheme="majorEastAsia" w:hAnsi="Calibri" w:cstheme="majorBidi"/>
          <w:i/>
        </w:rPr>
        <w:t xml:space="preserve">irector </w:t>
      </w:r>
      <w:r w:rsidR="00CF09EE" w:rsidRPr="008720A7">
        <w:rPr>
          <w:rFonts w:ascii="Calibri" w:eastAsiaTheme="majorEastAsia" w:hAnsi="Calibri" w:cstheme="majorBidi"/>
          <w:i/>
        </w:rPr>
        <w:t xml:space="preserve"> or </w:t>
      </w:r>
      <w:r w:rsidRPr="008720A7">
        <w:rPr>
          <w:rFonts w:ascii="Calibri" w:eastAsiaTheme="majorEastAsia" w:hAnsi="Calibri" w:cstheme="majorBidi"/>
          <w:i/>
        </w:rPr>
        <w:t>Senior COOP Official</w:t>
      </w:r>
      <w:bookmarkEnd w:id="151"/>
    </w:p>
    <w:p w14:paraId="6B87C297" w14:textId="77777777" w:rsidR="00400AFF" w:rsidRPr="008720A7" w:rsidRDefault="00400AFF" w:rsidP="00400AFF">
      <w:pPr>
        <w:numPr>
          <w:ilvl w:val="0"/>
          <w:numId w:val="81"/>
        </w:numPr>
        <w:rPr>
          <w:rFonts w:ascii="Calibri" w:hAnsi="Calibri"/>
          <w:bCs/>
        </w:rPr>
      </w:pPr>
      <w:r w:rsidRPr="008720A7">
        <w:rPr>
          <w:rFonts w:ascii="Calibri" w:hAnsi="Calibri"/>
          <w:bCs/>
        </w:rPr>
        <w:t>Serves as the Community COOP program point of contact.</w:t>
      </w:r>
    </w:p>
    <w:p w14:paraId="5241118B" w14:textId="77777777" w:rsidR="00400AFF" w:rsidRPr="008720A7" w:rsidRDefault="00400AFF" w:rsidP="00400AFF">
      <w:pPr>
        <w:numPr>
          <w:ilvl w:val="0"/>
          <w:numId w:val="81"/>
        </w:numPr>
        <w:rPr>
          <w:rFonts w:ascii="Calibri" w:hAnsi="Calibri"/>
          <w:bCs/>
        </w:rPr>
      </w:pPr>
      <w:r w:rsidRPr="008720A7">
        <w:rPr>
          <w:rFonts w:ascii="Calibri" w:hAnsi="Calibri"/>
          <w:bCs/>
        </w:rPr>
        <w:t>Coordinates implementation of the COOP Plan and initiates appropriate notifications inside and outside the Community during COOP Plan implementation.</w:t>
      </w:r>
    </w:p>
    <w:p w14:paraId="254AD08C" w14:textId="77777777" w:rsidR="00400AFF" w:rsidRPr="008720A7" w:rsidRDefault="00400AFF" w:rsidP="00400AFF">
      <w:pPr>
        <w:numPr>
          <w:ilvl w:val="0"/>
          <w:numId w:val="81"/>
        </w:numPr>
        <w:rPr>
          <w:rFonts w:ascii="Calibri" w:hAnsi="Calibri"/>
          <w:bCs/>
        </w:rPr>
      </w:pPr>
      <w:r w:rsidRPr="008720A7">
        <w:rPr>
          <w:rFonts w:ascii="Calibri" w:hAnsi="Calibri"/>
          <w:bCs/>
        </w:rPr>
        <w:t>Coordinates the COOP Training, Testing, and Exercising Program.</w:t>
      </w:r>
    </w:p>
    <w:p w14:paraId="422F568A" w14:textId="77777777" w:rsidR="00400AFF" w:rsidRPr="008720A7" w:rsidRDefault="00400AFF" w:rsidP="00400AFF">
      <w:pPr>
        <w:numPr>
          <w:ilvl w:val="0"/>
          <w:numId w:val="81"/>
        </w:numPr>
        <w:rPr>
          <w:rFonts w:ascii="Calibri" w:hAnsi="Calibri"/>
          <w:bCs/>
        </w:rPr>
      </w:pPr>
      <w:r w:rsidRPr="008720A7">
        <w:rPr>
          <w:rFonts w:ascii="Calibri" w:hAnsi="Calibri"/>
          <w:bCs/>
        </w:rPr>
        <w:t>Aids ERG efforts at the ERS.</w:t>
      </w:r>
    </w:p>
    <w:p w14:paraId="2D17B125" w14:textId="77777777" w:rsidR="00400AFF" w:rsidRPr="008720A7" w:rsidRDefault="00400AFF" w:rsidP="00400AFF">
      <w:pPr>
        <w:numPr>
          <w:ilvl w:val="0"/>
          <w:numId w:val="81"/>
        </w:numPr>
        <w:rPr>
          <w:rFonts w:ascii="Calibri" w:hAnsi="Calibri"/>
          <w:bCs/>
        </w:rPr>
      </w:pPr>
      <w:r w:rsidRPr="008720A7">
        <w:rPr>
          <w:rFonts w:ascii="Calibri" w:hAnsi="Calibri"/>
          <w:bCs/>
        </w:rPr>
        <w:t>Initiates recovery of Community, as part of reconstitution.</w:t>
      </w:r>
    </w:p>
    <w:p w14:paraId="00F39716" w14:textId="77777777" w:rsidR="00400AFF" w:rsidRPr="008720A7" w:rsidRDefault="00400AFF" w:rsidP="00400AFF">
      <w:pPr>
        <w:keepNext/>
        <w:numPr>
          <w:ilvl w:val="1"/>
          <w:numId w:val="0"/>
        </w:numPr>
        <w:tabs>
          <w:tab w:val="left" w:pos="900"/>
        </w:tabs>
        <w:spacing w:before="240"/>
        <w:ind w:left="900" w:hanging="360"/>
        <w:outlineLvl w:val="1"/>
        <w:rPr>
          <w:rFonts w:ascii="Calibri" w:eastAsiaTheme="majorEastAsia" w:hAnsi="Calibri" w:cstheme="majorBidi"/>
          <w:i/>
        </w:rPr>
      </w:pPr>
      <w:bookmarkStart w:id="152" w:name="_Toc20552745"/>
      <w:r w:rsidRPr="008720A7">
        <w:rPr>
          <w:rFonts w:ascii="Calibri" w:eastAsiaTheme="majorEastAsia" w:hAnsi="Calibri" w:cstheme="majorBidi"/>
          <w:i/>
        </w:rPr>
        <w:t>ERS Support Official</w:t>
      </w:r>
      <w:bookmarkEnd w:id="152"/>
    </w:p>
    <w:p w14:paraId="1BF7D4C7" w14:textId="77777777" w:rsidR="00400AFF" w:rsidRPr="008720A7" w:rsidRDefault="00400AFF" w:rsidP="00400AFF">
      <w:pPr>
        <w:numPr>
          <w:ilvl w:val="0"/>
          <w:numId w:val="80"/>
        </w:numPr>
        <w:rPr>
          <w:rFonts w:ascii="Calibri" w:hAnsi="Calibri"/>
          <w:bCs/>
        </w:rPr>
      </w:pPr>
      <w:r w:rsidRPr="008720A7">
        <w:rPr>
          <w:rFonts w:ascii="Calibri" w:hAnsi="Calibri"/>
          <w:bCs/>
        </w:rPr>
        <w:t>Prepares site support plans to support the implementation of the COOP Plan to facilitate the smooth transition of direction and operations from the Community location(s) to the ERS.</w:t>
      </w:r>
    </w:p>
    <w:p w14:paraId="0DAA8919" w14:textId="77777777" w:rsidR="00400AFF" w:rsidRPr="008720A7" w:rsidRDefault="00400AFF" w:rsidP="00400AFF">
      <w:pPr>
        <w:numPr>
          <w:ilvl w:val="0"/>
          <w:numId w:val="80"/>
        </w:numPr>
        <w:rPr>
          <w:rFonts w:ascii="Calibri" w:hAnsi="Calibri"/>
          <w:bCs/>
        </w:rPr>
      </w:pPr>
      <w:r w:rsidRPr="008720A7">
        <w:rPr>
          <w:rFonts w:ascii="Calibri" w:hAnsi="Calibri"/>
          <w:bCs/>
        </w:rPr>
        <w:t xml:space="preserve">Provides for the proper storage of backup copies of vital records and other pre-positioned items. </w:t>
      </w:r>
    </w:p>
    <w:p w14:paraId="625A48E7" w14:textId="77777777" w:rsidR="00400AFF" w:rsidRPr="008720A7" w:rsidRDefault="00400AFF" w:rsidP="00400AFF">
      <w:pPr>
        <w:numPr>
          <w:ilvl w:val="0"/>
          <w:numId w:val="80"/>
        </w:numPr>
        <w:rPr>
          <w:rFonts w:ascii="Calibri" w:hAnsi="Calibri"/>
          <w:bCs/>
        </w:rPr>
      </w:pPr>
      <w:r w:rsidRPr="008720A7">
        <w:rPr>
          <w:rFonts w:ascii="Calibri" w:hAnsi="Calibri"/>
          <w:bCs/>
        </w:rPr>
        <w:t>Designates personnel responsible to assist the arriving ERG Advance Team.</w:t>
      </w:r>
    </w:p>
    <w:p w14:paraId="3CABACAF" w14:textId="77777777" w:rsidR="00400AFF" w:rsidRPr="008720A7" w:rsidRDefault="00400AFF" w:rsidP="00400AFF">
      <w:pPr>
        <w:numPr>
          <w:ilvl w:val="0"/>
          <w:numId w:val="80"/>
        </w:numPr>
        <w:rPr>
          <w:rFonts w:ascii="Calibri" w:hAnsi="Calibri"/>
          <w:bCs/>
        </w:rPr>
      </w:pPr>
      <w:r w:rsidRPr="008720A7">
        <w:rPr>
          <w:rFonts w:ascii="Calibri" w:hAnsi="Calibri"/>
          <w:bCs/>
        </w:rPr>
        <w:t>Maintains a current roster of designated site support staff.</w:t>
      </w:r>
    </w:p>
    <w:p w14:paraId="210C80CE" w14:textId="77777777" w:rsidR="00400AFF" w:rsidRPr="008720A7" w:rsidRDefault="00400AFF" w:rsidP="00400AFF">
      <w:pPr>
        <w:numPr>
          <w:ilvl w:val="0"/>
          <w:numId w:val="80"/>
        </w:numPr>
        <w:rPr>
          <w:rFonts w:ascii="Calibri" w:hAnsi="Calibri"/>
          <w:bCs/>
        </w:rPr>
      </w:pPr>
      <w:r w:rsidRPr="008720A7">
        <w:rPr>
          <w:rFonts w:ascii="Calibri" w:hAnsi="Calibri"/>
          <w:bCs/>
        </w:rPr>
        <w:t>Supports periodic coordination visits by Community offices.</w:t>
      </w:r>
    </w:p>
    <w:p w14:paraId="77B62065" w14:textId="77777777" w:rsidR="00400AFF" w:rsidRPr="008720A7" w:rsidRDefault="00400AFF" w:rsidP="00400AFF">
      <w:pPr>
        <w:numPr>
          <w:ilvl w:val="0"/>
          <w:numId w:val="80"/>
        </w:numPr>
        <w:rPr>
          <w:rFonts w:ascii="Calibri" w:hAnsi="Calibri"/>
          <w:bCs/>
        </w:rPr>
      </w:pPr>
      <w:r w:rsidRPr="008720A7">
        <w:rPr>
          <w:rFonts w:ascii="Calibri" w:hAnsi="Calibri"/>
          <w:bCs/>
        </w:rPr>
        <w:t>Keeps the Senior COOP Official informed of site vulnerabilities or changes in site resources that may impact the effective implementation of the COOP Plan.</w:t>
      </w:r>
    </w:p>
    <w:p w14:paraId="2105C06C" w14:textId="77777777" w:rsidR="00400AFF" w:rsidRPr="008720A7" w:rsidRDefault="00400AFF" w:rsidP="00400AFF">
      <w:pPr>
        <w:numPr>
          <w:ilvl w:val="0"/>
          <w:numId w:val="80"/>
        </w:numPr>
        <w:rPr>
          <w:rFonts w:ascii="Calibri" w:hAnsi="Calibri"/>
          <w:bCs/>
        </w:rPr>
      </w:pPr>
      <w:r w:rsidRPr="008720A7">
        <w:rPr>
          <w:rFonts w:ascii="Calibri" w:hAnsi="Calibri"/>
          <w:bCs/>
        </w:rPr>
        <w:t>Requests an annual security risk assessment of the ERS by security staff to assist in ensuring COOP relocation site readiness.</w:t>
      </w:r>
    </w:p>
    <w:p w14:paraId="74B3C147" w14:textId="77777777" w:rsidR="00400AFF" w:rsidRPr="008720A7" w:rsidRDefault="00400AFF" w:rsidP="00400AFF">
      <w:pPr>
        <w:numPr>
          <w:ilvl w:val="0"/>
          <w:numId w:val="80"/>
        </w:numPr>
        <w:rPr>
          <w:rFonts w:ascii="Calibri" w:hAnsi="Calibri"/>
          <w:bCs/>
        </w:rPr>
      </w:pPr>
      <w:r w:rsidRPr="008720A7">
        <w:rPr>
          <w:rFonts w:ascii="Calibri" w:hAnsi="Calibri"/>
          <w:bCs/>
        </w:rPr>
        <w:t>Coordinates appropriate billeting arrangements with the ERS, if appropriate, for employees who will not commute and need to remain overnight near the ERS.</w:t>
      </w:r>
    </w:p>
    <w:p w14:paraId="2F0ABD07" w14:textId="77777777" w:rsidR="00400AFF" w:rsidRPr="008720A7" w:rsidRDefault="00400AFF" w:rsidP="00400AFF">
      <w:pPr>
        <w:numPr>
          <w:ilvl w:val="0"/>
          <w:numId w:val="80"/>
        </w:numPr>
        <w:rPr>
          <w:rFonts w:ascii="Calibri" w:hAnsi="Calibri"/>
          <w:bCs/>
        </w:rPr>
      </w:pPr>
      <w:r w:rsidRPr="008720A7">
        <w:rPr>
          <w:rFonts w:ascii="Calibri" w:hAnsi="Calibri"/>
          <w:bCs/>
        </w:rPr>
        <w:t>Conducts periodic coordination visits to the ERS.</w:t>
      </w:r>
    </w:p>
    <w:p w14:paraId="4A026F50" w14:textId="77777777" w:rsidR="00400AFF" w:rsidRPr="008720A7" w:rsidRDefault="00400AFF" w:rsidP="00400AFF">
      <w:pPr>
        <w:numPr>
          <w:ilvl w:val="0"/>
          <w:numId w:val="80"/>
        </w:numPr>
        <w:rPr>
          <w:rFonts w:ascii="Calibri" w:hAnsi="Calibri"/>
          <w:bCs/>
        </w:rPr>
      </w:pPr>
      <w:r w:rsidRPr="008720A7">
        <w:rPr>
          <w:rFonts w:ascii="Calibri" w:hAnsi="Calibri"/>
          <w:bCs/>
        </w:rPr>
        <w:t>Participates in scheduled tests, training, and exercises.</w:t>
      </w:r>
    </w:p>
    <w:p w14:paraId="5A752BA0" w14:textId="77777777" w:rsidR="00400AFF" w:rsidRPr="008720A7" w:rsidRDefault="00400AFF" w:rsidP="00400AFF">
      <w:pPr>
        <w:keepNext/>
        <w:numPr>
          <w:ilvl w:val="1"/>
          <w:numId w:val="0"/>
        </w:numPr>
        <w:tabs>
          <w:tab w:val="left" w:pos="900"/>
        </w:tabs>
        <w:spacing w:before="240"/>
        <w:ind w:left="900" w:hanging="360"/>
        <w:outlineLvl w:val="1"/>
        <w:rPr>
          <w:rFonts w:ascii="Calibri" w:eastAsiaTheme="majorEastAsia" w:hAnsi="Calibri" w:cstheme="majorBidi"/>
          <w:i/>
        </w:rPr>
      </w:pPr>
      <w:bookmarkStart w:id="153" w:name="_Toc20552746"/>
      <w:r w:rsidRPr="008720A7">
        <w:rPr>
          <w:rFonts w:ascii="Calibri" w:eastAsiaTheme="majorEastAsia" w:hAnsi="Calibri" w:cstheme="majorBidi"/>
          <w:i/>
        </w:rPr>
        <w:t xml:space="preserve">Department </w:t>
      </w:r>
      <w:bookmarkEnd w:id="153"/>
      <w:r w:rsidR="00020B59" w:rsidRPr="008720A7">
        <w:rPr>
          <w:rFonts w:ascii="Calibri" w:eastAsiaTheme="majorEastAsia" w:hAnsi="Calibri" w:cstheme="majorBidi"/>
          <w:i/>
        </w:rPr>
        <w:t>Director</w:t>
      </w:r>
    </w:p>
    <w:p w14:paraId="5C17719D" w14:textId="77777777" w:rsidR="00400AFF" w:rsidRPr="008720A7" w:rsidRDefault="00400AFF" w:rsidP="00400AFF">
      <w:pPr>
        <w:numPr>
          <w:ilvl w:val="0"/>
          <w:numId w:val="79"/>
        </w:numPr>
        <w:rPr>
          <w:rFonts w:ascii="Calibri" w:hAnsi="Calibri"/>
          <w:bCs/>
        </w:rPr>
      </w:pPr>
      <w:r w:rsidRPr="008720A7">
        <w:rPr>
          <w:rFonts w:ascii="Calibri" w:hAnsi="Calibri"/>
          <w:bCs/>
        </w:rPr>
        <w:t>Appoints a COOP point of contact for coordination and implementation of the COOP Plan.</w:t>
      </w:r>
    </w:p>
    <w:p w14:paraId="0A6E81BC" w14:textId="77777777" w:rsidR="00400AFF" w:rsidRPr="008720A7" w:rsidRDefault="00400AFF" w:rsidP="00400AFF">
      <w:pPr>
        <w:numPr>
          <w:ilvl w:val="0"/>
          <w:numId w:val="79"/>
        </w:numPr>
        <w:rPr>
          <w:rFonts w:ascii="Calibri" w:hAnsi="Calibri"/>
          <w:bCs/>
        </w:rPr>
      </w:pPr>
      <w:r w:rsidRPr="008720A7">
        <w:rPr>
          <w:rFonts w:ascii="Calibri" w:hAnsi="Calibri"/>
          <w:bCs/>
        </w:rPr>
        <w:t>Keeps the Senior COOP Official informed of any changes in the designation of the office COOP point of contact.</w:t>
      </w:r>
    </w:p>
    <w:p w14:paraId="4C73B9C6" w14:textId="77777777" w:rsidR="00400AFF" w:rsidRPr="008720A7" w:rsidRDefault="00400AFF" w:rsidP="00400AFF">
      <w:pPr>
        <w:numPr>
          <w:ilvl w:val="0"/>
          <w:numId w:val="79"/>
        </w:numPr>
        <w:rPr>
          <w:rFonts w:ascii="Calibri" w:hAnsi="Calibri"/>
          <w:bCs/>
        </w:rPr>
      </w:pPr>
      <w:r w:rsidRPr="008720A7">
        <w:rPr>
          <w:rFonts w:ascii="Calibri" w:hAnsi="Calibri"/>
          <w:bCs/>
        </w:rPr>
        <w:t>Identifies essential functions to be performed when any element of the Community is relocated as part of the COOP Plan.</w:t>
      </w:r>
    </w:p>
    <w:p w14:paraId="0EAACEC7" w14:textId="77777777" w:rsidR="00400AFF" w:rsidRPr="008720A7" w:rsidRDefault="00400AFF" w:rsidP="00400AFF">
      <w:pPr>
        <w:numPr>
          <w:ilvl w:val="0"/>
          <w:numId w:val="79"/>
        </w:numPr>
        <w:rPr>
          <w:rFonts w:ascii="Calibri" w:hAnsi="Calibri"/>
          <w:bCs/>
        </w:rPr>
      </w:pPr>
      <w:r w:rsidRPr="008720A7">
        <w:rPr>
          <w:rFonts w:ascii="Calibri" w:hAnsi="Calibri"/>
          <w:bCs/>
        </w:rPr>
        <w:t>Identifies those functions that can be deferred or temporarily terminated in the event the COOP Plan is implemented.</w:t>
      </w:r>
    </w:p>
    <w:p w14:paraId="49CB66B5" w14:textId="77777777" w:rsidR="00400AFF" w:rsidRPr="008720A7" w:rsidRDefault="00400AFF" w:rsidP="00400AFF">
      <w:pPr>
        <w:numPr>
          <w:ilvl w:val="0"/>
          <w:numId w:val="79"/>
        </w:numPr>
        <w:rPr>
          <w:rFonts w:ascii="Calibri" w:hAnsi="Calibri"/>
          <w:bCs/>
        </w:rPr>
      </w:pPr>
      <w:r w:rsidRPr="008720A7">
        <w:rPr>
          <w:rFonts w:ascii="Calibri" w:hAnsi="Calibri"/>
          <w:bCs/>
        </w:rPr>
        <w:t>Maintains a current roster of office personnel designated as ERG members.</w:t>
      </w:r>
    </w:p>
    <w:p w14:paraId="1B30135C" w14:textId="77777777" w:rsidR="00400AFF" w:rsidRPr="008720A7" w:rsidRDefault="00400AFF" w:rsidP="00400AFF">
      <w:pPr>
        <w:numPr>
          <w:ilvl w:val="0"/>
          <w:numId w:val="79"/>
        </w:numPr>
        <w:rPr>
          <w:rFonts w:ascii="Calibri" w:hAnsi="Calibri"/>
          <w:bCs/>
        </w:rPr>
      </w:pPr>
      <w:r w:rsidRPr="008720A7">
        <w:rPr>
          <w:rFonts w:ascii="Calibri" w:hAnsi="Calibri"/>
          <w:bCs/>
        </w:rPr>
        <w:t>Maintains current personnel emergency notification and relocation rosters.</w:t>
      </w:r>
    </w:p>
    <w:p w14:paraId="1E636F97" w14:textId="77777777" w:rsidR="00400AFF" w:rsidRPr="008720A7" w:rsidRDefault="00400AFF" w:rsidP="00400AFF">
      <w:pPr>
        <w:numPr>
          <w:ilvl w:val="0"/>
          <w:numId w:val="79"/>
        </w:numPr>
        <w:rPr>
          <w:rFonts w:ascii="Calibri" w:hAnsi="Calibri"/>
          <w:bCs/>
        </w:rPr>
      </w:pPr>
      <w:r w:rsidRPr="008720A7">
        <w:rPr>
          <w:rFonts w:ascii="Calibri" w:hAnsi="Calibri"/>
          <w:bCs/>
        </w:rPr>
        <w:t>Prepares backup copies or updates of vital records.</w:t>
      </w:r>
    </w:p>
    <w:p w14:paraId="67BCAC0D" w14:textId="77777777" w:rsidR="00400AFF" w:rsidRPr="008720A7" w:rsidRDefault="00400AFF" w:rsidP="00400AFF">
      <w:pPr>
        <w:numPr>
          <w:ilvl w:val="0"/>
          <w:numId w:val="79"/>
        </w:numPr>
        <w:rPr>
          <w:rFonts w:ascii="Calibri" w:hAnsi="Calibri"/>
          <w:bCs/>
        </w:rPr>
      </w:pPr>
      <w:r w:rsidRPr="008720A7">
        <w:rPr>
          <w:rFonts w:ascii="Calibri" w:hAnsi="Calibri"/>
          <w:bCs/>
        </w:rPr>
        <w:t>Ensures that the time and attendance function is represented on the ERG.</w:t>
      </w:r>
    </w:p>
    <w:p w14:paraId="4C215167" w14:textId="77777777" w:rsidR="00400AFF" w:rsidRPr="008720A7" w:rsidRDefault="00400AFF" w:rsidP="00400AFF">
      <w:pPr>
        <w:numPr>
          <w:ilvl w:val="0"/>
          <w:numId w:val="79"/>
        </w:numPr>
        <w:rPr>
          <w:rFonts w:ascii="Calibri" w:hAnsi="Calibri"/>
          <w:bCs/>
        </w:rPr>
      </w:pPr>
      <w:r w:rsidRPr="008720A7">
        <w:rPr>
          <w:rFonts w:ascii="Calibri" w:hAnsi="Calibri"/>
          <w:bCs/>
        </w:rPr>
        <w:t>Designates personnel to assist security officials in securing office equipment and files at Community locations when implementing the COOP Plan.</w:t>
      </w:r>
    </w:p>
    <w:p w14:paraId="353CBEBA" w14:textId="77777777" w:rsidR="00400AFF" w:rsidRPr="008720A7" w:rsidRDefault="00400AFF" w:rsidP="00400AFF">
      <w:pPr>
        <w:numPr>
          <w:ilvl w:val="0"/>
          <w:numId w:val="79"/>
        </w:numPr>
        <w:rPr>
          <w:rFonts w:ascii="Calibri" w:hAnsi="Calibri"/>
          <w:bCs/>
        </w:rPr>
      </w:pPr>
      <w:r w:rsidRPr="008720A7">
        <w:rPr>
          <w:rFonts w:ascii="Calibri" w:hAnsi="Calibri"/>
          <w:bCs/>
        </w:rPr>
        <w:t>Conducts periodic tests of the office telephone notification cascade(s).</w:t>
      </w:r>
    </w:p>
    <w:p w14:paraId="766DA508" w14:textId="77777777" w:rsidR="00400AFF" w:rsidRPr="008720A7" w:rsidRDefault="00400AFF" w:rsidP="00400AFF">
      <w:pPr>
        <w:keepNext/>
        <w:numPr>
          <w:ilvl w:val="1"/>
          <w:numId w:val="0"/>
        </w:numPr>
        <w:tabs>
          <w:tab w:val="left" w:pos="900"/>
        </w:tabs>
        <w:spacing w:before="240"/>
        <w:ind w:left="900" w:hanging="360"/>
        <w:outlineLvl w:val="1"/>
        <w:rPr>
          <w:rFonts w:ascii="Calibri" w:eastAsiaTheme="majorEastAsia" w:hAnsi="Calibri" w:cstheme="majorBidi"/>
          <w:i/>
        </w:rPr>
      </w:pPr>
      <w:bookmarkStart w:id="154" w:name="_Toc20552747"/>
      <w:r w:rsidRPr="008720A7">
        <w:rPr>
          <w:rFonts w:ascii="Calibri" w:eastAsiaTheme="majorEastAsia" w:hAnsi="Calibri" w:cstheme="majorBidi"/>
          <w:i/>
        </w:rPr>
        <w:t>Community Staff</w:t>
      </w:r>
      <w:bookmarkEnd w:id="154"/>
    </w:p>
    <w:p w14:paraId="67611E56" w14:textId="77777777" w:rsidR="00400AFF" w:rsidRPr="008720A7" w:rsidRDefault="00400AFF" w:rsidP="00400AFF">
      <w:pPr>
        <w:numPr>
          <w:ilvl w:val="0"/>
          <w:numId w:val="78"/>
        </w:numPr>
        <w:rPr>
          <w:rFonts w:ascii="Calibri" w:hAnsi="Calibri"/>
          <w:bCs/>
        </w:rPr>
      </w:pPr>
      <w:r w:rsidRPr="008720A7">
        <w:rPr>
          <w:rFonts w:ascii="Calibri" w:hAnsi="Calibri"/>
          <w:bCs/>
        </w:rPr>
        <w:t>Review and understand the procedures for emergency evacuation of Community locations in the Occupant Emergency Plan.</w:t>
      </w:r>
    </w:p>
    <w:p w14:paraId="13D5C1F4" w14:textId="77777777" w:rsidR="00400AFF" w:rsidRPr="008720A7" w:rsidRDefault="00400AFF" w:rsidP="00400AFF">
      <w:pPr>
        <w:numPr>
          <w:ilvl w:val="0"/>
          <w:numId w:val="78"/>
        </w:numPr>
        <w:rPr>
          <w:rFonts w:ascii="Calibri" w:hAnsi="Calibri"/>
          <w:bCs/>
        </w:rPr>
      </w:pPr>
      <w:r w:rsidRPr="008720A7">
        <w:rPr>
          <w:rFonts w:ascii="Calibri" w:hAnsi="Calibri"/>
          <w:bCs/>
        </w:rPr>
        <w:t>Review and understand responsibilities related to COOP support functions and performance of Community essential functions at a relocation site.</w:t>
      </w:r>
    </w:p>
    <w:p w14:paraId="0A7E7906" w14:textId="77777777" w:rsidR="00400AFF" w:rsidRPr="00400AFF" w:rsidRDefault="00400AFF" w:rsidP="00400AFF">
      <w:pPr>
        <w:numPr>
          <w:ilvl w:val="0"/>
          <w:numId w:val="78"/>
        </w:numPr>
        <w:rPr>
          <w:rFonts w:ascii="Calibri" w:hAnsi="Calibri"/>
          <w:bCs/>
          <w:szCs w:val="20"/>
        </w:rPr>
      </w:pPr>
      <w:r w:rsidRPr="008720A7">
        <w:rPr>
          <w:rFonts w:ascii="Calibri" w:hAnsi="Calibri"/>
          <w:bCs/>
        </w:rPr>
        <w:t>Report to work to perform</w:t>
      </w:r>
      <w:r w:rsidRPr="00400AFF">
        <w:rPr>
          <w:rFonts w:ascii="Calibri" w:hAnsi="Calibri"/>
          <w:bCs/>
          <w:szCs w:val="20"/>
        </w:rPr>
        <w:t xml:space="preserve"> essential functions as detailed in this COOP plan or as requested.</w:t>
      </w:r>
    </w:p>
    <w:p w14:paraId="30F58451" w14:textId="77777777" w:rsidR="00400AFF" w:rsidRPr="00400AFF" w:rsidRDefault="00400AFF" w:rsidP="00400AFF">
      <w:pPr>
        <w:numPr>
          <w:ilvl w:val="0"/>
          <w:numId w:val="78"/>
        </w:numPr>
        <w:rPr>
          <w:rFonts w:ascii="Calibri" w:hAnsi="Calibri"/>
          <w:bCs/>
          <w:szCs w:val="20"/>
        </w:rPr>
      </w:pPr>
      <w:r w:rsidRPr="00400AFF">
        <w:rPr>
          <w:rFonts w:ascii="Calibri" w:hAnsi="Calibri"/>
          <w:bCs/>
          <w:szCs w:val="20"/>
        </w:rPr>
        <w:t>Provide current contact information to supervisors.</w:t>
      </w:r>
    </w:p>
    <w:p w14:paraId="55E1E68D" w14:textId="77777777" w:rsidR="00400AFF" w:rsidRPr="008720A7" w:rsidRDefault="00400AFF" w:rsidP="00CF09EE">
      <w:pPr>
        <w:keepNext/>
        <w:tabs>
          <w:tab w:val="num" w:pos="630"/>
        </w:tabs>
        <w:spacing w:before="240" w:line="360" w:lineRule="atLeast"/>
        <w:ind w:left="540"/>
        <w:outlineLvl w:val="0"/>
        <w:rPr>
          <w:rFonts w:ascii="Calibri" w:hAnsi="Calibri"/>
          <w:b/>
          <w:bCs/>
          <w:u w:val="single"/>
        </w:rPr>
      </w:pPr>
      <w:bookmarkStart w:id="155" w:name="_Toc20552748"/>
      <w:r w:rsidRPr="008720A7">
        <w:rPr>
          <w:rFonts w:ascii="Calibri" w:hAnsi="Calibri"/>
          <w:b/>
          <w:bCs/>
          <w:u w:val="single"/>
        </w:rPr>
        <w:lastRenderedPageBreak/>
        <w:t>Logistics</w:t>
      </w:r>
      <w:bookmarkEnd w:id="155"/>
    </w:p>
    <w:p w14:paraId="565681DE" w14:textId="77777777" w:rsidR="00400AFF" w:rsidRPr="008720A7" w:rsidRDefault="00400AFF" w:rsidP="008720A7">
      <w:pPr>
        <w:keepNext/>
        <w:numPr>
          <w:ilvl w:val="1"/>
          <w:numId w:val="0"/>
        </w:numPr>
        <w:tabs>
          <w:tab w:val="left" w:pos="900"/>
        </w:tabs>
        <w:spacing w:before="240"/>
        <w:ind w:left="540"/>
        <w:jc w:val="both"/>
        <w:outlineLvl w:val="1"/>
        <w:rPr>
          <w:rFonts w:ascii="Calibri" w:eastAsiaTheme="majorEastAsia" w:hAnsi="Calibri" w:cstheme="majorBidi"/>
          <w:b/>
          <w:szCs w:val="26"/>
        </w:rPr>
      </w:pPr>
      <w:bookmarkStart w:id="156" w:name="_Toc20552749"/>
      <w:r w:rsidRPr="008720A7">
        <w:rPr>
          <w:rFonts w:ascii="Calibri" w:eastAsiaTheme="majorEastAsia" w:hAnsi="Calibri" w:cstheme="majorBidi"/>
          <w:b/>
          <w:szCs w:val="26"/>
        </w:rPr>
        <w:t>Alternate Location</w:t>
      </w:r>
      <w:bookmarkEnd w:id="156"/>
    </w:p>
    <w:p w14:paraId="4FC108E6" w14:textId="77777777" w:rsidR="00400AFF" w:rsidRPr="00020B59" w:rsidRDefault="00400AFF" w:rsidP="008720A7">
      <w:pPr>
        <w:ind w:left="540"/>
        <w:jc w:val="both"/>
        <w:rPr>
          <w:rFonts w:ascii="Calibri" w:hAnsi="Calibri"/>
          <w:i/>
          <w:iCs/>
          <w:sz w:val="20"/>
        </w:rPr>
      </w:pPr>
      <w:r w:rsidRPr="00020B59">
        <w:rPr>
          <w:rFonts w:ascii="Calibri" w:hAnsi="Calibri"/>
        </w:rPr>
        <w:t xml:space="preserve">The Community has designated one ERS to support the ERG following an event that disables the infrastructure supporting Community activities that occur at town hall and/or department offices.  </w:t>
      </w:r>
      <w:r w:rsidR="00C45952" w:rsidRPr="00020B59">
        <w:rPr>
          <w:rFonts w:ascii="Calibri" w:hAnsi="Calibri"/>
        </w:rPr>
        <w:t xml:space="preserve">              </w:t>
      </w:r>
      <w:r w:rsidRPr="00020B59">
        <w:rPr>
          <w:rFonts w:ascii="Calibri" w:hAnsi="Calibri"/>
        </w:rPr>
        <w:t>The ERS should be used when town hall and/or department offices. Buildings are closed for normal business activities.  The relocation site has adequate space, the necessary equipment, and the connectivity to support relocating each ERG responsible for performing essential functions.</w:t>
      </w:r>
    </w:p>
    <w:p w14:paraId="3B7F44EF" w14:textId="77777777" w:rsidR="00400AFF" w:rsidRPr="008720A7" w:rsidRDefault="00400AFF" w:rsidP="008720A7">
      <w:pPr>
        <w:keepNext/>
        <w:numPr>
          <w:ilvl w:val="1"/>
          <w:numId w:val="0"/>
        </w:numPr>
        <w:tabs>
          <w:tab w:val="left" w:pos="900"/>
        </w:tabs>
        <w:spacing w:before="240"/>
        <w:ind w:left="540"/>
        <w:jc w:val="both"/>
        <w:outlineLvl w:val="1"/>
        <w:rPr>
          <w:rFonts w:ascii="Calibri" w:eastAsiaTheme="majorEastAsia" w:hAnsi="Calibri" w:cstheme="majorBidi"/>
          <w:b/>
          <w:szCs w:val="26"/>
        </w:rPr>
      </w:pPr>
      <w:bookmarkStart w:id="157" w:name="_Toc20552750"/>
      <w:r w:rsidRPr="008720A7">
        <w:rPr>
          <w:rFonts w:ascii="Calibri" w:eastAsiaTheme="majorEastAsia" w:hAnsi="Calibri" w:cstheme="majorBidi"/>
          <w:b/>
          <w:szCs w:val="26"/>
        </w:rPr>
        <w:t>Interoperable Communications</w:t>
      </w:r>
      <w:bookmarkEnd w:id="157"/>
    </w:p>
    <w:p w14:paraId="1C845573" w14:textId="77777777" w:rsidR="00400AFF" w:rsidRPr="00400AFF" w:rsidRDefault="00400AFF" w:rsidP="008720A7">
      <w:pPr>
        <w:spacing w:before="120" w:after="120"/>
        <w:ind w:left="540"/>
        <w:jc w:val="both"/>
        <w:rPr>
          <w:rFonts w:ascii="Calibri" w:hAnsi="Calibri"/>
        </w:rPr>
      </w:pPr>
      <w:r w:rsidRPr="00400AFF">
        <w:rPr>
          <w:rFonts w:ascii="Calibri" w:hAnsi="Calibri"/>
        </w:rPr>
        <w:t>The success of Community operations at the Emergency Relocation Site (ERS) depends upon the availability and redundancy of significant communication systems to support connectivity to internal organizations, other agencies, critical customers, and the public.  Interoperable communication should provide a capability to correspond with the Community’s essential functions, to communicate with other Federal agencies, State agencies, and local emergency support personnel, and to access other data and systems necessary to conduct all activities.</w:t>
      </w:r>
    </w:p>
    <w:p w14:paraId="1BCEE157" w14:textId="77777777" w:rsidR="00400AFF" w:rsidRPr="008720A7" w:rsidRDefault="00400AFF" w:rsidP="008720A7">
      <w:pPr>
        <w:keepNext/>
        <w:tabs>
          <w:tab w:val="num" w:pos="630"/>
        </w:tabs>
        <w:spacing w:before="240" w:line="360" w:lineRule="atLeast"/>
        <w:ind w:left="540"/>
        <w:jc w:val="both"/>
        <w:outlineLvl w:val="0"/>
        <w:rPr>
          <w:rFonts w:ascii="Calibri" w:hAnsi="Calibri"/>
          <w:b/>
          <w:bCs/>
          <w:u w:val="single"/>
        </w:rPr>
      </w:pPr>
      <w:bookmarkStart w:id="158" w:name="_Toc20552751"/>
      <w:r w:rsidRPr="008720A7">
        <w:rPr>
          <w:rFonts w:ascii="Calibri" w:hAnsi="Calibri"/>
          <w:b/>
          <w:bCs/>
          <w:u w:val="single"/>
        </w:rPr>
        <w:t>Test, Training, and Exercises</w:t>
      </w:r>
      <w:bookmarkEnd w:id="158"/>
    </w:p>
    <w:p w14:paraId="6AA781CC" w14:textId="77777777" w:rsidR="00400AFF" w:rsidRPr="00400AFF" w:rsidRDefault="00400AFF" w:rsidP="008720A7">
      <w:pPr>
        <w:spacing w:before="240"/>
        <w:ind w:left="540"/>
        <w:jc w:val="both"/>
        <w:rPr>
          <w:rFonts w:ascii="Calibri" w:hAnsi="Calibri"/>
        </w:rPr>
      </w:pPr>
      <w:r w:rsidRPr="00400AFF">
        <w:rPr>
          <w:rFonts w:ascii="Calibri" w:hAnsi="Calibri"/>
        </w:rPr>
        <w:t>A changing threat environment and recent events emphasize the need for COOP capabilities that enable the Community to continue its essential functions across a broad spectrum of emergencies.  Federal Preparedness Circular (FPC) 66, in accordance with FPC 65, states that testing, training, and exercising of COOP capabilities are necessary to demonstrate and improve the ability of agencies to execute their essential functions.  The Community Tests, Training, and Exercises (TT&amp;E) Program incorporates the three functional areas of testing systems and equipment, training personnel, and exercising plans and procedures.</w:t>
      </w:r>
    </w:p>
    <w:p w14:paraId="372B5BFB" w14:textId="77777777" w:rsidR="00400AFF" w:rsidRPr="008720A7" w:rsidRDefault="00400AFF" w:rsidP="008720A7">
      <w:pPr>
        <w:keepNext/>
        <w:tabs>
          <w:tab w:val="num" w:pos="630"/>
        </w:tabs>
        <w:spacing w:before="240" w:line="360" w:lineRule="atLeast"/>
        <w:ind w:left="540"/>
        <w:jc w:val="both"/>
        <w:outlineLvl w:val="0"/>
        <w:rPr>
          <w:rFonts w:ascii="Calibri" w:hAnsi="Calibri"/>
          <w:b/>
          <w:bCs/>
          <w:u w:val="single"/>
        </w:rPr>
      </w:pPr>
      <w:bookmarkStart w:id="159" w:name="_Toc20552752"/>
      <w:r w:rsidRPr="008720A7">
        <w:rPr>
          <w:rFonts w:ascii="Calibri" w:hAnsi="Calibri"/>
          <w:b/>
          <w:bCs/>
          <w:u w:val="single"/>
        </w:rPr>
        <w:t xml:space="preserve">Multi-Year Strategy and </w:t>
      </w:r>
      <w:r w:rsidR="0025595D" w:rsidRPr="008720A7">
        <w:rPr>
          <w:rFonts w:ascii="Calibri" w:hAnsi="Calibri"/>
          <w:b/>
          <w:bCs/>
          <w:u w:val="single"/>
        </w:rPr>
        <w:t>P</w:t>
      </w:r>
      <w:r w:rsidRPr="008720A7">
        <w:rPr>
          <w:rFonts w:ascii="Calibri" w:hAnsi="Calibri"/>
          <w:b/>
          <w:bCs/>
          <w:u w:val="single"/>
        </w:rPr>
        <w:t>rogram Management</w:t>
      </w:r>
      <w:bookmarkEnd w:id="159"/>
    </w:p>
    <w:p w14:paraId="1574831A" w14:textId="77777777" w:rsidR="00400AFF" w:rsidRPr="008720A7" w:rsidRDefault="00400AFF" w:rsidP="008720A7">
      <w:pPr>
        <w:keepNext/>
        <w:numPr>
          <w:ilvl w:val="1"/>
          <w:numId w:val="0"/>
        </w:numPr>
        <w:tabs>
          <w:tab w:val="left" w:pos="900"/>
        </w:tabs>
        <w:spacing w:before="240"/>
        <w:ind w:left="540"/>
        <w:jc w:val="both"/>
        <w:outlineLvl w:val="1"/>
        <w:rPr>
          <w:rFonts w:ascii="Calibri" w:eastAsiaTheme="majorEastAsia" w:hAnsi="Calibri" w:cstheme="majorBidi"/>
          <w:b/>
          <w:szCs w:val="26"/>
        </w:rPr>
      </w:pPr>
      <w:bookmarkStart w:id="160" w:name="_Toc20552753"/>
      <w:r w:rsidRPr="008720A7">
        <w:rPr>
          <w:rFonts w:ascii="Calibri" w:eastAsiaTheme="majorEastAsia" w:hAnsi="Calibri" w:cstheme="majorBidi"/>
          <w:b/>
          <w:szCs w:val="26"/>
        </w:rPr>
        <w:t xml:space="preserve">Multiyear </w:t>
      </w:r>
      <w:r w:rsidR="0025595D" w:rsidRPr="008720A7">
        <w:rPr>
          <w:rFonts w:ascii="Calibri" w:eastAsiaTheme="majorEastAsia" w:hAnsi="Calibri" w:cstheme="majorBidi"/>
          <w:b/>
          <w:szCs w:val="26"/>
        </w:rPr>
        <w:t>S</w:t>
      </w:r>
      <w:r w:rsidRPr="008720A7">
        <w:rPr>
          <w:rFonts w:ascii="Calibri" w:eastAsiaTheme="majorEastAsia" w:hAnsi="Calibri" w:cstheme="majorBidi"/>
          <w:b/>
          <w:szCs w:val="26"/>
        </w:rPr>
        <w:t>trategy</w:t>
      </w:r>
      <w:bookmarkEnd w:id="160"/>
    </w:p>
    <w:p w14:paraId="31D64AE5" w14:textId="77777777" w:rsidR="00400AFF" w:rsidRPr="0025595D" w:rsidRDefault="00400AFF" w:rsidP="008720A7">
      <w:pPr>
        <w:spacing w:before="120" w:after="120"/>
        <w:ind w:left="540"/>
        <w:jc w:val="both"/>
        <w:rPr>
          <w:rFonts w:ascii="Calibri" w:hAnsi="Calibri"/>
          <w:bCs/>
          <w:szCs w:val="20"/>
        </w:rPr>
      </w:pPr>
      <w:r w:rsidRPr="00400AFF">
        <w:rPr>
          <w:rFonts w:ascii="Calibri" w:hAnsi="Calibri"/>
          <w:bCs/>
          <w:szCs w:val="20"/>
        </w:rPr>
        <w:t xml:space="preserve">The Community COOP Plan Multiyear Strategy includes the objectives and key strategies for developing </w:t>
      </w:r>
      <w:r w:rsidRPr="0025595D">
        <w:rPr>
          <w:rFonts w:ascii="Calibri" w:hAnsi="Calibri"/>
          <w:bCs/>
          <w:szCs w:val="20"/>
        </w:rPr>
        <w:t xml:space="preserve">and maintaining a viable COOP program, including the support for short- and long-term initiatives.  </w:t>
      </w:r>
      <w:bookmarkStart w:id="161" w:name="_Toc20564949"/>
      <w:bookmarkStart w:id="162" w:name="_Toc24951422"/>
      <w:bookmarkStart w:id="163" w:name="_Toc77565646"/>
    </w:p>
    <w:bookmarkEnd w:id="161"/>
    <w:bookmarkEnd w:id="162"/>
    <w:bookmarkEnd w:id="163"/>
    <w:p w14:paraId="050413DA" w14:textId="77777777" w:rsidR="0025595D" w:rsidRPr="008720A7" w:rsidRDefault="0025595D" w:rsidP="008720A7">
      <w:pPr>
        <w:tabs>
          <w:tab w:val="left" w:pos="900"/>
        </w:tabs>
        <w:spacing w:before="120" w:after="120"/>
        <w:ind w:left="540"/>
        <w:jc w:val="both"/>
        <w:rPr>
          <w:rFonts w:ascii="Calibri" w:hAnsi="Calibri"/>
          <w:b/>
          <w:bCs/>
          <w:szCs w:val="20"/>
        </w:rPr>
      </w:pPr>
      <w:r w:rsidRPr="008720A7">
        <w:rPr>
          <w:rFonts w:ascii="Calibri" w:hAnsi="Calibri"/>
          <w:b/>
          <w:bCs/>
          <w:szCs w:val="20"/>
        </w:rPr>
        <w:t xml:space="preserve">Program Management </w:t>
      </w:r>
    </w:p>
    <w:p w14:paraId="087A51D0" w14:textId="77777777" w:rsidR="00400AFF" w:rsidRPr="00400AFF" w:rsidRDefault="00400AFF" w:rsidP="008720A7">
      <w:pPr>
        <w:tabs>
          <w:tab w:val="left" w:pos="900"/>
        </w:tabs>
        <w:spacing w:before="120" w:after="120"/>
        <w:ind w:left="540"/>
        <w:jc w:val="both"/>
        <w:rPr>
          <w:rFonts w:ascii="Calibri" w:hAnsi="Calibri"/>
          <w:bCs/>
          <w:szCs w:val="20"/>
        </w:rPr>
      </w:pPr>
      <w:r w:rsidRPr="0025595D">
        <w:rPr>
          <w:rFonts w:ascii="Calibri" w:hAnsi="Calibri"/>
          <w:bCs/>
          <w:szCs w:val="20"/>
        </w:rPr>
        <w:t xml:space="preserve">The Program Management Plan is a critical </w:t>
      </w:r>
      <w:r w:rsidRPr="00400AFF">
        <w:rPr>
          <w:rFonts w:ascii="Calibri" w:hAnsi="Calibri"/>
          <w:bCs/>
          <w:szCs w:val="20"/>
        </w:rPr>
        <w:t>element of the Community’s strategic planning activities because it documents the tactics executed to achieve the initiatives in the multiyear strategy.  It describes the Community’s needs, defines roles and responsibilities, and documents specific program timelines.  In addition, it provides an effective program management tool for oversight, resource allocation, and progress evaluation.</w:t>
      </w:r>
    </w:p>
    <w:p w14:paraId="57A15434" w14:textId="77777777" w:rsidR="00400AFF" w:rsidRPr="008720A7" w:rsidRDefault="00400AFF" w:rsidP="008720A7">
      <w:pPr>
        <w:keepNext/>
        <w:tabs>
          <w:tab w:val="num" w:pos="630"/>
        </w:tabs>
        <w:spacing w:before="240" w:line="360" w:lineRule="atLeast"/>
        <w:ind w:left="540"/>
        <w:jc w:val="both"/>
        <w:outlineLvl w:val="0"/>
        <w:rPr>
          <w:rFonts w:ascii="Calibri" w:hAnsi="Calibri"/>
          <w:b/>
          <w:bCs/>
          <w:u w:val="single"/>
        </w:rPr>
      </w:pPr>
      <w:bookmarkStart w:id="164" w:name="_Toc20552754"/>
      <w:r w:rsidRPr="008720A7">
        <w:rPr>
          <w:rFonts w:ascii="Calibri" w:hAnsi="Calibri"/>
          <w:b/>
          <w:bCs/>
          <w:u w:val="single"/>
        </w:rPr>
        <w:t>COOP Plan Maintenance</w:t>
      </w:r>
      <w:bookmarkEnd w:id="164"/>
    </w:p>
    <w:p w14:paraId="63283F35" w14:textId="77777777" w:rsidR="00400AFF" w:rsidRPr="00400AFF" w:rsidRDefault="00400AFF" w:rsidP="008720A7">
      <w:pPr>
        <w:spacing w:before="120" w:after="120"/>
        <w:ind w:left="540"/>
        <w:jc w:val="both"/>
        <w:rPr>
          <w:rFonts w:ascii="Calibri" w:hAnsi="Calibri"/>
        </w:rPr>
      </w:pPr>
      <w:r w:rsidRPr="00400AFF">
        <w:rPr>
          <w:rFonts w:ascii="Calibri" w:hAnsi="Calibri"/>
        </w:rPr>
        <w:t>To maintain viable COOP capabilities, the Community is continually engaged in a process to designate essential functions and resources, define short- and long-term COOP goals and objectives, forecast budgetary requirements, anticipate and address issues and potential obstacles, and establish planning milestones.  Following is a list of standardized list of activities necessary to monitor the dynamic elements of the Community COOP Plan and the frequency of their occurrence.</w:t>
      </w:r>
    </w:p>
    <w:p w14:paraId="1A0DB8CF" w14:textId="77777777" w:rsidR="00400AFF" w:rsidRPr="00400AFF" w:rsidRDefault="00400AFF" w:rsidP="00400AFF">
      <w:pPr>
        <w:rPr>
          <w:rFonts w:ascii="Calibri" w:hAnsi="Calibri"/>
        </w:rPr>
      </w:pPr>
    </w:p>
    <w:p w14:paraId="1B77ADE6" w14:textId="77777777" w:rsidR="00400AFF" w:rsidRPr="00400AFF" w:rsidRDefault="00400AFF" w:rsidP="00400AFF">
      <w:pPr>
        <w:rPr>
          <w:rFonts w:ascii="Calibri" w:hAnsi="Calibri"/>
        </w:rPr>
      </w:pPr>
    </w:p>
    <w:tbl>
      <w:tblPr>
        <w:tblW w:w="0" w:type="auto"/>
        <w:tblInd w:w="62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3330"/>
        <w:gridCol w:w="4410"/>
        <w:gridCol w:w="2160"/>
      </w:tblGrid>
      <w:tr w:rsidR="00400AFF" w:rsidRPr="00400AFF" w14:paraId="654F20FE" w14:textId="77777777" w:rsidTr="008720A7">
        <w:trPr>
          <w:tblHeader/>
        </w:trPr>
        <w:tc>
          <w:tcPr>
            <w:tcW w:w="3330" w:type="dxa"/>
            <w:tcBorders>
              <w:right w:val="single" w:sz="4" w:space="0" w:color="FFFFFF"/>
            </w:tcBorders>
            <w:shd w:val="clear" w:color="auto" w:fill="003366"/>
          </w:tcPr>
          <w:p w14:paraId="59571C15" w14:textId="77777777" w:rsidR="00400AFF" w:rsidRPr="00400AFF" w:rsidRDefault="00400AFF" w:rsidP="00400AFF">
            <w:pPr>
              <w:spacing w:before="40" w:after="40"/>
              <w:jc w:val="center"/>
              <w:rPr>
                <w:rFonts w:ascii="Calibri" w:hAnsi="Calibri"/>
                <w:b/>
              </w:rPr>
            </w:pPr>
            <w:r w:rsidRPr="00400AFF">
              <w:rPr>
                <w:rFonts w:ascii="Calibri" w:hAnsi="Calibri"/>
                <w:b/>
              </w:rPr>
              <w:lastRenderedPageBreak/>
              <w:t>Activity</w:t>
            </w:r>
          </w:p>
        </w:tc>
        <w:tc>
          <w:tcPr>
            <w:tcW w:w="4410" w:type="dxa"/>
            <w:tcBorders>
              <w:left w:val="single" w:sz="4" w:space="0" w:color="FFFFFF"/>
              <w:right w:val="single" w:sz="4" w:space="0" w:color="FFFFFF"/>
            </w:tcBorders>
            <w:shd w:val="clear" w:color="auto" w:fill="003366"/>
          </w:tcPr>
          <w:p w14:paraId="7DDD2F10" w14:textId="77777777" w:rsidR="00400AFF" w:rsidRPr="00400AFF" w:rsidRDefault="00400AFF" w:rsidP="00400AFF">
            <w:pPr>
              <w:spacing w:before="40" w:after="40"/>
              <w:jc w:val="center"/>
              <w:rPr>
                <w:rFonts w:ascii="Calibri" w:hAnsi="Calibri"/>
                <w:b/>
              </w:rPr>
            </w:pPr>
            <w:r w:rsidRPr="00400AFF">
              <w:rPr>
                <w:rFonts w:ascii="Calibri" w:hAnsi="Calibri"/>
                <w:b/>
              </w:rPr>
              <w:t>Tasks</w:t>
            </w:r>
          </w:p>
        </w:tc>
        <w:tc>
          <w:tcPr>
            <w:tcW w:w="2160" w:type="dxa"/>
            <w:tcBorders>
              <w:left w:val="single" w:sz="4" w:space="0" w:color="FFFFFF"/>
            </w:tcBorders>
            <w:shd w:val="clear" w:color="auto" w:fill="003366"/>
          </w:tcPr>
          <w:p w14:paraId="2963660F" w14:textId="77777777" w:rsidR="00400AFF" w:rsidRPr="00400AFF" w:rsidRDefault="00400AFF" w:rsidP="00400AFF">
            <w:pPr>
              <w:spacing w:before="40" w:after="40"/>
              <w:jc w:val="center"/>
              <w:rPr>
                <w:rFonts w:ascii="Calibri" w:hAnsi="Calibri"/>
                <w:b/>
              </w:rPr>
            </w:pPr>
            <w:r w:rsidRPr="00400AFF">
              <w:rPr>
                <w:rFonts w:ascii="Calibri" w:hAnsi="Calibri"/>
                <w:b/>
              </w:rPr>
              <w:t>Frequency</w:t>
            </w:r>
          </w:p>
        </w:tc>
      </w:tr>
      <w:tr w:rsidR="00400AFF" w:rsidRPr="00400AFF" w14:paraId="5F1FD15E" w14:textId="77777777" w:rsidTr="008720A7">
        <w:tc>
          <w:tcPr>
            <w:tcW w:w="3330" w:type="dxa"/>
            <w:tcMar>
              <w:top w:w="43" w:type="dxa"/>
              <w:left w:w="115" w:type="dxa"/>
              <w:bottom w:w="43" w:type="dxa"/>
              <w:right w:w="115" w:type="dxa"/>
            </w:tcMar>
          </w:tcPr>
          <w:p w14:paraId="27B19E6B" w14:textId="77777777" w:rsidR="00400AFF" w:rsidRPr="00400AFF" w:rsidRDefault="00400AFF" w:rsidP="00400AFF">
            <w:pPr>
              <w:spacing w:before="40" w:after="40"/>
              <w:jc w:val="center"/>
              <w:rPr>
                <w:rFonts w:ascii="Calibri" w:hAnsi="Calibri"/>
                <w:sz w:val="20"/>
                <w:szCs w:val="20"/>
              </w:rPr>
            </w:pPr>
            <w:r w:rsidRPr="00400AFF">
              <w:rPr>
                <w:rFonts w:ascii="Calibri" w:hAnsi="Calibri"/>
                <w:sz w:val="20"/>
                <w:szCs w:val="20"/>
              </w:rPr>
              <w:t>Plan update and certification</w:t>
            </w:r>
          </w:p>
        </w:tc>
        <w:tc>
          <w:tcPr>
            <w:tcW w:w="4410" w:type="dxa"/>
            <w:tcMar>
              <w:top w:w="43" w:type="dxa"/>
              <w:left w:w="115" w:type="dxa"/>
              <w:bottom w:w="43" w:type="dxa"/>
              <w:right w:w="115" w:type="dxa"/>
            </w:tcMar>
          </w:tcPr>
          <w:p w14:paraId="64174928" w14:textId="77777777" w:rsidR="00400AFF" w:rsidRPr="00400AFF" w:rsidRDefault="00400AFF" w:rsidP="00400AFF">
            <w:pPr>
              <w:spacing w:after="20"/>
              <w:ind w:left="216" w:hanging="216"/>
              <w:jc w:val="both"/>
              <w:rPr>
                <w:rFonts w:ascii="Calibri" w:hAnsi="Calibri"/>
                <w:sz w:val="20"/>
                <w:szCs w:val="20"/>
              </w:rPr>
            </w:pPr>
            <w:r w:rsidRPr="00400AFF">
              <w:rPr>
                <w:rFonts w:ascii="Calibri" w:hAnsi="Calibri"/>
                <w:sz w:val="20"/>
                <w:szCs w:val="20"/>
              </w:rPr>
              <w:t>Review entire plan for accuracy.</w:t>
            </w:r>
          </w:p>
          <w:p w14:paraId="6C5E7F03" w14:textId="77777777" w:rsidR="00400AFF" w:rsidRPr="00400AFF" w:rsidRDefault="00400AFF" w:rsidP="00400AFF">
            <w:pPr>
              <w:spacing w:after="20"/>
              <w:ind w:left="216" w:hanging="216"/>
              <w:jc w:val="both"/>
              <w:rPr>
                <w:rFonts w:ascii="Calibri" w:hAnsi="Calibri"/>
                <w:sz w:val="20"/>
                <w:szCs w:val="20"/>
              </w:rPr>
            </w:pPr>
            <w:r w:rsidRPr="00400AFF">
              <w:rPr>
                <w:rFonts w:ascii="Calibri" w:hAnsi="Calibri"/>
                <w:sz w:val="20"/>
                <w:szCs w:val="20"/>
              </w:rPr>
              <w:t>Incorporate lessons learned and changes in policy and philosophy.</w:t>
            </w:r>
          </w:p>
          <w:p w14:paraId="003B7D1F" w14:textId="77777777" w:rsidR="00400AFF" w:rsidRPr="00400AFF" w:rsidRDefault="00400AFF" w:rsidP="00400AFF">
            <w:pPr>
              <w:spacing w:after="20"/>
              <w:ind w:left="216" w:hanging="216"/>
              <w:jc w:val="both"/>
              <w:rPr>
                <w:rFonts w:ascii="Calibri" w:hAnsi="Calibri"/>
                <w:sz w:val="20"/>
                <w:szCs w:val="20"/>
              </w:rPr>
            </w:pPr>
            <w:r w:rsidRPr="00400AFF">
              <w:rPr>
                <w:rFonts w:ascii="Calibri" w:hAnsi="Calibri"/>
                <w:sz w:val="20"/>
                <w:szCs w:val="20"/>
              </w:rPr>
              <w:t>Manage distribution.</w:t>
            </w:r>
          </w:p>
        </w:tc>
        <w:tc>
          <w:tcPr>
            <w:tcW w:w="2160" w:type="dxa"/>
            <w:tcMar>
              <w:top w:w="43" w:type="dxa"/>
              <w:left w:w="115" w:type="dxa"/>
              <w:bottom w:w="43" w:type="dxa"/>
              <w:right w:w="115" w:type="dxa"/>
            </w:tcMar>
          </w:tcPr>
          <w:p w14:paraId="053BB873" w14:textId="77777777" w:rsidR="00400AFF" w:rsidRPr="00400AFF" w:rsidRDefault="00400AFF" w:rsidP="00400AFF">
            <w:pPr>
              <w:spacing w:before="40" w:after="40"/>
              <w:jc w:val="center"/>
              <w:rPr>
                <w:rFonts w:ascii="Calibri" w:hAnsi="Calibri"/>
                <w:sz w:val="20"/>
                <w:szCs w:val="20"/>
              </w:rPr>
            </w:pPr>
            <w:r w:rsidRPr="00400AFF">
              <w:rPr>
                <w:rFonts w:ascii="Calibri" w:hAnsi="Calibri"/>
                <w:sz w:val="20"/>
                <w:szCs w:val="20"/>
              </w:rPr>
              <w:t>Annually</w:t>
            </w:r>
          </w:p>
        </w:tc>
      </w:tr>
      <w:tr w:rsidR="00400AFF" w:rsidRPr="00400AFF" w14:paraId="220B321B" w14:textId="77777777" w:rsidTr="008720A7">
        <w:tc>
          <w:tcPr>
            <w:tcW w:w="3330" w:type="dxa"/>
            <w:tcMar>
              <w:top w:w="43" w:type="dxa"/>
              <w:left w:w="115" w:type="dxa"/>
              <w:bottom w:w="43" w:type="dxa"/>
              <w:right w:w="115" w:type="dxa"/>
            </w:tcMar>
          </w:tcPr>
          <w:p w14:paraId="62AFF732" w14:textId="77777777" w:rsidR="00400AFF" w:rsidRPr="00400AFF" w:rsidRDefault="00400AFF" w:rsidP="00400AFF">
            <w:pPr>
              <w:spacing w:before="40" w:after="40"/>
              <w:jc w:val="center"/>
              <w:rPr>
                <w:rFonts w:ascii="Calibri" w:hAnsi="Calibri"/>
                <w:sz w:val="20"/>
                <w:szCs w:val="20"/>
              </w:rPr>
            </w:pPr>
            <w:r w:rsidRPr="00400AFF">
              <w:rPr>
                <w:rFonts w:ascii="Calibri" w:hAnsi="Calibri"/>
                <w:sz w:val="20"/>
                <w:szCs w:val="20"/>
              </w:rPr>
              <w:t>Maintain orders of succession and delegations of authority</w:t>
            </w:r>
          </w:p>
        </w:tc>
        <w:tc>
          <w:tcPr>
            <w:tcW w:w="4410" w:type="dxa"/>
            <w:tcMar>
              <w:top w:w="43" w:type="dxa"/>
              <w:left w:w="115" w:type="dxa"/>
              <w:bottom w:w="43" w:type="dxa"/>
              <w:right w:w="115" w:type="dxa"/>
            </w:tcMar>
          </w:tcPr>
          <w:p w14:paraId="13AB3061" w14:textId="77777777" w:rsidR="00400AFF" w:rsidRPr="00400AFF" w:rsidRDefault="00400AFF" w:rsidP="00400AFF">
            <w:pPr>
              <w:spacing w:after="20"/>
              <w:ind w:left="216" w:hanging="216"/>
              <w:jc w:val="both"/>
              <w:rPr>
                <w:rFonts w:ascii="Calibri" w:hAnsi="Calibri"/>
                <w:sz w:val="20"/>
                <w:szCs w:val="20"/>
              </w:rPr>
            </w:pPr>
            <w:r w:rsidRPr="00400AFF">
              <w:rPr>
                <w:rFonts w:ascii="Calibri" w:hAnsi="Calibri"/>
                <w:sz w:val="20"/>
                <w:szCs w:val="20"/>
              </w:rPr>
              <w:t>Identify current incumbents.</w:t>
            </w:r>
          </w:p>
          <w:p w14:paraId="296BAC57" w14:textId="77777777" w:rsidR="00400AFF" w:rsidRPr="00400AFF" w:rsidRDefault="00400AFF" w:rsidP="00400AFF">
            <w:pPr>
              <w:spacing w:after="20"/>
              <w:ind w:left="216" w:hanging="216"/>
              <w:jc w:val="both"/>
              <w:rPr>
                <w:rFonts w:ascii="Calibri" w:hAnsi="Calibri"/>
                <w:sz w:val="20"/>
                <w:szCs w:val="20"/>
              </w:rPr>
            </w:pPr>
            <w:r w:rsidRPr="00400AFF">
              <w:rPr>
                <w:rFonts w:ascii="Calibri" w:hAnsi="Calibri"/>
                <w:sz w:val="20"/>
                <w:szCs w:val="20"/>
              </w:rPr>
              <w:t>Update rosters and contact information.</w:t>
            </w:r>
          </w:p>
        </w:tc>
        <w:tc>
          <w:tcPr>
            <w:tcW w:w="2160" w:type="dxa"/>
            <w:tcMar>
              <w:top w:w="43" w:type="dxa"/>
              <w:left w:w="115" w:type="dxa"/>
              <w:bottom w:w="43" w:type="dxa"/>
              <w:right w:w="115" w:type="dxa"/>
            </w:tcMar>
          </w:tcPr>
          <w:p w14:paraId="22BF5ACD" w14:textId="77777777" w:rsidR="00400AFF" w:rsidRPr="00400AFF" w:rsidRDefault="00400AFF" w:rsidP="00400AFF">
            <w:pPr>
              <w:spacing w:before="40" w:after="40"/>
              <w:jc w:val="center"/>
              <w:rPr>
                <w:rFonts w:ascii="Calibri" w:hAnsi="Calibri"/>
                <w:sz w:val="20"/>
                <w:szCs w:val="20"/>
              </w:rPr>
            </w:pPr>
            <w:r w:rsidRPr="00400AFF">
              <w:rPr>
                <w:rFonts w:ascii="Calibri" w:hAnsi="Calibri"/>
                <w:sz w:val="20"/>
                <w:szCs w:val="20"/>
              </w:rPr>
              <w:t>Semi-annually</w:t>
            </w:r>
          </w:p>
        </w:tc>
      </w:tr>
      <w:tr w:rsidR="00400AFF" w:rsidRPr="00400AFF" w14:paraId="0F4B4E87" w14:textId="77777777" w:rsidTr="008720A7">
        <w:tc>
          <w:tcPr>
            <w:tcW w:w="3330" w:type="dxa"/>
            <w:tcMar>
              <w:top w:w="43" w:type="dxa"/>
              <w:left w:w="115" w:type="dxa"/>
              <w:bottom w:w="43" w:type="dxa"/>
              <w:right w:w="115" w:type="dxa"/>
            </w:tcMar>
          </w:tcPr>
          <w:p w14:paraId="228E022A" w14:textId="77777777" w:rsidR="00400AFF" w:rsidRPr="00400AFF" w:rsidRDefault="00400AFF" w:rsidP="00400AFF">
            <w:pPr>
              <w:spacing w:before="40" w:after="40"/>
              <w:jc w:val="center"/>
              <w:rPr>
                <w:rFonts w:ascii="Calibri" w:hAnsi="Calibri"/>
                <w:sz w:val="20"/>
                <w:szCs w:val="20"/>
              </w:rPr>
            </w:pPr>
            <w:r w:rsidRPr="00400AFF">
              <w:rPr>
                <w:rFonts w:ascii="Calibri" w:hAnsi="Calibri"/>
                <w:sz w:val="20"/>
                <w:szCs w:val="20"/>
              </w:rPr>
              <w:t>Maintain emergency relocation site readiness</w:t>
            </w:r>
          </w:p>
        </w:tc>
        <w:tc>
          <w:tcPr>
            <w:tcW w:w="4410" w:type="dxa"/>
            <w:tcMar>
              <w:top w:w="43" w:type="dxa"/>
              <w:left w:w="115" w:type="dxa"/>
              <w:bottom w:w="43" w:type="dxa"/>
              <w:right w:w="115" w:type="dxa"/>
            </w:tcMar>
          </w:tcPr>
          <w:p w14:paraId="3CF5BC41" w14:textId="77777777" w:rsidR="00400AFF" w:rsidRPr="00400AFF" w:rsidRDefault="00400AFF" w:rsidP="00400AFF">
            <w:pPr>
              <w:spacing w:after="20"/>
              <w:ind w:left="216" w:hanging="216"/>
              <w:jc w:val="both"/>
              <w:rPr>
                <w:rFonts w:ascii="Calibri" w:hAnsi="Calibri"/>
                <w:sz w:val="20"/>
                <w:szCs w:val="20"/>
              </w:rPr>
            </w:pPr>
            <w:r w:rsidRPr="00400AFF">
              <w:rPr>
                <w:rFonts w:ascii="Calibri" w:hAnsi="Calibri"/>
                <w:sz w:val="20"/>
                <w:szCs w:val="20"/>
              </w:rPr>
              <w:t>Check all systems.</w:t>
            </w:r>
          </w:p>
          <w:p w14:paraId="3A43EFE4" w14:textId="77777777" w:rsidR="00400AFF" w:rsidRPr="00400AFF" w:rsidRDefault="00400AFF" w:rsidP="00400AFF">
            <w:pPr>
              <w:spacing w:after="20"/>
              <w:ind w:left="216" w:hanging="216"/>
              <w:jc w:val="both"/>
              <w:rPr>
                <w:rFonts w:ascii="Calibri" w:hAnsi="Calibri"/>
                <w:sz w:val="20"/>
                <w:szCs w:val="20"/>
              </w:rPr>
            </w:pPr>
            <w:r w:rsidRPr="00400AFF">
              <w:rPr>
                <w:rFonts w:ascii="Calibri" w:hAnsi="Calibri"/>
                <w:sz w:val="20"/>
                <w:szCs w:val="20"/>
              </w:rPr>
              <w:t>Verify accessibility.</w:t>
            </w:r>
          </w:p>
          <w:p w14:paraId="5B56D558" w14:textId="77777777" w:rsidR="00400AFF" w:rsidRPr="00400AFF" w:rsidRDefault="00400AFF" w:rsidP="00400AFF">
            <w:pPr>
              <w:spacing w:after="20"/>
              <w:ind w:left="216" w:hanging="216"/>
              <w:rPr>
                <w:rFonts w:ascii="Calibri" w:hAnsi="Calibri"/>
                <w:sz w:val="20"/>
                <w:szCs w:val="20"/>
              </w:rPr>
            </w:pPr>
            <w:r w:rsidRPr="00400AFF">
              <w:rPr>
                <w:rFonts w:ascii="Calibri" w:hAnsi="Calibri"/>
                <w:sz w:val="20"/>
                <w:szCs w:val="20"/>
              </w:rPr>
              <w:t>Cycle supplies and equipment, as necessary.</w:t>
            </w:r>
          </w:p>
        </w:tc>
        <w:tc>
          <w:tcPr>
            <w:tcW w:w="2160" w:type="dxa"/>
            <w:tcMar>
              <w:top w:w="43" w:type="dxa"/>
              <w:left w:w="115" w:type="dxa"/>
              <w:bottom w:w="43" w:type="dxa"/>
              <w:right w:w="115" w:type="dxa"/>
            </w:tcMar>
          </w:tcPr>
          <w:p w14:paraId="2D4370CE" w14:textId="77777777" w:rsidR="00400AFF" w:rsidRPr="00400AFF" w:rsidRDefault="00400AFF" w:rsidP="00400AFF">
            <w:pPr>
              <w:spacing w:before="40" w:after="40"/>
              <w:jc w:val="center"/>
              <w:rPr>
                <w:rFonts w:ascii="Calibri" w:hAnsi="Calibri"/>
                <w:sz w:val="20"/>
                <w:szCs w:val="20"/>
              </w:rPr>
            </w:pPr>
            <w:r w:rsidRPr="00400AFF">
              <w:rPr>
                <w:rFonts w:ascii="Calibri" w:hAnsi="Calibri"/>
                <w:sz w:val="20"/>
                <w:szCs w:val="20"/>
              </w:rPr>
              <w:t>Monthly</w:t>
            </w:r>
          </w:p>
        </w:tc>
      </w:tr>
      <w:tr w:rsidR="00400AFF" w:rsidRPr="00400AFF" w14:paraId="4637B2F7" w14:textId="77777777" w:rsidTr="008720A7">
        <w:tc>
          <w:tcPr>
            <w:tcW w:w="3330" w:type="dxa"/>
            <w:tcMar>
              <w:top w:w="43" w:type="dxa"/>
              <w:left w:w="115" w:type="dxa"/>
              <w:bottom w:w="43" w:type="dxa"/>
              <w:right w:w="115" w:type="dxa"/>
            </w:tcMar>
          </w:tcPr>
          <w:p w14:paraId="571053A7" w14:textId="77777777" w:rsidR="00400AFF" w:rsidRPr="00400AFF" w:rsidRDefault="00400AFF" w:rsidP="00400AFF">
            <w:pPr>
              <w:spacing w:before="40" w:after="40"/>
              <w:jc w:val="center"/>
              <w:rPr>
                <w:rFonts w:ascii="Calibri" w:hAnsi="Calibri"/>
                <w:sz w:val="20"/>
                <w:szCs w:val="20"/>
              </w:rPr>
            </w:pPr>
            <w:r w:rsidRPr="00400AFF">
              <w:rPr>
                <w:rFonts w:ascii="Calibri" w:hAnsi="Calibri"/>
                <w:sz w:val="20"/>
                <w:szCs w:val="20"/>
              </w:rPr>
              <w:t>Monitor and maintain vital records management program</w:t>
            </w:r>
          </w:p>
        </w:tc>
        <w:tc>
          <w:tcPr>
            <w:tcW w:w="4410" w:type="dxa"/>
            <w:tcMar>
              <w:top w:w="43" w:type="dxa"/>
              <w:left w:w="115" w:type="dxa"/>
              <w:bottom w:w="43" w:type="dxa"/>
              <w:right w:w="115" w:type="dxa"/>
            </w:tcMar>
          </w:tcPr>
          <w:p w14:paraId="286619DE" w14:textId="77777777" w:rsidR="00400AFF" w:rsidRPr="00400AFF" w:rsidRDefault="00400AFF" w:rsidP="00400AFF">
            <w:pPr>
              <w:spacing w:after="20"/>
              <w:ind w:left="216" w:hanging="216"/>
              <w:jc w:val="both"/>
              <w:rPr>
                <w:rFonts w:ascii="Calibri" w:hAnsi="Calibri"/>
                <w:sz w:val="20"/>
                <w:szCs w:val="20"/>
              </w:rPr>
            </w:pPr>
            <w:r w:rsidRPr="00400AFF">
              <w:rPr>
                <w:rFonts w:ascii="Calibri" w:hAnsi="Calibri"/>
                <w:sz w:val="20"/>
                <w:szCs w:val="20"/>
              </w:rPr>
              <w:t>Monitor volume of materials.</w:t>
            </w:r>
          </w:p>
          <w:p w14:paraId="6FFB1836" w14:textId="77777777" w:rsidR="00400AFF" w:rsidRPr="00400AFF" w:rsidRDefault="00400AFF" w:rsidP="00400AFF">
            <w:pPr>
              <w:spacing w:after="20"/>
              <w:ind w:left="216" w:hanging="216"/>
              <w:jc w:val="both"/>
              <w:rPr>
                <w:rFonts w:ascii="Calibri" w:hAnsi="Calibri"/>
                <w:sz w:val="20"/>
                <w:szCs w:val="20"/>
              </w:rPr>
            </w:pPr>
            <w:r w:rsidRPr="00400AFF">
              <w:rPr>
                <w:rFonts w:ascii="Calibri" w:hAnsi="Calibri"/>
                <w:sz w:val="20"/>
                <w:szCs w:val="20"/>
              </w:rPr>
              <w:t>Update/remove files.</w:t>
            </w:r>
          </w:p>
        </w:tc>
        <w:tc>
          <w:tcPr>
            <w:tcW w:w="2160" w:type="dxa"/>
            <w:tcMar>
              <w:top w:w="43" w:type="dxa"/>
              <w:left w:w="115" w:type="dxa"/>
              <w:bottom w:w="43" w:type="dxa"/>
              <w:right w:w="115" w:type="dxa"/>
            </w:tcMar>
          </w:tcPr>
          <w:p w14:paraId="0EDCC329" w14:textId="77777777" w:rsidR="00400AFF" w:rsidRPr="00400AFF" w:rsidRDefault="00400AFF" w:rsidP="00400AFF">
            <w:pPr>
              <w:spacing w:before="40" w:after="40"/>
              <w:jc w:val="center"/>
              <w:rPr>
                <w:rFonts w:ascii="Calibri" w:hAnsi="Calibri"/>
                <w:sz w:val="20"/>
                <w:szCs w:val="20"/>
              </w:rPr>
            </w:pPr>
            <w:r w:rsidRPr="00400AFF">
              <w:rPr>
                <w:rFonts w:ascii="Calibri" w:hAnsi="Calibri"/>
                <w:sz w:val="20"/>
                <w:szCs w:val="20"/>
              </w:rPr>
              <w:t>On-going</w:t>
            </w:r>
          </w:p>
        </w:tc>
      </w:tr>
    </w:tbl>
    <w:p w14:paraId="61D99AF9" w14:textId="77777777" w:rsidR="00400AFF" w:rsidRPr="00400AFF" w:rsidRDefault="00400AFF" w:rsidP="00400AFF">
      <w:pPr>
        <w:rPr>
          <w:rFonts w:ascii="Calibri" w:hAnsi="Calibri" w:cs="Arial"/>
          <w:i/>
          <w:iCs/>
          <w:color w:val="000080"/>
        </w:rPr>
      </w:pPr>
    </w:p>
    <w:p w14:paraId="741B3C36" w14:textId="77777777" w:rsidR="00400AFF" w:rsidRPr="008720A7" w:rsidRDefault="00400AFF" w:rsidP="00C45952">
      <w:pPr>
        <w:spacing w:before="240"/>
        <w:ind w:left="540"/>
        <w:rPr>
          <w:rFonts w:ascii="Calibri" w:hAnsi="Calibri" w:cs="Arial"/>
          <w:b/>
          <w:bCs/>
          <w:color w:val="003366"/>
          <w:sz w:val="28"/>
          <w:szCs w:val="28"/>
          <w:u w:val="single"/>
        </w:rPr>
      </w:pPr>
      <w:r w:rsidRPr="00400AFF">
        <w:rPr>
          <w:rFonts w:ascii="Calibri" w:hAnsi="Calibri" w:cs="Arial"/>
          <w:b/>
          <w:bCs/>
          <w:color w:val="003366"/>
        </w:rPr>
        <w:br w:type="page"/>
      </w:r>
      <w:bookmarkStart w:id="165" w:name="_Toc20552755"/>
      <w:r w:rsidRPr="008720A7">
        <w:rPr>
          <w:rFonts w:ascii="Calibri" w:hAnsi="Calibri" w:cs="Arial"/>
          <w:b/>
          <w:bCs/>
          <w:color w:val="003366"/>
          <w:sz w:val="28"/>
          <w:szCs w:val="28"/>
          <w:u w:val="single"/>
        </w:rPr>
        <w:lastRenderedPageBreak/>
        <w:t>Annex A: Authorities and References</w:t>
      </w:r>
      <w:bookmarkEnd w:id="165"/>
    </w:p>
    <w:p w14:paraId="53E1EA30" w14:textId="77777777" w:rsidR="00400AFF" w:rsidRPr="00400AFF" w:rsidRDefault="00400AFF" w:rsidP="00C45952">
      <w:pPr>
        <w:spacing w:after="120"/>
        <w:ind w:left="540"/>
        <w:rPr>
          <w:rFonts w:ascii="Calibri" w:hAnsi="Calibri"/>
        </w:rPr>
      </w:pPr>
      <w:r w:rsidRPr="00400AFF">
        <w:rPr>
          <w:rFonts w:ascii="Calibri" w:hAnsi="Calibri"/>
        </w:rPr>
        <w:t>Authority, support, and justification for continuity of operations (COOP) planning are provided through the documents listed below.</w:t>
      </w:r>
    </w:p>
    <w:p w14:paraId="1CE215F8" w14:textId="77777777" w:rsidR="00400AFF" w:rsidRPr="008720A7" w:rsidRDefault="00400AFF" w:rsidP="00C45952">
      <w:pPr>
        <w:spacing w:after="120"/>
        <w:ind w:left="540"/>
        <w:rPr>
          <w:rFonts w:ascii="Calibri" w:hAnsi="Calibri"/>
          <w:b/>
          <w:sz w:val="26"/>
          <w:szCs w:val="26"/>
        </w:rPr>
      </w:pPr>
      <w:bookmarkStart w:id="166" w:name="_Toc532089769"/>
      <w:bookmarkStart w:id="167" w:name="_Toc532089764"/>
      <w:r w:rsidRPr="008720A7">
        <w:rPr>
          <w:rFonts w:ascii="Calibri" w:hAnsi="Calibri"/>
          <w:b/>
          <w:sz w:val="26"/>
          <w:szCs w:val="26"/>
          <w:highlight w:val="lightGray"/>
        </w:rPr>
        <w:t>Federal Guidance</w:t>
      </w:r>
    </w:p>
    <w:p w14:paraId="28719F77" w14:textId="77777777" w:rsidR="00400AFF" w:rsidRPr="00400AFF" w:rsidRDefault="00400AFF" w:rsidP="00C45952">
      <w:pPr>
        <w:spacing w:before="120" w:after="120"/>
        <w:ind w:left="540"/>
        <w:jc w:val="both"/>
        <w:rPr>
          <w:rFonts w:ascii="Calibri" w:hAnsi="Calibri"/>
        </w:rPr>
      </w:pPr>
      <w:r w:rsidRPr="00400AFF">
        <w:rPr>
          <w:rFonts w:ascii="Calibri" w:hAnsi="Calibri"/>
          <w:b/>
          <w:i/>
        </w:rPr>
        <w:t>Executive Order 12148–Federal Emergency Management</w:t>
      </w:r>
      <w:bookmarkEnd w:id="166"/>
      <w:r w:rsidRPr="00400AFF">
        <w:rPr>
          <w:rFonts w:ascii="Calibri" w:hAnsi="Calibri"/>
          <w:b/>
          <w:i/>
        </w:rPr>
        <w:t>.</w:t>
      </w:r>
      <w:r w:rsidRPr="00400AFF">
        <w:rPr>
          <w:rFonts w:ascii="Calibri" w:hAnsi="Calibri"/>
        </w:rPr>
        <w:t xml:space="preserve">  EO 12148 establishes Federal policies and coordinates civil emergency planning, management, and assistance functions.  It also establishes the President’s role in working with State and local governments. </w:t>
      </w:r>
    </w:p>
    <w:p w14:paraId="29FF5FF0" w14:textId="77777777" w:rsidR="00400AFF" w:rsidRPr="00400AFF" w:rsidRDefault="00400AFF" w:rsidP="00C45952">
      <w:pPr>
        <w:spacing w:before="120" w:after="120"/>
        <w:ind w:left="540"/>
        <w:jc w:val="both"/>
        <w:rPr>
          <w:rFonts w:ascii="Calibri" w:hAnsi="Calibri"/>
        </w:rPr>
      </w:pPr>
      <w:r w:rsidRPr="00400AFF">
        <w:rPr>
          <w:rFonts w:ascii="Calibri" w:hAnsi="Calibri"/>
          <w:b/>
          <w:i/>
        </w:rPr>
        <w:t xml:space="preserve">Executive Order 12472–Establishment of the National Communications System.  </w:t>
      </w:r>
      <w:r w:rsidRPr="00400AFF">
        <w:rPr>
          <w:rFonts w:ascii="Calibri" w:hAnsi="Calibri"/>
        </w:rPr>
        <w:t xml:space="preserve">EO 12472 establishes the National Communication Systems as a Federal interagency group assigned national security and emergency preparedness telecommunications responsibility throughout the full spectrum of emergencies.  Responsibilities include planning, developing, and implementing enhancements to the national telecommunications infrastructure to achieve measurable improvements in survivability, interoperability, and operational effectiveness under all conditions.  This is accomplished by effective management and by using national telecommunication resources to support the Government during any emergency. </w:t>
      </w:r>
    </w:p>
    <w:p w14:paraId="45104D82" w14:textId="77777777" w:rsidR="00400AFF" w:rsidRPr="00400AFF" w:rsidRDefault="00400AFF" w:rsidP="00C45952">
      <w:pPr>
        <w:spacing w:before="120" w:after="120"/>
        <w:ind w:left="540"/>
        <w:jc w:val="both"/>
        <w:rPr>
          <w:rFonts w:ascii="Calibri" w:hAnsi="Calibri"/>
        </w:rPr>
      </w:pPr>
      <w:r w:rsidRPr="00400AFF">
        <w:rPr>
          <w:rFonts w:ascii="Calibri" w:hAnsi="Calibri"/>
          <w:b/>
          <w:i/>
        </w:rPr>
        <w:t>Executive Order 12656–Assignment of Emergency Preparedness</w:t>
      </w:r>
      <w:bookmarkEnd w:id="167"/>
      <w:r w:rsidRPr="00400AFF">
        <w:rPr>
          <w:rFonts w:ascii="Calibri" w:hAnsi="Calibri"/>
          <w:b/>
          <w:i/>
        </w:rPr>
        <w:t xml:space="preserve"> Responsibilities.  </w:t>
      </w:r>
      <w:r w:rsidRPr="00400AFF">
        <w:rPr>
          <w:rFonts w:ascii="Calibri" w:hAnsi="Calibri"/>
        </w:rPr>
        <w:t xml:space="preserve">EO 12656 is the foundation of these mandates.  It requires Federal agencies to develop plans and procedures that ensure the survival of the U.S. Constitution and American Government by enabling them to continue to provide essential functions and services during and following a disaster or emergency.  Executive Order 12656 assigns national security management preparedness responsibilities to Federal departments and agencies.  </w:t>
      </w:r>
      <w:bookmarkStart w:id="168" w:name="_Toc532089765"/>
    </w:p>
    <w:p w14:paraId="1D7A4D78" w14:textId="77777777" w:rsidR="00400AFF" w:rsidRPr="00400AFF" w:rsidRDefault="00400AFF" w:rsidP="00C45952">
      <w:pPr>
        <w:spacing w:before="120" w:after="120"/>
        <w:ind w:left="540"/>
        <w:jc w:val="both"/>
        <w:rPr>
          <w:rFonts w:ascii="Calibri" w:hAnsi="Calibri"/>
        </w:rPr>
      </w:pPr>
      <w:r w:rsidRPr="00400AFF">
        <w:rPr>
          <w:rFonts w:ascii="Calibri" w:hAnsi="Calibri"/>
          <w:b/>
          <w:i/>
        </w:rPr>
        <w:t>Presidential Decision Directive 63</w:t>
      </w:r>
      <w:bookmarkEnd w:id="168"/>
      <w:r w:rsidRPr="00400AFF">
        <w:rPr>
          <w:rFonts w:ascii="Calibri" w:hAnsi="Calibri"/>
          <w:b/>
          <w:i/>
        </w:rPr>
        <w:t xml:space="preserve">. </w:t>
      </w:r>
      <w:r w:rsidRPr="00400AFF">
        <w:rPr>
          <w:rFonts w:ascii="Calibri" w:hAnsi="Calibri"/>
        </w:rPr>
        <w:t>PDD</w:t>
      </w:r>
      <w:r w:rsidRPr="00400AFF">
        <w:rPr>
          <w:rFonts w:ascii="Calibri" w:hAnsi="Calibri"/>
          <w:b/>
          <w:i/>
        </w:rPr>
        <w:t>–</w:t>
      </w:r>
      <w:r w:rsidRPr="00400AFF">
        <w:rPr>
          <w:rFonts w:ascii="Calibri" w:hAnsi="Calibri"/>
        </w:rPr>
        <w:t>63 is a national-level effort to ensure the security of the increasingly vulnerable and interconnected infrastructure of the United States.  It requires departments and agencies to develop a plan for protecting critical infrastructures, including telecommunications, banking and finance, energy, transportation, and other essential functions and services.  The directive addresses those services provided by Federal, State, and local governments.</w:t>
      </w:r>
      <w:bookmarkStart w:id="169" w:name="_Toc532089766"/>
    </w:p>
    <w:p w14:paraId="77FAB4E1" w14:textId="77777777" w:rsidR="00400AFF" w:rsidRPr="00400AFF" w:rsidRDefault="00400AFF" w:rsidP="00C45952">
      <w:pPr>
        <w:spacing w:before="120" w:after="120"/>
        <w:ind w:left="540"/>
        <w:jc w:val="both"/>
        <w:rPr>
          <w:rFonts w:ascii="Calibri" w:hAnsi="Calibri"/>
        </w:rPr>
      </w:pPr>
      <w:r w:rsidRPr="00400AFF">
        <w:rPr>
          <w:rFonts w:ascii="Calibri" w:hAnsi="Calibri"/>
          <w:b/>
          <w:i/>
        </w:rPr>
        <w:t>Presidential Decision Directive 67</w:t>
      </w:r>
      <w:bookmarkEnd w:id="169"/>
      <w:r w:rsidRPr="00400AFF">
        <w:rPr>
          <w:rFonts w:ascii="Calibri" w:hAnsi="Calibri"/>
          <w:b/>
          <w:i/>
        </w:rPr>
        <w:t xml:space="preserve">. </w:t>
      </w:r>
      <w:r w:rsidRPr="00400AFF">
        <w:rPr>
          <w:rFonts w:ascii="Calibri" w:hAnsi="Calibri"/>
        </w:rPr>
        <w:t>PDD</w:t>
      </w:r>
      <w:r w:rsidRPr="00400AFF">
        <w:rPr>
          <w:rFonts w:ascii="Calibri" w:hAnsi="Calibri"/>
          <w:b/>
          <w:i/>
        </w:rPr>
        <w:t>–</w:t>
      </w:r>
      <w:r w:rsidRPr="00400AFF">
        <w:rPr>
          <w:rFonts w:ascii="Calibri" w:hAnsi="Calibri"/>
        </w:rPr>
        <w:t>67 directs the Federal executive branch departments and agencies to have a viable COOP Plan and capability.  Departments and agencies must be able to operate at their alternative facilities with or without warning no longer than 12 hours after the disaster and to maintain sustained operations for a minimum period of up to 30-days.  The plans identify those requirements necessary to support the primary functions, such as emergency communications, establishing a chain of command, and delegations of authority.</w:t>
      </w:r>
      <w:bookmarkStart w:id="170" w:name="_Toc532089771"/>
    </w:p>
    <w:p w14:paraId="67FA1618" w14:textId="77777777" w:rsidR="00400AFF" w:rsidRPr="00400AFF" w:rsidRDefault="00400AFF" w:rsidP="00C45952">
      <w:pPr>
        <w:spacing w:before="120" w:after="120"/>
        <w:ind w:left="540"/>
        <w:jc w:val="both"/>
        <w:rPr>
          <w:rFonts w:ascii="Calibri" w:hAnsi="Calibri"/>
        </w:rPr>
      </w:pPr>
      <w:r w:rsidRPr="00400AFF">
        <w:rPr>
          <w:rFonts w:ascii="Calibri" w:hAnsi="Calibri"/>
          <w:b/>
          <w:i/>
        </w:rPr>
        <w:t>Executive Order 13228—Establishing the Office of Homeland Security and the Homeland Security Council</w:t>
      </w:r>
      <w:bookmarkEnd w:id="170"/>
      <w:r w:rsidRPr="00400AFF">
        <w:rPr>
          <w:rFonts w:ascii="Calibri" w:hAnsi="Calibri"/>
          <w:b/>
          <w:i/>
        </w:rPr>
        <w:t xml:space="preserve">.  </w:t>
      </w:r>
      <w:r w:rsidRPr="00400AFF">
        <w:rPr>
          <w:rFonts w:ascii="Calibri" w:hAnsi="Calibri"/>
        </w:rPr>
        <w:t>EO 13228 establishes the Office of Homeland Security in response to the terrorist attacks on September 11, 2001.  Responsibilities of the office include developing and coordinating the implementation of a comprehensive national strategy to secure the United States from terrorist threats or attacks.  The office shall coordinate the executive branch’s efforts to detect, prepare for, prevent, protect against, respond to, and recover from terrorist attacks within the United States.</w:t>
      </w:r>
      <w:bookmarkStart w:id="171" w:name="_Toc532089772"/>
    </w:p>
    <w:p w14:paraId="002E8864" w14:textId="77777777" w:rsidR="00400AFF" w:rsidRPr="00400AFF" w:rsidRDefault="00400AFF" w:rsidP="00C45952">
      <w:pPr>
        <w:spacing w:before="120" w:after="120"/>
        <w:ind w:left="540"/>
        <w:jc w:val="both"/>
        <w:rPr>
          <w:rFonts w:ascii="Calibri" w:hAnsi="Calibri"/>
        </w:rPr>
      </w:pPr>
      <w:r w:rsidRPr="00400AFF">
        <w:rPr>
          <w:rFonts w:ascii="Calibri" w:hAnsi="Calibri"/>
          <w:b/>
          <w:i/>
        </w:rPr>
        <w:t>Executive Order 13231—Critical Infrastructure Protection in the Information Age</w:t>
      </w:r>
      <w:bookmarkEnd w:id="171"/>
      <w:r w:rsidRPr="00400AFF">
        <w:rPr>
          <w:rFonts w:ascii="Calibri" w:hAnsi="Calibri"/>
          <w:b/>
          <w:i/>
        </w:rPr>
        <w:t xml:space="preserve">.  </w:t>
      </w:r>
      <w:r w:rsidRPr="00400AFF">
        <w:rPr>
          <w:rFonts w:ascii="Calibri" w:hAnsi="Calibri"/>
        </w:rPr>
        <w:t>EO 13231 establishes a protection program that consists of continual efforts to secure information systems for critical infrastructure that includes emergency preparedness communications.  To achieve this policy, there will be a senior executive branch committee to coordinate that will have cognizance over all Federal efforts and programs involving continuity of operations, continuity of government, and Federal department and agency information systems protection.</w:t>
      </w:r>
      <w:bookmarkStart w:id="172" w:name="_Toc532089767"/>
    </w:p>
    <w:p w14:paraId="14330680" w14:textId="77777777" w:rsidR="00400AFF" w:rsidRPr="00400AFF" w:rsidRDefault="00400AFF" w:rsidP="00C45952">
      <w:pPr>
        <w:spacing w:before="120" w:after="120"/>
        <w:ind w:left="540"/>
        <w:jc w:val="both"/>
        <w:rPr>
          <w:rFonts w:ascii="Calibri" w:hAnsi="Calibri"/>
        </w:rPr>
      </w:pPr>
      <w:r w:rsidRPr="00400AFF">
        <w:rPr>
          <w:rFonts w:ascii="Calibri" w:hAnsi="Calibri"/>
          <w:b/>
          <w:i/>
        </w:rPr>
        <w:lastRenderedPageBreak/>
        <w:t>Robert T. Stafford Disaster Relief and Emergency Assistance Act, Amended (U.S. Code Title 42 Section 5121)</w:t>
      </w:r>
      <w:bookmarkEnd w:id="172"/>
      <w:r w:rsidRPr="00400AFF">
        <w:rPr>
          <w:rFonts w:ascii="Calibri" w:hAnsi="Calibri"/>
          <w:b/>
          <w:i/>
        </w:rPr>
        <w:t xml:space="preserve">.  </w:t>
      </w:r>
      <w:r w:rsidRPr="00400AFF">
        <w:rPr>
          <w:rFonts w:ascii="Calibri" w:hAnsi="Calibri"/>
        </w:rPr>
        <w:t>This act provides for an orderly and continual means of assistance by the Federal Government to State and local governments for carrying out their responsibilities to alleviate the suffering and damage that result from disasters.  42 USC 5121 encourages the development of comprehensive disaster preparedness and assistance plans, programs, capabilities, and organizations by the States and local governments.</w:t>
      </w:r>
    </w:p>
    <w:p w14:paraId="048D0963" w14:textId="77777777" w:rsidR="00400AFF" w:rsidRPr="00400AFF" w:rsidRDefault="00400AFF" w:rsidP="00C45952">
      <w:pPr>
        <w:spacing w:before="120" w:after="120"/>
        <w:ind w:left="540"/>
        <w:jc w:val="both"/>
        <w:rPr>
          <w:rFonts w:ascii="Calibri" w:hAnsi="Calibri"/>
        </w:rPr>
      </w:pPr>
      <w:r w:rsidRPr="00400AFF">
        <w:rPr>
          <w:rFonts w:ascii="Calibri" w:hAnsi="Calibri"/>
          <w:b/>
          <w:i/>
        </w:rPr>
        <w:t xml:space="preserve">U.S. National Archives &amp; Records Administration (NARA) Code of Federal Regulations.  </w:t>
      </w:r>
      <w:r w:rsidRPr="00400AFF">
        <w:rPr>
          <w:rFonts w:ascii="Calibri" w:hAnsi="Calibri"/>
        </w:rPr>
        <w:t>The NARA Code of Federal Regulations (CFR), Subchapter B, Records Management, provides guidance and prescribes policies for records management programs relating to record creation and maintenance, adequate documentation, and proper record disposition.</w:t>
      </w:r>
      <w:bookmarkStart w:id="173" w:name="_Toc532089773"/>
      <w:bookmarkStart w:id="174" w:name="_Toc60632"/>
      <w:bookmarkStart w:id="175" w:name="_Toc13026967"/>
    </w:p>
    <w:p w14:paraId="31ADD53E" w14:textId="77777777" w:rsidR="00400AFF" w:rsidRPr="00400AFF" w:rsidRDefault="00400AFF" w:rsidP="00C45952">
      <w:pPr>
        <w:spacing w:before="120" w:after="120"/>
        <w:ind w:left="540"/>
        <w:jc w:val="both"/>
        <w:rPr>
          <w:rFonts w:ascii="Calibri" w:hAnsi="Calibri"/>
        </w:rPr>
      </w:pPr>
      <w:r w:rsidRPr="00400AFF">
        <w:rPr>
          <w:rFonts w:ascii="Calibri" w:hAnsi="Calibri"/>
          <w:b/>
          <w:i/>
        </w:rPr>
        <w:t xml:space="preserve">Homeland Security Presidential Directive–1.  </w:t>
      </w:r>
      <w:r w:rsidRPr="00400AFF">
        <w:rPr>
          <w:rFonts w:ascii="Calibri" w:hAnsi="Calibri"/>
        </w:rPr>
        <w:t>The Homeland Security Council (HSC) shall ensure coordination of all homeland security-related activities among executive departments and agencies and promote the effective development and implementation of all homeland security policies.  The HSC Principals Committee (HSC/PC) shall be the senior interagency forum under the HSC for homeland security issues.  The HSC Deputies Committee (HSC/DC) shall serve as the senior sub-Cabinet interagency forum for consideration of policy issues affecting homeland security.  HSC Policy Coordination Committees (HSC/PCC) shall coordinate the development and implementation of homeland security policies by multiple departments and agencies throughout the Federal Government, and shall coordinate those policies with State and local government.</w:t>
      </w:r>
    </w:p>
    <w:p w14:paraId="74DA72FC" w14:textId="77777777" w:rsidR="00400AFF" w:rsidRPr="00400AFF" w:rsidRDefault="00400AFF" w:rsidP="00C45952">
      <w:pPr>
        <w:spacing w:before="120" w:after="120"/>
        <w:ind w:left="540"/>
        <w:jc w:val="both"/>
        <w:rPr>
          <w:rFonts w:ascii="Calibri" w:hAnsi="Calibri"/>
        </w:rPr>
      </w:pPr>
      <w:r w:rsidRPr="00400AFF">
        <w:rPr>
          <w:rFonts w:ascii="Calibri" w:hAnsi="Calibri"/>
          <w:b/>
          <w:i/>
        </w:rPr>
        <w:t>Homeland Security Presidential Directive–3.</w:t>
      </w:r>
      <w:r w:rsidRPr="00400AFF">
        <w:rPr>
          <w:rFonts w:ascii="Calibri" w:hAnsi="Calibri"/>
        </w:rPr>
        <w:t xml:space="preserve">  The Homeland Security Advisory System provides warnings in the form of a set of graduated “Threat Conditions” that would increase as the risk of the threat increases. At each threat condition, Federal departments and agencies implement a corresponding set of “Protective Measures” to further reduce vulnerability or increase response capability during a period of heightened alert.  This system is intended to create a common vocabulary, context, and structure for an ongoing national discussion about the nature of the threats that confront the homeland and the appropriate measures that should be taken in response. It seeks to inform and facilitate decisions appropriate to different levels of government and to private citizens at home and at work.</w:t>
      </w:r>
    </w:p>
    <w:p w14:paraId="7B7A1A31" w14:textId="77777777" w:rsidR="00400AFF" w:rsidRPr="00400AFF" w:rsidRDefault="00400AFF" w:rsidP="00C45952">
      <w:pPr>
        <w:spacing w:before="120" w:after="120"/>
        <w:ind w:left="540"/>
        <w:jc w:val="both"/>
        <w:rPr>
          <w:rFonts w:ascii="Calibri" w:hAnsi="Calibri"/>
        </w:rPr>
      </w:pPr>
      <w:bookmarkStart w:id="176" w:name="_Toc532089776"/>
      <w:bookmarkStart w:id="177" w:name="_Toc14576287"/>
      <w:bookmarkStart w:id="178" w:name="_Toc14576795"/>
      <w:bookmarkStart w:id="179" w:name="_Toc14580611"/>
      <w:bookmarkStart w:id="180" w:name="_Toc14581664"/>
      <w:bookmarkStart w:id="181" w:name="_Toc14581845"/>
      <w:bookmarkStart w:id="182" w:name="_Toc14582013"/>
      <w:bookmarkStart w:id="183" w:name="_Toc14582301"/>
      <w:bookmarkEnd w:id="173"/>
      <w:bookmarkEnd w:id="174"/>
      <w:bookmarkEnd w:id="175"/>
      <w:r w:rsidRPr="00400AFF">
        <w:rPr>
          <w:rFonts w:ascii="Calibri" w:hAnsi="Calibri"/>
          <w:b/>
          <w:i/>
        </w:rPr>
        <w:t>FEMA Federal Preparedness Circular (FPC) No. 65–Federal Executive Branch Continuity of Operations (COOP)</w:t>
      </w:r>
      <w:bookmarkEnd w:id="176"/>
      <w:r w:rsidRPr="00400AFF">
        <w:rPr>
          <w:rFonts w:ascii="Calibri" w:hAnsi="Calibri"/>
          <w:b/>
          <w:i/>
        </w:rPr>
        <w:t xml:space="preserve">.  </w:t>
      </w:r>
      <w:r w:rsidRPr="00400AFF">
        <w:rPr>
          <w:rFonts w:ascii="Calibri" w:hAnsi="Calibri"/>
        </w:rPr>
        <w:t>FPC 65 provides guidance to Federal executive branch departments and agencies for developing viable and executable contingency plans for continuity of operations.  COOP planning facilitates the performance of department/agency essential functions during any emergency or situation that may disrupt normal operations.  FPC 65 requires that each agency appoint a senior Federal Government executive as an emergency coordinator to serve as program manager and agency point of contact for coordinating agency COOP activities.  This ensures continuous performance of an agency’s essential functions during an emergency and protects essential facilities, equipment, records, and other assets.  The actions recommended in FPC 65 will reduce disruptions to operations and loss of life, and minimize damage and losses.  It achieves a timely and orderly recovery from an emergency and resumption of full service to customers.</w:t>
      </w:r>
      <w:bookmarkEnd w:id="177"/>
      <w:bookmarkEnd w:id="178"/>
      <w:bookmarkEnd w:id="179"/>
      <w:bookmarkEnd w:id="180"/>
      <w:bookmarkEnd w:id="181"/>
      <w:bookmarkEnd w:id="182"/>
      <w:bookmarkEnd w:id="183"/>
      <w:r w:rsidRPr="00400AFF">
        <w:rPr>
          <w:rFonts w:ascii="Calibri" w:hAnsi="Calibri"/>
        </w:rPr>
        <w:t xml:space="preserve">  </w:t>
      </w:r>
    </w:p>
    <w:p w14:paraId="164BB254" w14:textId="77777777" w:rsidR="00400AFF" w:rsidRPr="00400AFF" w:rsidRDefault="00400AFF" w:rsidP="00C45952">
      <w:pPr>
        <w:spacing w:before="120" w:after="120"/>
        <w:ind w:left="540"/>
        <w:jc w:val="both"/>
        <w:rPr>
          <w:rFonts w:ascii="Calibri" w:hAnsi="Calibri"/>
        </w:rPr>
      </w:pPr>
      <w:bookmarkStart w:id="184" w:name="_Toc14576288"/>
      <w:bookmarkStart w:id="185" w:name="_Toc14576796"/>
      <w:bookmarkStart w:id="186" w:name="_Toc14580612"/>
      <w:bookmarkStart w:id="187" w:name="_Toc14581665"/>
      <w:bookmarkStart w:id="188" w:name="_Toc14581846"/>
      <w:bookmarkStart w:id="189" w:name="_Toc14582014"/>
      <w:bookmarkStart w:id="190" w:name="_Toc14582302"/>
      <w:r w:rsidRPr="00400AFF">
        <w:rPr>
          <w:rFonts w:ascii="Calibri" w:hAnsi="Calibri"/>
          <w:b/>
          <w:i/>
        </w:rPr>
        <w:t xml:space="preserve">Federal Preparedness Circular No. 66–Test, Training and Exercise (TT&amp;E) Program for Continuity of Operations (COOP).  </w:t>
      </w:r>
      <w:r w:rsidRPr="00400AFF">
        <w:rPr>
          <w:rFonts w:ascii="Calibri" w:hAnsi="Calibri"/>
        </w:rPr>
        <w:t>FPC 66 provides guidance to Federal executive branch departments and agencies for use in developing viable and executable TT&amp;E programs to support the implementation and validation of COOP plans.  These activities are important elements of a comprehensive emergency preparedness program necessary to improve the ability of agencies to effectively manage and execute their COOP plans.</w:t>
      </w:r>
      <w:bookmarkEnd w:id="184"/>
      <w:bookmarkEnd w:id="185"/>
      <w:bookmarkEnd w:id="186"/>
      <w:bookmarkEnd w:id="187"/>
      <w:bookmarkEnd w:id="188"/>
      <w:bookmarkEnd w:id="189"/>
      <w:bookmarkEnd w:id="190"/>
    </w:p>
    <w:p w14:paraId="710502F9" w14:textId="77777777" w:rsidR="00400AFF" w:rsidRPr="00400AFF" w:rsidRDefault="00400AFF" w:rsidP="00C45952">
      <w:pPr>
        <w:spacing w:before="120" w:after="120"/>
        <w:ind w:left="540"/>
        <w:jc w:val="both"/>
        <w:rPr>
          <w:rFonts w:ascii="Calibri" w:hAnsi="Calibri"/>
        </w:rPr>
      </w:pPr>
      <w:bookmarkStart w:id="191" w:name="_Toc14576289"/>
      <w:bookmarkStart w:id="192" w:name="_Toc14576797"/>
      <w:bookmarkStart w:id="193" w:name="_Toc14580613"/>
      <w:bookmarkStart w:id="194" w:name="_Toc14581666"/>
      <w:bookmarkStart w:id="195" w:name="_Toc14581847"/>
      <w:bookmarkStart w:id="196" w:name="_Toc14582015"/>
      <w:bookmarkStart w:id="197" w:name="_Toc14582303"/>
      <w:r w:rsidRPr="00400AFF">
        <w:rPr>
          <w:rFonts w:ascii="Calibri" w:hAnsi="Calibri"/>
          <w:b/>
          <w:i/>
        </w:rPr>
        <w:t xml:space="preserve">Federal Preparedness Circular No. 67–Acquisition of Alternate Facilities for Continuity of Operations (COOP).  </w:t>
      </w:r>
      <w:r w:rsidRPr="00400AFF">
        <w:rPr>
          <w:rFonts w:ascii="Calibri" w:hAnsi="Calibri"/>
        </w:rPr>
        <w:t xml:space="preserve">FPC 67 provides guidance to Federal executive branch departments and agencies for acquiring alternative facilities to support their COOP.  FPC 67 requires agencies to designate alternative operating facilities as part of their COOP plans and prepare their personnel for the possibility of sudden relocation </w:t>
      </w:r>
      <w:r w:rsidRPr="00400AFF">
        <w:rPr>
          <w:rFonts w:ascii="Calibri" w:hAnsi="Calibri"/>
        </w:rPr>
        <w:lastRenderedPageBreak/>
        <w:t>of essential functions or COOP contingency staff to these facilities should an emergency necessitate that action.</w:t>
      </w:r>
      <w:bookmarkEnd w:id="191"/>
      <w:bookmarkEnd w:id="192"/>
      <w:bookmarkEnd w:id="193"/>
      <w:bookmarkEnd w:id="194"/>
      <w:bookmarkEnd w:id="195"/>
      <w:bookmarkEnd w:id="196"/>
      <w:bookmarkEnd w:id="197"/>
    </w:p>
    <w:p w14:paraId="68500F14" w14:textId="77777777" w:rsidR="00E10948" w:rsidRDefault="00E10948" w:rsidP="00C45952">
      <w:pPr>
        <w:spacing w:after="120"/>
        <w:ind w:left="540"/>
        <w:rPr>
          <w:rFonts w:ascii="Calibri" w:hAnsi="Calibri"/>
          <w:b/>
        </w:rPr>
      </w:pPr>
    </w:p>
    <w:p w14:paraId="625F5F96" w14:textId="77777777" w:rsidR="00E10948" w:rsidRDefault="00E10948" w:rsidP="00C45952">
      <w:pPr>
        <w:spacing w:after="120"/>
        <w:ind w:left="540"/>
        <w:rPr>
          <w:rFonts w:ascii="Calibri" w:hAnsi="Calibri"/>
          <w:b/>
        </w:rPr>
      </w:pPr>
    </w:p>
    <w:p w14:paraId="7FE2D7DA" w14:textId="77777777" w:rsidR="00400AFF" w:rsidRPr="008720A7" w:rsidRDefault="00400AFF" w:rsidP="00C45952">
      <w:pPr>
        <w:spacing w:after="120"/>
        <w:ind w:left="540"/>
        <w:rPr>
          <w:rFonts w:ascii="Calibri" w:hAnsi="Calibri"/>
          <w:b/>
          <w:sz w:val="26"/>
          <w:szCs w:val="26"/>
        </w:rPr>
      </w:pPr>
      <w:r w:rsidRPr="008720A7">
        <w:rPr>
          <w:rFonts w:ascii="Calibri" w:hAnsi="Calibri"/>
          <w:b/>
          <w:sz w:val="26"/>
          <w:szCs w:val="26"/>
          <w:highlight w:val="lightGray"/>
        </w:rPr>
        <w:t>State Guidance</w:t>
      </w:r>
    </w:p>
    <w:p w14:paraId="3C7FC8A5" w14:textId="77777777" w:rsidR="00400AFF" w:rsidRPr="00400AFF" w:rsidRDefault="00400AFF" w:rsidP="00C45952">
      <w:pPr>
        <w:spacing w:before="120" w:after="120"/>
        <w:ind w:left="540"/>
        <w:rPr>
          <w:rFonts w:ascii="Calibri" w:hAnsi="Calibri"/>
        </w:rPr>
      </w:pPr>
      <w:r w:rsidRPr="00400AFF">
        <w:rPr>
          <w:rFonts w:ascii="Calibri" w:hAnsi="Calibri"/>
        </w:rPr>
        <w:t>North Carolina (N.C.) General Statutes 58-9; 118-38; 143-166.1, 143-507 through</w:t>
      </w:r>
    </w:p>
    <w:p w14:paraId="0D4144ED" w14:textId="77777777" w:rsidR="00400AFF" w:rsidRPr="00400AFF" w:rsidRDefault="00400AFF" w:rsidP="00C45952">
      <w:pPr>
        <w:spacing w:before="120" w:after="120"/>
        <w:ind w:left="540"/>
        <w:rPr>
          <w:rFonts w:ascii="Calibri" w:hAnsi="Calibri"/>
        </w:rPr>
      </w:pPr>
      <w:r w:rsidRPr="00400AFF">
        <w:rPr>
          <w:rFonts w:ascii="Calibri" w:hAnsi="Calibri"/>
        </w:rPr>
        <w:t>517, 153-A and 160-A</w:t>
      </w:r>
    </w:p>
    <w:p w14:paraId="1BFDE98E" w14:textId="77777777" w:rsidR="00400AFF" w:rsidRPr="00400AFF" w:rsidRDefault="00400AFF" w:rsidP="00C45952">
      <w:pPr>
        <w:spacing w:before="120" w:after="120"/>
        <w:ind w:left="540"/>
        <w:rPr>
          <w:rFonts w:ascii="Calibri" w:hAnsi="Calibri"/>
        </w:rPr>
      </w:pPr>
      <w:r w:rsidRPr="00400AFF">
        <w:rPr>
          <w:rFonts w:ascii="Calibri" w:hAnsi="Calibri"/>
        </w:rPr>
        <w:t>N.C. General Statutes166A</w:t>
      </w:r>
    </w:p>
    <w:p w14:paraId="76F59B90" w14:textId="77777777" w:rsidR="00400AFF" w:rsidRPr="00400AFF" w:rsidRDefault="00400AFF" w:rsidP="00C45952">
      <w:pPr>
        <w:spacing w:before="120" w:after="120"/>
        <w:ind w:left="540"/>
        <w:rPr>
          <w:rFonts w:ascii="Calibri" w:hAnsi="Calibri"/>
        </w:rPr>
      </w:pPr>
      <w:r w:rsidRPr="00400AFF">
        <w:rPr>
          <w:rFonts w:ascii="Calibri" w:hAnsi="Calibri"/>
        </w:rPr>
        <w:t>N.C. Executive Order 72.</w:t>
      </w:r>
    </w:p>
    <w:p w14:paraId="475DDF3E" w14:textId="77777777" w:rsidR="00400AFF" w:rsidRPr="00400AFF" w:rsidRDefault="00400AFF" w:rsidP="00C45952">
      <w:pPr>
        <w:spacing w:before="120" w:after="120"/>
        <w:ind w:left="540"/>
        <w:rPr>
          <w:rFonts w:ascii="Calibri" w:hAnsi="Calibri"/>
        </w:rPr>
      </w:pPr>
      <w:r w:rsidRPr="00400AFF">
        <w:rPr>
          <w:rFonts w:ascii="Calibri" w:hAnsi="Calibri"/>
        </w:rPr>
        <w:t>N.C. General Statutes 115C-242 (6)</w:t>
      </w:r>
    </w:p>
    <w:p w14:paraId="774A3825" w14:textId="77777777" w:rsidR="00400AFF" w:rsidRPr="00400AFF" w:rsidRDefault="00400AFF" w:rsidP="00C45952">
      <w:pPr>
        <w:spacing w:before="120" w:after="120"/>
        <w:ind w:left="540"/>
        <w:rPr>
          <w:rFonts w:ascii="Calibri" w:hAnsi="Calibri"/>
        </w:rPr>
      </w:pPr>
      <w:r w:rsidRPr="00400AFF">
        <w:rPr>
          <w:rFonts w:ascii="Calibri" w:hAnsi="Calibri"/>
        </w:rPr>
        <w:t>N.C. General Statutes Article 36A of Chapter 14</w:t>
      </w:r>
    </w:p>
    <w:p w14:paraId="7558CF7C" w14:textId="77777777" w:rsidR="00400AFF" w:rsidRPr="00400AFF" w:rsidRDefault="00400AFF" w:rsidP="00C45952">
      <w:pPr>
        <w:spacing w:before="120" w:after="120"/>
        <w:ind w:left="540"/>
        <w:rPr>
          <w:rFonts w:ascii="Calibri" w:hAnsi="Calibri"/>
        </w:rPr>
      </w:pPr>
      <w:r w:rsidRPr="00400AFF">
        <w:rPr>
          <w:rFonts w:ascii="Calibri" w:hAnsi="Calibri"/>
        </w:rPr>
        <w:t>State of North Carolina Executive Order 43, North Carolina Emergency Response</w:t>
      </w:r>
    </w:p>
    <w:p w14:paraId="6B1CC58D" w14:textId="77777777" w:rsidR="00400AFF" w:rsidRPr="00400AFF" w:rsidRDefault="00400AFF" w:rsidP="00C45952">
      <w:pPr>
        <w:spacing w:before="120" w:after="120"/>
        <w:ind w:left="540"/>
        <w:rPr>
          <w:rFonts w:ascii="Calibri" w:hAnsi="Calibri"/>
        </w:rPr>
      </w:pPr>
      <w:r w:rsidRPr="00400AFF">
        <w:rPr>
          <w:rFonts w:ascii="Calibri" w:hAnsi="Calibri"/>
        </w:rPr>
        <w:t>Commission (NCERC), April 7, 1987</w:t>
      </w:r>
    </w:p>
    <w:p w14:paraId="49D395A7" w14:textId="77777777" w:rsidR="00400AFF" w:rsidRPr="00400AFF" w:rsidRDefault="00400AFF" w:rsidP="00C45952">
      <w:pPr>
        <w:spacing w:before="120" w:after="120"/>
        <w:ind w:left="540"/>
        <w:rPr>
          <w:rFonts w:ascii="Calibri" w:hAnsi="Calibri"/>
        </w:rPr>
      </w:pPr>
      <w:r w:rsidRPr="00400AFF">
        <w:rPr>
          <w:rFonts w:ascii="Calibri" w:hAnsi="Calibri"/>
        </w:rPr>
        <w:t>North Carolina General Statute, Chapter 95, Article 8, The Hazardous Chemical</w:t>
      </w:r>
    </w:p>
    <w:p w14:paraId="55210301" w14:textId="77777777" w:rsidR="00400AFF" w:rsidRPr="00400AFF" w:rsidRDefault="00400AFF" w:rsidP="00C45952">
      <w:pPr>
        <w:spacing w:before="120" w:after="120"/>
        <w:ind w:left="540"/>
        <w:rPr>
          <w:rFonts w:ascii="Calibri" w:hAnsi="Calibri"/>
        </w:rPr>
      </w:pPr>
      <w:r w:rsidRPr="00400AFF">
        <w:rPr>
          <w:rFonts w:ascii="Calibri" w:hAnsi="Calibri"/>
        </w:rPr>
        <w:t>Right-To-Know Act</w:t>
      </w:r>
    </w:p>
    <w:p w14:paraId="6E7D274F" w14:textId="77777777" w:rsidR="00400AFF" w:rsidRPr="00400AFF" w:rsidRDefault="00400AFF" w:rsidP="00C45952">
      <w:pPr>
        <w:spacing w:before="120" w:after="120"/>
        <w:ind w:left="540"/>
        <w:rPr>
          <w:rFonts w:ascii="Calibri" w:hAnsi="Calibri"/>
        </w:rPr>
      </w:pPr>
      <w:r w:rsidRPr="00400AFF">
        <w:rPr>
          <w:rFonts w:ascii="Calibri" w:hAnsi="Calibri"/>
        </w:rPr>
        <w:t>North Carolina Hazardous Materials Right-To-Know Law</w:t>
      </w:r>
    </w:p>
    <w:p w14:paraId="5259FBC2" w14:textId="77777777" w:rsidR="00400AFF" w:rsidRPr="00400AFF" w:rsidRDefault="00400AFF" w:rsidP="00C45952">
      <w:pPr>
        <w:spacing w:before="120" w:after="120"/>
        <w:ind w:left="540"/>
        <w:rPr>
          <w:rFonts w:ascii="Calibri" w:hAnsi="Calibri"/>
        </w:rPr>
      </w:pPr>
    </w:p>
    <w:p w14:paraId="611C1745" w14:textId="77777777" w:rsidR="00400AFF" w:rsidRPr="00400AFF" w:rsidRDefault="00400AFF" w:rsidP="00C45952">
      <w:pPr>
        <w:spacing w:before="120" w:after="120"/>
        <w:ind w:left="540"/>
        <w:rPr>
          <w:rFonts w:ascii="Calibri" w:hAnsi="Calibri"/>
        </w:rPr>
      </w:pPr>
    </w:p>
    <w:p w14:paraId="0DB58B16" w14:textId="77777777" w:rsidR="00400AFF" w:rsidRPr="008720A7" w:rsidRDefault="00400AFF" w:rsidP="008720A7">
      <w:pPr>
        <w:spacing w:before="240"/>
        <w:ind w:left="720"/>
        <w:jc w:val="both"/>
        <w:rPr>
          <w:rFonts w:ascii="Calibri" w:hAnsi="Calibri" w:cs="Arial"/>
          <w:color w:val="000000"/>
          <w:u w:val="single"/>
        </w:rPr>
      </w:pPr>
      <w:r w:rsidRPr="00400AFF">
        <w:rPr>
          <w:rFonts w:ascii="Calibri" w:hAnsi="Calibri" w:cs="Arial"/>
          <w:b/>
          <w:bCs/>
          <w:color w:val="003366"/>
        </w:rPr>
        <w:br w:type="page"/>
      </w:r>
      <w:bookmarkStart w:id="198" w:name="_Toc20552756"/>
      <w:r w:rsidRPr="008720A7">
        <w:rPr>
          <w:rFonts w:ascii="Calibri" w:hAnsi="Calibri" w:cs="Arial"/>
          <w:b/>
          <w:bCs/>
          <w:color w:val="003366"/>
          <w:sz w:val="28"/>
          <w:u w:val="single"/>
        </w:rPr>
        <w:lastRenderedPageBreak/>
        <w:t>Annex B:  Alternate Location/Facility Information</w:t>
      </w:r>
      <w:bookmarkEnd w:id="198"/>
    </w:p>
    <w:p w14:paraId="08A57661" w14:textId="77777777" w:rsidR="00400AFF" w:rsidRPr="00400AFF" w:rsidRDefault="00400AFF" w:rsidP="00E10948">
      <w:pPr>
        <w:ind w:left="720"/>
        <w:jc w:val="both"/>
        <w:rPr>
          <w:rFonts w:ascii="Calibri" w:hAnsi="Calibri"/>
        </w:rPr>
      </w:pPr>
      <w:r w:rsidRPr="00400AFF">
        <w:rPr>
          <w:rFonts w:ascii="Calibri" w:hAnsi="Calibri"/>
        </w:rPr>
        <w:t>The Community has designated one primary Emergency Relocation Site (ERS) to support the Emergency Relocation Group (ERG) following an event that disables the infrastructure supporting Community activities that occur at town hall and/or department offices buildings.  The ERS should be used when town hall and/or department offices buildings are closed for normal business activities.  The relocation site has adequate space, the necessary equipment, and the connectivity to support relocating each ERG responsible for performing essential functions.</w:t>
      </w:r>
    </w:p>
    <w:p w14:paraId="4EBB213B" w14:textId="77777777" w:rsidR="00400AFF" w:rsidRPr="00400AFF" w:rsidRDefault="00400AFF" w:rsidP="00E10948">
      <w:pPr>
        <w:ind w:left="720"/>
        <w:rPr>
          <w:rFonts w:ascii="Calibri" w:hAnsi="Calibri" w:cs="Arial"/>
          <w:color w:val="000000"/>
        </w:rPr>
      </w:pPr>
    </w:p>
    <w:tbl>
      <w:tblPr>
        <w:tblW w:w="9508"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2504"/>
        <w:gridCol w:w="7004"/>
      </w:tblGrid>
      <w:tr w:rsidR="00400AFF" w:rsidRPr="00400AFF" w14:paraId="44EC9E0C" w14:textId="77777777" w:rsidTr="00400AFF">
        <w:trPr>
          <w:cantSplit/>
          <w:tblHeader/>
          <w:jc w:val="center"/>
        </w:trPr>
        <w:tc>
          <w:tcPr>
            <w:tcW w:w="9508" w:type="dxa"/>
            <w:gridSpan w:val="2"/>
            <w:tcBorders>
              <w:top w:val="single" w:sz="18" w:space="0" w:color="003366"/>
              <w:bottom w:val="single" w:sz="18" w:space="0" w:color="003366"/>
            </w:tcBorders>
            <w:shd w:val="clear" w:color="auto" w:fill="003366"/>
          </w:tcPr>
          <w:p w14:paraId="7BF6C4E6" w14:textId="77777777" w:rsidR="00400AFF" w:rsidRPr="00400AFF" w:rsidRDefault="00400AFF" w:rsidP="00400AFF">
            <w:pPr>
              <w:keepNext/>
              <w:spacing w:after="120"/>
              <w:jc w:val="center"/>
              <w:rPr>
                <w:rFonts w:ascii="Calibri" w:hAnsi="Calibri" w:cs="Arial"/>
                <w:b/>
                <w:bCs/>
                <w:color w:val="FFFFFF"/>
              </w:rPr>
            </w:pPr>
            <w:r w:rsidRPr="00400AFF">
              <w:rPr>
                <w:rFonts w:ascii="Calibri" w:hAnsi="Calibri" w:cs="Arial"/>
                <w:b/>
                <w:bCs/>
                <w:color w:val="FFFFFF"/>
              </w:rPr>
              <w:t>Emergency Relocation Site Information</w:t>
            </w:r>
          </w:p>
        </w:tc>
      </w:tr>
      <w:tr w:rsidR="00400AFF" w:rsidRPr="00400AFF" w14:paraId="6254D148" w14:textId="77777777" w:rsidTr="00400AFF">
        <w:trPr>
          <w:cantSplit/>
          <w:jc w:val="center"/>
        </w:trPr>
        <w:tc>
          <w:tcPr>
            <w:tcW w:w="2504" w:type="dxa"/>
            <w:tcBorders>
              <w:top w:val="single" w:sz="18" w:space="0" w:color="003366"/>
            </w:tcBorders>
          </w:tcPr>
          <w:p w14:paraId="4477FAD1" w14:textId="77777777" w:rsidR="00400AFF" w:rsidRPr="00400AFF" w:rsidRDefault="00400AFF" w:rsidP="00400AFF">
            <w:pPr>
              <w:keepNext/>
              <w:spacing w:before="100" w:beforeAutospacing="1" w:after="100" w:afterAutospacing="1"/>
              <w:rPr>
                <w:rFonts w:ascii="Calibri" w:hAnsi="Calibri" w:cs="Arial"/>
                <w:sz w:val="22"/>
              </w:rPr>
            </w:pPr>
            <w:r w:rsidRPr="00400AFF">
              <w:rPr>
                <w:rFonts w:ascii="Calibri" w:hAnsi="Calibri" w:cs="Arial"/>
                <w:sz w:val="22"/>
              </w:rPr>
              <w:t>Address</w:t>
            </w:r>
          </w:p>
        </w:tc>
        <w:tc>
          <w:tcPr>
            <w:tcW w:w="7004" w:type="dxa"/>
            <w:tcBorders>
              <w:top w:val="single" w:sz="18" w:space="0" w:color="003366"/>
            </w:tcBorders>
          </w:tcPr>
          <w:p w14:paraId="49DDF034" w14:textId="77777777" w:rsidR="00400AFF" w:rsidRPr="00400AFF" w:rsidRDefault="00400AFF" w:rsidP="00400AFF">
            <w:pPr>
              <w:keepNext/>
              <w:spacing w:before="100" w:beforeAutospacing="1" w:after="100" w:afterAutospacing="1"/>
              <w:rPr>
                <w:rFonts w:ascii="Calibri" w:hAnsi="Calibri" w:cs="Arial"/>
                <w:sz w:val="22"/>
              </w:rPr>
            </w:pPr>
          </w:p>
        </w:tc>
      </w:tr>
      <w:tr w:rsidR="00400AFF" w:rsidRPr="00400AFF" w14:paraId="0A721201" w14:textId="77777777" w:rsidTr="00400AFF">
        <w:trPr>
          <w:cantSplit/>
          <w:jc w:val="center"/>
        </w:trPr>
        <w:tc>
          <w:tcPr>
            <w:tcW w:w="2504" w:type="dxa"/>
          </w:tcPr>
          <w:p w14:paraId="6AEDA18D" w14:textId="77777777" w:rsidR="00400AFF" w:rsidRPr="00400AFF" w:rsidRDefault="00400AFF" w:rsidP="00400AFF">
            <w:pPr>
              <w:keepNext/>
              <w:spacing w:before="100" w:beforeAutospacing="1" w:after="100" w:afterAutospacing="1"/>
              <w:rPr>
                <w:rFonts w:ascii="Calibri" w:hAnsi="Calibri" w:cs="Arial"/>
                <w:sz w:val="22"/>
              </w:rPr>
            </w:pPr>
            <w:r w:rsidRPr="00400AFF">
              <w:rPr>
                <w:rFonts w:ascii="Calibri" w:hAnsi="Calibri" w:cs="Arial"/>
                <w:sz w:val="22"/>
              </w:rPr>
              <w:t>Phone Number</w:t>
            </w:r>
          </w:p>
        </w:tc>
        <w:tc>
          <w:tcPr>
            <w:tcW w:w="7004" w:type="dxa"/>
          </w:tcPr>
          <w:p w14:paraId="395B9BBA" w14:textId="77777777" w:rsidR="00400AFF" w:rsidRPr="00400AFF" w:rsidRDefault="00400AFF" w:rsidP="00400AFF">
            <w:pPr>
              <w:keepNext/>
              <w:spacing w:before="100" w:beforeAutospacing="1" w:after="100" w:afterAutospacing="1"/>
              <w:rPr>
                <w:rFonts w:ascii="Calibri" w:hAnsi="Calibri" w:cs="Arial"/>
                <w:sz w:val="22"/>
              </w:rPr>
            </w:pPr>
          </w:p>
        </w:tc>
      </w:tr>
      <w:tr w:rsidR="00400AFF" w:rsidRPr="00400AFF" w14:paraId="21AC879B" w14:textId="77777777" w:rsidTr="00400AFF">
        <w:trPr>
          <w:cantSplit/>
          <w:jc w:val="center"/>
        </w:trPr>
        <w:tc>
          <w:tcPr>
            <w:tcW w:w="2504" w:type="dxa"/>
          </w:tcPr>
          <w:p w14:paraId="55296543" w14:textId="77777777" w:rsidR="00400AFF" w:rsidRPr="00400AFF" w:rsidRDefault="00400AFF" w:rsidP="00400AFF">
            <w:pPr>
              <w:keepNext/>
              <w:spacing w:before="100" w:beforeAutospacing="1" w:after="100" w:afterAutospacing="1"/>
              <w:rPr>
                <w:rFonts w:ascii="Calibri" w:hAnsi="Calibri" w:cs="Arial"/>
                <w:sz w:val="22"/>
              </w:rPr>
            </w:pPr>
            <w:r w:rsidRPr="00400AFF">
              <w:rPr>
                <w:rFonts w:ascii="Calibri" w:hAnsi="Calibri" w:cs="Arial"/>
                <w:sz w:val="22"/>
              </w:rPr>
              <w:t>Relocation Site Official</w:t>
            </w:r>
          </w:p>
        </w:tc>
        <w:tc>
          <w:tcPr>
            <w:tcW w:w="7004" w:type="dxa"/>
          </w:tcPr>
          <w:p w14:paraId="301E9E52" w14:textId="77777777" w:rsidR="00400AFF" w:rsidRPr="00400AFF" w:rsidRDefault="00400AFF" w:rsidP="00400AFF">
            <w:pPr>
              <w:keepNext/>
              <w:spacing w:before="100" w:beforeAutospacing="1" w:after="100" w:afterAutospacing="1"/>
              <w:rPr>
                <w:rFonts w:ascii="Calibri" w:hAnsi="Calibri" w:cs="Arial"/>
                <w:sz w:val="22"/>
              </w:rPr>
            </w:pPr>
          </w:p>
        </w:tc>
      </w:tr>
      <w:tr w:rsidR="00400AFF" w:rsidRPr="00400AFF" w14:paraId="6CB83E6B" w14:textId="77777777" w:rsidTr="00400AFF">
        <w:trPr>
          <w:cantSplit/>
          <w:jc w:val="center"/>
        </w:trPr>
        <w:tc>
          <w:tcPr>
            <w:tcW w:w="2504" w:type="dxa"/>
          </w:tcPr>
          <w:p w14:paraId="72DB1AA6" w14:textId="77777777" w:rsidR="00400AFF" w:rsidRPr="00400AFF" w:rsidRDefault="00400AFF" w:rsidP="00400AFF">
            <w:pPr>
              <w:keepNext/>
              <w:spacing w:before="100" w:beforeAutospacing="1" w:after="100" w:afterAutospacing="1"/>
              <w:rPr>
                <w:rFonts w:ascii="Calibri" w:hAnsi="Calibri" w:cs="Arial"/>
                <w:sz w:val="22"/>
              </w:rPr>
            </w:pPr>
            <w:r w:rsidRPr="00400AFF">
              <w:rPr>
                <w:rFonts w:ascii="Calibri" w:hAnsi="Calibri" w:cs="Arial"/>
                <w:sz w:val="22"/>
              </w:rPr>
              <w:t>Directions</w:t>
            </w:r>
          </w:p>
        </w:tc>
        <w:tc>
          <w:tcPr>
            <w:tcW w:w="7004" w:type="dxa"/>
          </w:tcPr>
          <w:p w14:paraId="5A9A4E3C" w14:textId="77777777" w:rsidR="00400AFF" w:rsidRPr="00400AFF" w:rsidRDefault="00400AFF" w:rsidP="00400AFF">
            <w:pPr>
              <w:keepNext/>
              <w:spacing w:before="100" w:beforeAutospacing="1" w:after="100" w:afterAutospacing="1"/>
              <w:rPr>
                <w:rFonts w:ascii="Calibri" w:hAnsi="Calibri" w:cs="Arial"/>
                <w:sz w:val="22"/>
              </w:rPr>
            </w:pPr>
          </w:p>
        </w:tc>
      </w:tr>
      <w:tr w:rsidR="00400AFF" w:rsidRPr="00400AFF" w14:paraId="7D926504" w14:textId="77777777" w:rsidTr="00400AFF">
        <w:trPr>
          <w:cantSplit/>
          <w:trHeight w:val="2689"/>
          <w:jc w:val="center"/>
        </w:trPr>
        <w:tc>
          <w:tcPr>
            <w:tcW w:w="2504" w:type="dxa"/>
          </w:tcPr>
          <w:p w14:paraId="733F7AEA" w14:textId="77777777" w:rsidR="00400AFF" w:rsidRPr="00400AFF" w:rsidRDefault="00400AFF" w:rsidP="00400AFF">
            <w:pPr>
              <w:keepNext/>
              <w:spacing w:before="100" w:beforeAutospacing="1" w:after="100" w:afterAutospacing="1"/>
              <w:rPr>
                <w:rFonts w:ascii="Calibri" w:hAnsi="Calibri" w:cs="Arial"/>
                <w:sz w:val="22"/>
              </w:rPr>
            </w:pPr>
            <w:r w:rsidRPr="00400AFF">
              <w:rPr>
                <w:rFonts w:ascii="Calibri" w:hAnsi="Calibri" w:cs="Arial"/>
                <w:sz w:val="22"/>
              </w:rPr>
              <w:t>Map</w:t>
            </w:r>
          </w:p>
        </w:tc>
        <w:tc>
          <w:tcPr>
            <w:tcW w:w="7004" w:type="dxa"/>
          </w:tcPr>
          <w:p w14:paraId="655B6083" w14:textId="77777777" w:rsidR="00400AFF" w:rsidRPr="00400AFF" w:rsidRDefault="00400AFF" w:rsidP="00400AFF">
            <w:pPr>
              <w:keepNext/>
              <w:spacing w:before="100" w:beforeAutospacing="1" w:after="100" w:afterAutospacing="1"/>
              <w:rPr>
                <w:rFonts w:ascii="Calibri" w:hAnsi="Calibri" w:cs="Arial"/>
                <w:sz w:val="22"/>
              </w:rPr>
            </w:pPr>
          </w:p>
        </w:tc>
      </w:tr>
    </w:tbl>
    <w:p w14:paraId="743A4C14" w14:textId="77777777" w:rsidR="00400AFF" w:rsidRPr="00400AFF" w:rsidRDefault="00400AFF" w:rsidP="00400AFF">
      <w:pPr>
        <w:spacing w:before="240"/>
        <w:rPr>
          <w:rFonts w:ascii="Calibri" w:hAnsi="Calibri" w:cs="Arial"/>
          <w:b/>
          <w:bCs/>
          <w:color w:val="003366"/>
        </w:rPr>
      </w:pPr>
    </w:p>
    <w:p w14:paraId="7B857E64" w14:textId="77777777" w:rsidR="00400AFF" w:rsidRPr="008720A7" w:rsidRDefault="00400AFF" w:rsidP="00E10948">
      <w:pPr>
        <w:spacing w:before="240"/>
        <w:ind w:left="360"/>
        <w:jc w:val="both"/>
        <w:rPr>
          <w:rFonts w:ascii="Calibri" w:hAnsi="Calibri" w:cs="Arial"/>
          <w:color w:val="000000"/>
          <w:u w:val="single"/>
        </w:rPr>
      </w:pPr>
      <w:r w:rsidRPr="00400AFF">
        <w:rPr>
          <w:rFonts w:ascii="Calibri" w:hAnsi="Calibri" w:cs="Arial"/>
          <w:b/>
          <w:bCs/>
          <w:color w:val="003366"/>
        </w:rPr>
        <w:br w:type="page"/>
      </w:r>
      <w:bookmarkStart w:id="199" w:name="_Toc20552757"/>
      <w:r w:rsidRPr="008720A7">
        <w:rPr>
          <w:rFonts w:ascii="Calibri" w:hAnsi="Calibri" w:cs="Arial"/>
          <w:b/>
          <w:bCs/>
          <w:color w:val="003366"/>
          <w:sz w:val="28"/>
          <w:u w:val="single"/>
        </w:rPr>
        <w:lastRenderedPageBreak/>
        <w:t>Annex C:  Plan Activation and Notification</w:t>
      </w:r>
      <w:bookmarkEnd w:id="199"/>
    </w:p>
    <w:p w14:paraId="4B4ECE85" w14:textId="77777777" w:rsidR="00400AFF" w:rsidRPr="00400AFF" w:rsidRDefault="00400AFF" w:rsidP="00E10948">
      <w:pPr>
        <w:ind w:left="360"/>
        <w:jc w:val="both"/>
        <w:rPr>
          <w:rFonts w:ascii="Calibri" w:hAnsi="Calibri"/>
        </w:rPr>
      </w:pPr>
      <w:r w:rsidRPr="00400AFF">
        <w:rPr>
          <w:rFonts w:ascii="Calibri" w:hAnsi="Calibri"/>
        </w:rPr>
        <w:t>The Community has designated one primary Emergency Relocation Site (ERS) to support the Emergency Relocation Group (ERG) following an event that disables the infrastructure supporting Community activities that occur at town hall and/or department offices buildings.  The ERS should be used when the headquarters and/or regional office buildings are closed for normal business activities.  The relocation site has adequate space, the necessary equipment, and the connectivity to support relocating each ERG responsible for performing essential functions.</w:t>
      </w:r>
    </w:p>
    <w:p w14:paraId="29559876" w14:textId="77777777" w:rsidR="00400AFF" w:rsidRPr="00400AFF" w:rsidRDefault="00400AFF" w:rsidP="00E10948">
      <w:pPr>
        <w:ind w:left="450"/>
        <w:rPr>
          <w:rFonts w:ascii="Calibri" w:hAnsi="Calibri"/>
        </w:rPr>
      </w:pPr>
    </w:p>
    <w:tbl>
      <w:tblPr>
        <w:tblpPr w:leftFromText="180" w:rightFromText="180" w:horzAnchor="margin" w:tblpXSpec="center" w:tblpY="1453"/>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620"/>
        <w:gridCol w:w="3060"/>
        <w:gridCol w:w="2340"/>
        <w:gridCol w:w="3060"/>
      </w:tblGrid>
      <w:tr w:rsidR="00400AFF" w:rsidRPr="00400AFF" w14:paraId="464EEE90" w14:textId="77777777" w:rsidTr="008720A7">
        <w:tc>
          <w:tcPr>
            <w:tcW w:w="1620" w:type="dxa"/>
            <w:tcBorders>
              <w:top w:val="single" w:sz="6" w:space="0" w:color="003366"/>
              <w:left w:val="single" w:sz="6" w:space="0" w:color="003366"/>
              <w:bottom w:val="single" w:sz="6" w:space="0" w:color="003366"/>
              <w:right w:val="single" w:sz="6" w:space="0" w:color="003366"/>
            </w:tcBorders>
            <w:shd w:val="clear" w:color="auto" w:fill="003366"/>
          </w:tcPr>
          <w:p w14:paraId="53C6C008" w14:textId="77777777" w:rsidR="00400AFF" w:rsidRPr="00400AFF" w:rsidRDefault="00400AFF" w:rsidP="00E10948">
            <w:pPr>
              <w:rPr>
                <w:rFonts w:ascii="Calibri" w:hAnsi="Calibri"/>
                <w:b/>
                <w:sz w:val="22"/>
              </w:rPr>
            </w:pPr>
            <w:r w:rsidRPr="00400AFF">
              <w:rPr>
                <w:rFonts w:ascii="Calibri" w:hAnsi="Calibri"/>
                <w:b/>
                <w:sz w:val="22"/>
              </w:rPr>
              <w:t>Emergency Level</w:t>
            </w:r>
          </w:p>
        </w:tc>
        <w:tc>
          <w:tcPr>
            <w:tcW w:w="3060" w:type="dxa"/>
            <w:tcBorders>
              <w:top w:val="single" w:sz="6" w:space="0" w:color="003366"/>
              <w:left w:val="single" w:sz="6" w:space="0" w:color="003366"/>
              <w:bottom w:val="single" w:sz="6" w:space="0" w:color="003366"/>
              <w:right w:val="single" w:sz="6" w:space="0" w:color="003366"/>
            </w:tcBorders>
            <w:shd w:val="clear" w:color="auto" w:fill="003366"/>
          </w:tcPr>
          <w:p w14:paraId="0AC1D298" w14:textId="77777777" w:rsidR="00400AFF" w:rsidRPr="00400AFF" w:rsidRDefault="00400AFF" w:rsidP="00E10948">
            <w:pPr>
              <w:rPr>
                <w:rFonts w:ascii="Calibri" w:hAnsi="Calibri"/>
                <w:b/>
                <w:sz w:val="22"/>
              </w:rPr>
            </w:pPr>
            <w:r w:rsidRPr="00400AFF">
              <w:rPr>
                <w:rFonts w:ascii="Calibri" w:hAnsi="Calibri"/>
                <w:b/>
                <w:sz w:val="22"/>
              </w:rPr>
              <w:t>Type of Events</w:t>
            </w:r>
          </w:p>
        </w:tc>
        <w:tc>
          <w:tcPr>
            <w:tcW w:w="2340" w:type="dxa"/>
            <w:tcBorders>
              <w:top w:val="single" w:sz="6" w:space="0" w:color="003366"/>
              <w:left w:val="single" w:sz="6" w:space="0" w:color="003366"/>
              <w:bottom w:val="single" w:sz="6" w:space="0" w:color="003366"/>
              <w:right w:val="single" w:sz="6" w:space="0" w:color="003366"/>
            </w:tcBorders>
            <w:shd w:val="clear" w:color="auto" w:fill="003366"/>
          </w:tcPr>
          <w:p w14:paraId="48B8C2F9" w14:textId="77777777" w:rsidR="00400AFF" w:rsidRPr="00400AFF" w:rsidRDefault="00400AFF" w:rsidP="00E10948">
            <w:pPr>
              <w:rPr>
                <w:rFonts w:ascii="Calibri" w:hAnsi="Calibri"/>
                <w:b/>
                <w:sz w:val="22"/>
              </w:rPr>
            </w:pPr>
            <w:r w:rsidRPr="00400AFF">
              <w:rPr>
                <w:rFonts w:ascii="Calibri" w:hAnsi="Calibri"/>
                <w:b/>
                <w:sz w:val="22"/>
              </w:rPr>
              <w:t>COOP Plan Activation Authority</w:t>
            </w:r>
          </w:p>
          <w:p w14:paraId="731C954F" w14:textId="77777777" w:rsidR="00400AFF" w:rsidRPr="00400AFF" w:rsidRDefault="00400AFF" w:rsidP="00E10948">
            <w:pPr>
              <w:rPr>
                <w:rFonts w:ascii="Calibri" w:hAnsi="Calibri"/>
                <w:b/>
                <w:sz w:val="22"/>
              </w:rPr>
            </w:pPr>
          </w:p>
        </w:tc>
        <w:tc>
          <w:tcPr>
            <w:tcW w:w="3060" w:type="dxa"/>
            <w:tcBorders>
              <w:top w:val="single" w:sz="6" w:space="0" w:color="003366"/>
              <w:left w:val="single" w:sz="6" w:space="0" w:color="003366"/>
              <w:bottom w:val="single" w:sz="6" w:space="0" w:color="003366"/>
              <w:right w:val="single" w:sz="6" w:space="0" w:color="003366"/>
            </w:tcBorders>
            <w:shd w:val="clear" w:color="auto" w:fill="003366"/>
          </w:tcPr>
          <w:p w14:paraId="2A98E326" w14:textId="77777777" w:rsidR="00400AFF" w:rsidRPr="00400AFF" w:rsidRDefault="00400AFF" w:rsidP="00E10948">
            <w:pPr>
              <w:rPr>
                <w:rFonts w:ascii="Calibri" w:hAnsi="Calibri"/>
                <w:b/>
                <w:sz w:val="22"/>
              </w:rPr>
            </w:pPr>
            <w:r w:rsidRPr="00400AFF">
              <w:rPr>
                <w:rFonts w:ascii="Calibri" w:hAnsi="Calibri"/>
                <w:b/>
                <w:sz w:val="22"/>
              </w:rPr>
              <w:t>Notification Method</w:t>
            </w:r>
          </w:p>
        </w:tc>
      </w:tr>
      <w:tr w:rsidR="00400AFF" w:rsidRPr="00400AFF" w14:paraId="119FE829" w14:textId="77777777" w:rsidTr="008720A7">
        <w:trPr>
          <w:cantSplit/>
        </w:trPr>
        <w:tc>
          <w:tcPr>
            <w:tcW w:w="1620" w:type="dxa"/>
            <w:vMerge w:val="restart"/>
            <w:tcBorders>
              <w:top w:val="single" w:sz="6" w:space="0" w:color="003366"/>
            </w:tcBorders>
          </w:tcPr>
          <w:p w14:paraId="5D22E845" w14:textId="77777777" w:rsidR="00400AFF" w:rsidRPr="00400AFF" w:rsidRDefault="00400AFF" w:rsidP="00E10948">
            <w:pPr>
              <w:tabs>
                <w:tab w:val="left" w:pos="432"/>
              </w:tabs>
              <w:rPr>
                <w:rFonts w:ascii="Calibri" w:hAnsi="Calibri"/>
                <w:sz w:val="22"/>
              </w:rPr>
            </w:pPr>
            <w:r w:rsidRPr="00400AFF">
              <w:rPr>
                <w:rFonts w:ascii="Calibri" w:hAnsi="Calibri"/>
                <w:sz w:val="22"/>
              </w:rPr>
              <w:t>(Local Emergency)</w:t>
            </w:r>
          </w:p>
        </w:tc>
        <w:tc>
          <w:tcPr>
            <w:tcW w:w="3060" w:type="dxa"/>
            <w:vMerge w:val="restart"/>
            <w:tcBorders>
              <w:top w:val="single" w:sz="6" w:space="0" w:color="003366"/>
            </w:tcBorders>
          </w:tcPr>
          <w:p w14:paraId="1F3596BB" w14:textId="77777777" w:rsidR="00400AFF" w:rsidRPr="00400AFF" w:rsidRDefault="00400AFF" w:rsidP="00E10948">
            <w:pPr>
              <w:rPr>
                <w:rFonts w:ascii="Calibri" w:hAnsi="Calibri"/>
                <w:sz w:val="22"/>
              </w:rPr>
            </w:pPr>
            <w:r w:rsidRPr="00400AFF">
              <w:rPr>
                <w:rFonts w:ascii="Calibri" w:hAnsi="Calibri"/>
                <w:sz w:val="22"/>
              </w:rPr>
              <w:t xml:space="preserve">(Fire, attack on your headquarters’, etc.) </w:t>
            </w:r>
          </w:p>
          <w:p w14:paraId="65E43A7B" w14:textId="77777777" w:rsidR="00400AFF" w:rsidRPr="00400AFF" w:rsidRDefault="00400AFF" w:rsidP="00E10948">
            <w:pPr>
              <w:rPr>
                <w:rFonts w:ascii="Calibri" w:hAnsi="Calibri"/>
                <w:sz w:val="22"/>
              </w:rPr>
            </w:pPr>
          </w:p>
          <w:p w14:paraId="7FA46383" w14:textId="77777777" w:rsidR="00400AFF" w:rsidRPr="00400AFF" w:rsidRDefault="00400AFF" w:rsidP="00E10948">
            <w:pPr>
              <w:rPr>
                <w:rFonts w:ascii="Calibri" w:hAnsi="Calibri"/>
                <w:sz w:val="22"/>
              </w:rPr>
            </w:pPr>
          </w:p>
          <w:p w14:paraId="608A88D5" w14:textId="77777777" w:rsidR="00400AFF" w:rsidRPr="00400AFF" w:rsidRDefault="00400AFF" w:rsidP="00E10948">
            <w:pPr>
              <w:rPr>
                <w:rFonts w:ascii="Calibri" w:hAnsi="Calibri"/>
                <w:sz w:val="22"/>
              </w:rPr>
            </w:pPr>
          </w:p>
        </w:tc>
        <w:tc>
          <w:tcPr>
            <w:tcW w:w="2340" w:type="dxa"/>
            <w:tcBorders>
              <w:top w:val="single" w:sz="6" w:space="0" w:color="003366"/>
            </w:tcBorders>
          </w:tcPr>
          <w:p w14:paraId="3DB0311D" w14:textId="77777777" w:rsidR="00400AFF" w:rsidRPr="00400AFF" w:rsidRDefault="00400AFF" w:rsidP="00E10948">
            <w:pPr>
              <w:rPr>
                <w:rFonts w:ascii="Calibri" w:hAnsi="Calibri"/>
                <w:sz w:val="22"/>
              </w:rPr>
            </w:pPr>
            <w:r w:rsidRPr="00400AFF">
              <w:rPr>
                <w:rFonts w:ascii="Calibri" w:hAnsi="Calibri"/>
                <w:sz w:val="22"/>
              </w:rPr>
              <w:t>(Name &amp; Title)</w:t>
            </w:r>
          </w:p>
        </w:tc>
        <w:tc>
          <w:tcPr>
            <w:tcW w:w="3060" w:type="dxa"/>
            <w:tcBorders>
              <w:top w:val="single" w:sz="6" w:space="0" w:color="003366"/>
            </w:tcBorders>
          </w:tcPr>
          <w:p w14:paraId="2B59084B" w14:textId="77777777" w:rsidR="00400AFF" w:rsidRPr="00400AFF" w:rsidRDefault="00400AFF" w:rsidP="00E10948">
            <w:pPr>
              <w:rPr>
                <w:rFonts w:ascii="Calibri" w:hAnsi="Calibri"/>
                <w:sz w:val="22"/>
              </w:rPr>
            </w:pPr>
            <w:r w:rsidRPr="00400AFF">
              <w:rPr>
                <w:rFonts w:ascii="Calibri" w:hAnsi="Calibri"/>
                <w:sz w:val="22"/>
              </w:rPr>
              <w:t>(Telephone tree)</w:t>
            </w:r>
          </w:p>
        </w:tc>
      </w:tr>
      <w:tr w:rsidR="00400AFF" w:rsidRPr="00400AFF" w14:paraId="1A874B01" w14:textId="77777777" w:rsidTr="008720A7">
        <w:trPr>
          <w:cantSplit/>
        </w:trPr>
        <w:tc>
          <w:tcPr>
            <w:tcW w:w="1620" w:type="dxa"/>
            <w:vMerge/>
          </w:tcPr>
          <w:p w14:paraId="3E9A283D" w14:textId="77777777" w:rsidR="00400AFF" w:rsidRPr="00400AFF" w:rsidRDefault="00400AFF" w:rsidP="00E10948">
            <w:pPr>
              <w:tabs>
                <w:tab w:val="left" w:pos="432"/>
              </w:tabs>
              <w:rPr>
                <w:rFonts w:ascii="Calibri" w:hAnsi="Calibri"/>
                <w:sz w:val="22"/>
              </w:rPr>
            </w:pPr>
          </w:p>
        </w:tc>
        <w:tc>
          <w:tcPr>
            <w:tcW w:w="3060" w:type="dxa"/>
            <w:vMerge/>
          </w:tcPr>
          <w:p w14:paraId="3B06809B" w14:textId="77777777" w:rsidR="00400AFF" w:rsidRPr="00400AFF" w:rsidRDefault="00400AFF" w:rsidP="00E10948">
            <w:pPr>
              <w:rPr>
                <w:rFonts w:ascii="Calibri" w:hAnsi="Calibri"/>
                <w:sz w:val="22"/>
              </w:rPr>
            </w:pPr>
          </w:p>
        </w:tc>
        <w:tc>
          <w:tcPr>
            <w:tcW w:w="2340" w:type="dxa"/>
            <w:vMerge w:val="restart"/>
          </w:tcPr>
          <w:p w14:paraId="038088FD" w14:textId="77777777" w:rsidR="00400AFF" w:rsidRPr="00400AFF" w:rsidRDefault="00400AFF" w:rsidP="00E10948">
            <w:pPr>
              <w:rPr>
                <w:rFonts w:ascii="Calibri" w:hAnsi="Calibri"/>
                <w:sz w:val="22"/>
              </w:rPr>
            </w:pPr>
            <w:r w:rsidRPr="00400AFF">
              <w:rPr>
                <w:rFonts w:ascii="Calibri" w:hAnsi="Calibri"/>
                <w:sz w:val="22"/>
              </w:rPr>
              <w:t>(Describe Trigger (s) that activates plan)</w:t>
            </w:r>
          </w:p>
        </w:tc>
        <w:tc>
          <w:tcPr>
            <w:tcW w:w="3060" w:type="dxa"/>
          </w:tcPr>
          <w:p w14:paraId="7513FABE" w14:textId="77777777" w:rsidR="00400AFF" w:rsidRPr="00400AFF" w:rsidRDefault="00400AFF" w:rsidP="00E10948">
            <w:pPr>
              <w:rPr>
                <w:rFonts w:ascii="Calibri" w:hAnsi="Calibri"/>
                <w:sz w:val="22"/>
              </w:rPr>
            </w:pPr>
            <w:r w:rsidRPr="00400AFF">
              <w:rPr>
                <w:rFonts w:ascii="Calibri" w:hAnsi="Calibri"/>
                <w:sz w:val="22"/>
              </w:rPr>
              <w:t>(Agency specific announcement)</w:t>
            </w:r>
          </w:p>
        </w:tc>
      </w:tr>
      <w:tr w:rsidR="00400AFF" w:rsidRPr="00400AFF" w14:paraId="4A1468FB" w14:textId="77777777" w:rsidTr="008720A7">
        <w:trPr>
          <w:cantSplit/>
        </w:trPr>
        <w:tc>
          <w:tcPr>
            <w:tcW w:w="1620" w:type="dxa"/>
            <w:vMerge/>
          </w:tcPr>
          <w:p w14:paraId="53552221" w14:textId="77777777" w:rsidR="00400AFF" w:rsidRPr="00400AFF" w:rsidRDefault="00400AFF" w:rsidP="00E10948">
            <w:pPr>
              <w:tabs>
                <w:tab w:val="left" w:pos="432"/>
              </w:tabs>
              <w:rPr>
                <w:rFonts w:ascii="Calibri" w:hAnsi="Calibri"/>
                <w:sz w:val="22"/>
              </w:rPr>
            </w:pPr>
          </w:p>
        </w:tc>
        <w:tc>
          <w:tcPr>
            <w:tcW w:w="3060" w:type="dxa"/>
            <w:vMerge/>
          </w:tcPr>
          <w:p w14:paraId="040B31BF" w14:textId="77777777" w:rsidR="00400AFF" w:rsidRPr="00400AFF" w:rsidRDefault="00400AFF" w:rsidP="00E10948">
            <w:pPr>
              <w:rPr>
                <w:rFonts w:ascii="Calibri" w:hAnsi="Calibri"/>
                <w:sz w:val="22"/>
              </w:rPr>
            </w:pPr>
          </w:p>
        </w:tc>
        <w:tc>
          <w:tcPr>
            <w:tcW w:w="2340" w:type="dxa"/>
            <w:vMerge/>
          </w:tcPr>
          <w:p w14:paraId="3C801320" w14:textId="77777777" w:rsidR="00400AFF" w:rsidRPr="00400AFF" w:rsidRDefault="00400AFF" w:rsidP="00E10948">
            <w:pPr>
              <w:rPr>
                <w:rFonts w:ascii="Calibri" w:hAnsi="Calibri"/>
                <w:sz w:val="22"/>
              </w:rPr>
            </w:pPr>
          </w:p>
        </w:tc>
        <w:tc>
          <w:tcPr>
            <w:tcW w:w="3060" w:type="dxa"/>
          </w:tcPr>
          <w:p w14:paraId="186A88F2" w14:textId="77777777" w:rsidR="00400AFF" w:rsidRPr="00400AFF" w:rsidRDefault="00400AFF" w:rsidP="00E10948">
            <w:pPr>
              <w:rPr>
                <w:rFonts w:ascii="Calibri" w:hAnsi="Calibri"/>
                <w:sz w:val="22"/>
              </w:rPr>
            </w:pPr>
          </w:p>
        </w:tc>
      </w:tr>
      <w:tr w:rsidR="00400AFF" w:rsidRPr="00400AFF" w14:paraId="555F289B" w14:textId="77777777" w:rsidTr="008720A7">
        <w:trPr>
          <w:cantSplit/>
        </w:trPr>
        <w:tc>
          <w:tcPr>
            <w:tcW w:w="1620" w:type="dxa"/>
            <w:vMerge/>
          </w:tcPr>
          <w:p w14:paraId="0C0C4073" w14:textId="77777777" w:rsidR="00400AFF" w:rsidRPr="00400AFF" w:rsidRDefault="00400AFF" w:rsidP="00E10948">
            <w:pPr>
              <w:tabs>
                <w:tab w:val="left" w:pos="432"/>
              </w:tabs>
              <w:rPr>
                <w:rFonts w:ascii="Calibri" w:hAnsi="Calibri"/>
                <w:sz w:val="22"/>
              </w:rPr>
            </w:pPr>
          </w:p>
        </w:tc>
        <w:tc>
          <w:tcPr>
            <w:tcW w:w="3060" w:type="dxa"/>
            <w:vMerge/>
          </w:tcPr>
          <w:p w14:paraId="4D113865" w14:textId="77777777" w:rsidR="00400AFF" w:rsidRPr="00400AFF" w:rsidRDefault="00400AFF" w:rsidP="00E10948">
            <w:pPr>
              <w:rPr>
                <w:rFonts w:ascii="Calibri" w:hAnsi="Calibri"/>
                <w:sz w:val="22"/>
              </w:rPr>
            </w:pPr>
          </w:p>
        </w:tc>
        <w:tc>
          <w:tcPr>
            <w:tcW w:w="2340" w:type="dxa"/>
            <w:vMerge/>
          </w:tcPr>
          <w:p w14:paraId="28AD5282" w14:textId="77777777" w:rsidR="00400AFF" w:rsidRPr="00400AFF" w:rsidRDefault="00400AFF" w:rsidP="00E10948">
            <w:pPr>
              <w:rPr>
                <w:rFonts w:ascii="Calibri" w:hAnsi="Calibri"/>
                <w:sz w:val="22"/>
              </w:rPr>
            </w:pPr>
          </w:p>
        </w:tc>
        <w:tc>
          <w:tcPr>
            <w:tcW w:w="3060" w:type="dxa"/>
          </w:tcPr>
          <w:p w14:paraId="1C431A93" w14:textId="77777777" w:rsidR="00400AFF" w:rsidRPr="00400AFF" w:rsidRDefault="00400AFF" w:rsidP="00E10948">
            <w:pPr>
              <w:rPr>
                <w:rFonts w:ascii="Calibri" w:hAnsi="Calibri"/>
                <w:sz w:val="22"/>
              </w:rPr>
            </w:pPr>
          </w:p>
        </w:tc>
      </w:tr>
      <w:tr w:rsidR="00400AFF" w:rsidRPr="00400AFF" w14:paraId="7FE71A72" w14:textId="77777777" w:rsidTr="008720A7">
        <w:trPr>
          <w:cantSplit/>
        </w:trPr>
        <w:tc>
          <w:tcPr>
            <w:tcW w:w="1620" w:type="dxa"/>
            <w:vMerge w:val="restart"/>
          </w:tcPr>
          <w:p w14:paraId="3EA5ACC8" w14:textId="77777777" w:rsidR="00400AFF" w:rsidRPr="00400AFF" w:rsidRDefault="00400AFF" w:rsidP="00E10948">
            <w:pPr>
              <w:tabs>
                <w:tab w:val="left" w:pos="432"/>
              </w:tabs>
              <w:rPr>
                <w:rFonts w:ascii="Calibri" w:hAnsi="Calibri"/>
                <w:sz w:val="22"/>
              </w:rPr>
            </w:pPr>
            <w:r w:rsidRPr="00400AFF">
              <w:rPr>
                <w:rFonts w:ascii="Calibri" w:hAnsi="Calibri"/>
                <w:sz w:val="22"/>
              </w:rPr>
              <w:t>(Regional or National Emergency)</w:t>
            </w:r>
          </w:p>
        </w:tc>
        <w:tc>
          <w:tcPr>
            <w:tcW w:w="3060" w:type="dxa"/>
            <w:vMerge w:val="restart"/>
          </w:tcPr>
          <w:p w14:paraId="74E252C3" w14:textId="77777777" w:rsidR="00400AFF" w:rsidRPr="00400AFF" w:rsidRDefault="00400AFF" w:rsidP="00E10948">
            <w:pPr>
              <w:rPr>
                <w:rFonts w:ascii="Calibri" w:hAnsi="Calibri"/>
                <w:sz w:val="22"/>
              </w:rPr>
            </w:pPr>
            <w:r w:rsidRPr="00400AFF">
              <w:rPr>
                <w:rFonts w:ascii="Calibri" w:hAnsi="Calibri"/>
                <w:sz w:val="22"/>
              </w:rPr>
              <w:t>(Hurricane, flood or other localized disasters)</w:t>
            </w:r>
          </w:p>
          <w:p w14:paraId="298E0870" w14:textId="77777777" w:rsidR="00400AFF" w:rsidRPr="00400AFF" w:rsidRDefault="00400AFF" w:rsidP="00E10948">
            <w:pPr>
              <w:rPr>
                <w:rFonts w:ascii="Calibri" w:hAnsi="Calibri"/>
                <w:sz w:val="22"/>
              </w:rPr>
            </w:pPr>
          </w:p>
          <w:p w14:paraId="48E6856E" w14:textId="77777777" w:rsidR="00400AFF" w:rsidRPr="00400AFF" w:rsidRDefault="00400AFF" w:rsidP="00E10948">
            <w:pPr>
              <w:rPr>
                <w:rFonts w:ascii="Calibri" w:hAnsi="Calibri"/>
                <w:sz w:val="22"/>
              </w:rPr>
            </w:pPr>
          </w:p>
        </w:tc>
        <w:tc>
          <w:tcPr>
            <w:tcW w:w="2340" w:type="dxa"/>
          </w:tcPr>
          <w:p w14:paraId="4E99B782" w14:textId="77777777" w:rsidR="00400AFF" w:rsidRPr="00400AFF" w:rsidRDefault="00400AFF" w:rsidP="00E10948">
            <w:pPr>
              <w:rPr>
                <w:rFonts w:ascii="Calibri" w:hAnsi="Calibri"/>
                <w:sz w:val="22"/>
              </w:rPr>
            </w:pPr>
            <w:r w:rsidRPr="00400AFF">
              <w:rPr>
                <w:rFonts w:ascii="Calibri" w:hAnsi="Calibri"/>
                <w:sz w:val="22"/>
              </w:rPr>
              <w:t>(Name &amp; Title)</w:t>
            </w:r>
          </w:p>
        </w:tc>
        <w:tc>
          <w:tcPr>
            <w:tcW w:w="3060" w:type="dxa"/>
          </w:tcPr>
          <w:p w14:paraId="7A21DB4D" w14:textId="77777777" w:rsidR="00400AFF" w:rsidRPr="00400AFF" w:rsidRDefault="00400AFF" w:rsidP="00E10948">
            <w:pPr>
              <w:rPr>
                <w:rFonts w:ascii="Calibri" w:hAnsi="Calibri"/>
                <w:sz w:val="22"/>
              </w:rPr>
            </w:pPr>
            <w:r w:rsidRPr="00400AFF">
              <w:rPr>
                <w:rFonts w:ascii="Calibri" w:hAnsi="Calibri"/>
                <w:sz w:val="22"/>
              </w:rPr>
              <w:t>(Telephone tree)</w:t>
            </w:r>
          </w:p>
        </w:tc>
      </w:tr>
      <w:tr w:rsidR="00400AFF" w:rsidRPr="00400AFF" w14:paraId="5878115A" w14:textId="77777777" w:rsidTr="008720A7">
        <w:trPr>
          <w:cantSplit/>
        </w:trPr>
        <w:tc>
          <w:tcPr>
            <w:tcW w:w="1620" w:type="dxa"/>
            <w:vMerge/>
          </w:tcPr>
          <w:p w14:paraId="5FEE82D2" w14:textId="77777777" w:rsidR="00400AFF" w:rsidRPr="00400AFF" w:rsidRDefault="00400AFF" w:rsidP="00E10948">
            <w:pPr>
              <w:tabs>
                <w:tab w:val="left" w:pos="432"/>
              </w:tabs>
              <w:rPr>
                <w:rFonts w:ascii="Calibri" w:hAnsi="Calibri"/>
                <w:sz w:val="22"/>
              </w:rPr>
            </w:pPr>
          </w:p>
        </w:tc>
        <w:tc>
          <w:tcPr>
            <w:tcW w:w="3060" w:type="dxa"/>
            <w:vMerge/>
          </w:tcPr>
          <w:p w14:paraId="5C1D926C" w14:textId="77777777" w:rsidR="00400AFF" w:rsidRPr="00400AFF" w:rsidRDefault="00400AFF" w:rsidP="00E10948">
            <w:pPr>
              <w:rPr>
                <w:rFonts w:ascii="Calibri" w:hAnsi="Calibri"/>
                <w:sz w:val="22"/>
              </w:rPr>
            </w:pPr>
          </w:p>
        </w:tc>
        <w:tc>
          <w:tcPr>
            <w:tcW w:w="2340" w:type="dxa"/>
            <w:vMerge w:val="restart"/>
          </w:tcPr>
          <w:p w14:paraId="758714CB" w14:textId="77777777" w:rsidR="00400AFF" w:rsidRPr="00400AFF" w:rsidRDefault="00400AFF" w:rsidP="00E10948">
            <w:pPr>
              <w:rPr>
                <w:rFonts w:ascii="Calibri" w:hAnsi="Calibri"/>
                <w:sz w:val="22"/>
              </w:rPr>
            </w:pPr>
            <w:r w:rsidRPr="00400AFF">
              <w:rPr>
                <w:rFonts w:ascii="Calibri" w:hAnsi="Calibri"/>
                <w:sz w:val="22"/>
              </w:rPr>
              <w:t>(Describe Trigger(s) that activates plan – automatically activated 4 hours after an emergency has been declared.)</w:t>
            </w:r>
          </w:p>
        </w:tc>
        <w:tc>
          <w:tcPr>
            <w:tcW w:w="3060" w:type="dxa"/>
          </w:tcPr>
          <w:p w14:paraId="5A35AE99" w14:textId="77777777" w:rsidR="00400AFF" w:rsidRPr="00400AFF" w:rsidRDefault="00400AFF" w:rsidP="00E10948">
            <w:pPr>
              <w:rPr>
                <w:rFonts w:ascii="Calibri" w:hAnsi="Calibri"/>
                <w:sz w:val="22"/>
              </w:rPr>
            </w:pPr>
            <w:r w:rsidRPr="00400AFF">
              <w:rPr>
                <w:rFonts w:ascii="Calibri" w:hAnsi="Calibri"/>
                <w:sz w:val="22"/>
              </w:rPr>
              <w:t>(Medial announcement addressing Federal government activities and directing Federal employees to report to alternate emergency work locations)</w:t>
            </w:r>
          </w:p>
        </w:tc>
      </w:tr>
      <w:tr w:rsidR="00400AFF" w:rsidRPr="00400AFF" w14:paraId="4836671A" w14:textId="77777777" w:rsidTr="008720A7">
        <w:trPr>
          <w:cantSplit/>
        </w:trPr>
        <w:tc>
          <w:tcPr>
            <w:tcW w:w="1620" w:type="dxa"/>
            <w:vMerge/>
          </w:tcPr>
          <w:p w14:paraId="113E8782" w14:textId="77777777" w:rsidR="00400AFF" w:rsidRPr="00400AFF" w:rsidRDefault="00400AFF" w:rsidP="00E10948">
            <w:pPr>
              <w:tabs>
                <w:tab w:val="left" w:pos="432"/>
              </w:tabs>
              <w:rPr>
                <w:rFonts w:ascii="Calibri" w:hAnsi="Calibri"/>
                <w:sz w:val="22"/>
              </w:rPr>
            </w:pPr>
          </w:p>
        </w:tc>
        <w:tc>
          <w:tcPr>
            <w:tcW w:w="3060" w:type="dxa"/>
            <w:vMerge/>
          </w:tcPr>
          <w:p w14:paraId="26E14997" w14:textId="77777777" w:rsidR="00400AFF" w:rsidRPr="00400AFF" w:rsidRDefault="00400AFF" w:rsidP="00E10948">
            <w:pPr>
              <w:rPr>
                <w:rFonts w:ascii="Calibri" w:hAnsi="Calibri"/>
                <w:sz w:val="22"/>
              </w:rPr>
            </w:pPr>
          </w:p>
        </w:tc>
        <w:tc>
          <w:tcPr>
            <w:tcW w:w="2340" w:type="dxa"/>
            <w:vMerge/>
          </w:tcPr>
          <w:p w14:paraId="2BD0E4A6" w14:textId="77777777" w:rsidR="00400AFF" w:rsidRPr="00400AFF" w:rsidRDefault="00400AFF" w:rsidP="00E10948">
            <w:pPr>
              <w:rPr>
                <w:rFonts w:ascii="Calibri" w:hAnsi="Calibri"/>
                <w:sz w:val="22"/>
              </w:rPr>
            </w:pPr>
          </w:p>
        </w:tc>
        <w:tc>
          <w:tcPr>
            <w:tcW w:w="3060" w:type="dxa"/>
          </w:tcPr>
          <w:p w14:paraId="07E07007" w14:textId="77777777" w:rsidR="00400AFF" w:rsidRPr="00400AFF" w:rsidRDefault="00400AFF" w:rsidP="00E10948">
            <w:pPr>
              <w:rPr>
                <w:rFonts w:ascii="Calibri" w:hAnsi="Calibri"/>
                <w:sz w:val="22"/>
              </w:rPr>
            </w:pPr>
          </w:p>
        </w:tc>
      </w:tr>
      <w:tr w:rsidR="00400AFF" w:rsidRPr="00400AFF" w14:paraId="72E23BC4" w14:textId="77777777" w:rsidTr="008720A7">
        <w:trPr>
          <w:cantSplit/>
        </w:trPr>
        <w:tc>
          <w:tcPr>
            <w:tcW w:w="1620" w:type="dxa"/>
            <w:vMerge/>
          </w:tcPr>
          <w:p w14:paraId="6A1E30E0" w14:textId="77777777" w:rsidR="00400AFF" w:rsidRPr="00400AFF" w:rsidRDefault="00400AFF" w:rsidP="00E10948">
            <w:pPr>
              <w:tabs>
                <w:tab w:val="left" w:pos="432"/>
              </w:tabs>
              <w:rPr>
                <w:rFonts w:ascii="Calibri" w:hAnsi="Calibri"/>
                <w:sz w:val="22"/>
              </w:rPr>
            </w:pPr>
          </w:p>
        </w:tc>
        <w:tc>
          <w:tcPr>
            <w:tcW w:w="3060" w:type="dxa"/>
            <w:vMerge/>
          </w:tcPr>
          <w:p w14:paraId="2345F8D0" w14:textId="77777777" w:rsidR="00400AFF" w:rsidRPr="00400AFF" w:rsidRDefault="00400AFF" w:rsidP="00E10948">
            <w:pPr>
              <w:rPr>
                <w:rFonts w:ascii="Calibri" w:hAnsi="Calibri"/>
                <w:sz w:val="22"/>
              </w:rPr>
            </w:pPr>
          </w:p>
        </w:tc>
        <w:tc>
          <w:tcPr>
            <w:tcW w:w="2340" w:type="dxa"/>
            <w:vMerge/>
          </w:tcPr>
          <w:p w14:paraId="4E670B91" w14:textId="77777777" w:rsidR="00400AFF" w:rsidRPr="00400AFF" w:rsidRDefault="00400AFF" w:rsidP="00E10948">
            <w:pPr>
              <w:rPr>
                <w:rFonts w:ascii="Calibri" w:hAnsi="Calibri"/>
                <w:sz w:val="22"/>
              </w:rPr>
            </w:pPr>
          </w:p>
        </w:tc>
        <w:tc>
          <w:tcPr>
            <w:tcW w:w="3060" w:type="dxa"/>
          </w:tcPr>
          <w:p w14:paraId="6233A8DE" w14:textId="77777777" w:rsidR="00400AFF" w:rsidRPr="00400AFF" w:rsidRDefault="00400AFF" w:rsidP="00E10948">
            <w:pPr>
              <w:rPr>
                <w:rFonts w:ascii="Calibri" w:hAnsi="Calibri"/>
                <w:sz w:val="22"/>
              </w:rPr>
            </w:pPr>
          </w:p>
        </w:tc>
      </w:tr>
      <w:tr w:rsidR="00400AFF" w:rsidRPr="00400AFF" w14:paraId="36235373" w14:textId="77777777" w:rsidTr="008720A7">
        <w:trPr>
          <w:cantSplit/>
        </w:trPr>
        <w:tc>
          <w:tcPr>
            <w:tcW w:w="1620" w:type="dxa"/>
            <w:vMerge w:val="restart"/>
          </w:tcPr>
          <w:p w14:paraId="6C1BB65A" w14:textId="77777777" w:rsidR="00400AFF" w:rsidRPr="00400AFF" w:rsidRDefault="00400AFF" w:rsidP="00E10948">
            <w:pPr>
              <w:tabs>
                <w:tab w:val="left" w:pos="432"/>
              </w:tabs>
              <w:rPr>
                <w:rFonts w:ascii="Calibri" w:hAnsi="Calibri"/>
                <w:sz w:val="22"/>
              </w:rPr>
            </w:pPr>
            <w:r w:rsidRPr="00400AFF">
              <w:rPr>
                <w:rFonts w:ascii="Calibri" w:hAnsi="Calibri"/>
                <w:sz w:val="22"/>
              </w:rPr>
              <w:t>(National Security Emergency)</w:t>
            </w:r>
          </w:p>
        </w:tc>
        <w:tc>
          <w:tcPr>
            <w:tcW w:w="3060" w:type="dxa"/>
            <w:vMerge w:val="restart"/>
          </w:tcPr>
          <w:p w14:paraId="7E2F871D" w14:textId="77777777" w:rsidR="00400AFF" w:rsidRPr="00400AFF" w:rsidRDefault="00400AFF" w:rsidP="00E10948">
            <w:pPr>
              <w:spacing w:after="120"/>
              <w:rPr>
                <w:rFonts w:ascii="Calibri" w:hAnsi="Calibri"/>
                <w:sz w:val="22"/>
                <w:szCs w:val="16"/>
              </w:rPr>
            </w:pPr>
            <w:r w:rsidRPr="00400AFF">
              <w:rPr>
                <w:rFonts w:ascii="Calibri" w:hAnsi="Calibri"/>
                <w:sz w:val="22"/>
                <w:szCs w:val="16"/>
              </w:rPr>
              <w:t>(Terrorist use of weapons of mass destruction)</w:t>
            </w:r>
          </w:p>
          <w:p w14:paraId="005F5D73" w14:textId="77777777" w:rsidR="00400AFF" w:rsidRPr="00400AFF" w:rsidRDefault="00400AFF" w:rsidP="00E10948">
            <w:pPr>
              <w:rPr>
                <w:rFonts w:ascii="Calibri" w:hAnsi="Calibri"/>
                <w:sz w:val="22"/>
              </w:rPr>
            </w:pPr>
          </w:p>
          <w:p w14:paraId="6590A645" w14:textId="77777777" w:rsidR="00400AFF" w:rsidRPr="00400AFF" w:rsidRDefault="00400AFF" w:rsidP="00E10948">
            <w:pPr>
              <w:rPr>
                <w:rFonts w:ascii="Calibri" w:hAnsi="Calibri"/>
                <w:sz w:val="22"/>
              </w:rPr>
            </w:pPr>
          </w:p>
        </w:tc>
        <w:tc>
          <w:tcPr>
            <w:tcW w:w="2340" w:type="dxa"/>
          </w:tcPr>
          <w:p w14:paraId="79478652" w14:textId="77777777" w:rsidR="00400AFF" w:rsidRPr="00400AFF" w:rsidRDefault="00400AFF" w:rsidP="00E10948">
            <w:pPr>
              <w:rPr>
                <w:rFonts w:ascii="Calibri" w:hAnsi="Calibri"/>
                <w:sz w:val="22"/>
              </w:rPr>
            </w:pPr>
            <w:r w:rsidRPr="00400AFF">
              <w:rPr>
                <w:rFonts w:ascii="Calibri" w:hAnsi="Calibri"/>
                <w:sz w:val="22"/>
              </w:rPr>
              <w:t>(Name &amp; Title)</w:t>
            </w:r>
          </w:p>
        </w:tc>
        <w:tc>
          <w:tcPr>
            <w:tcW w:w="3060" w:type="dxa"/>
          </w:tcPr>
          <w:p w14:paraId="47F8FD89" w14:textId="77777777" w:rsidR="00400AFF" w:rsidRPr="00400AFF" w:rsidRDefault="00400AFF" w:rsidP="00E10948">
            <w:pPr>
              <w:rPr>
                <w:rFonts w:ascii="Calibri" w:hAnsi="Calibri"/>
                <w:sz w:val="22"/>
              </w:rPr>
            </w:pPr>
            <w:r w:rsidRPr="00400AFF">
              <w:rPr>
                <w:rFonts w:ascii="Calibri" w:hAnsi="Calibri"/>
                <w:sz w:val="22"/>
              </w:rPr>
              <w:t>(Telephone tree)</w:t>
            </w:r>
          </w:p>
        </w:tc>
      </w:tr>
      <w:tr w:rsidR="00400AFF" w:rsidRPr="00400AFF" w14:paraId="18032E21" w14:textId="77777777" w:rsidTr="008720A7">
        <w:trPr>
          <w:cantSplit/>
        </w:trPr>
        <w:tc>
          <w:tcPr>
            <w:tcW w:w="1620" w:type="dxa"/>
            <w:vMerge/>
          </w:tcPr>
          <w:p w14:paraId="04454516" w14:textId="77777777" w:rsidR="00400AFF" w:rsidRPr="00400AFF" w:rsidRDefault="00400AFF" w:rsidP="00E10948">
            <w:pPr>
              <w:tabs>
                <w:tab w:val="left" w:pos="432"/>
              </w:tabs>
              <w:rPr>
                <w:rFonts w:ascii="Calibri" w:hAnsi="Calibri"/>
                <w:sz w:val="22"/>
              </w:rPr>
            </w:pPr>
          </w:p>
        </w:tc>
        <w:tc>
          <w:tcPr>
            <w:tcW w:w="3060" w:type="dxa"/>
            <w:vMerge/>
          </w:tcPr>
          <w:p w14:paraId="70781C74" w14:textId="77777777" w:rsidR="00400AFF" w:rsidRPr="00400AFF" w:rsidRDefault="00400AFF" w:rsidP="00E10948">
            <w:pPr>
              <w:rPr>
                <w:rFonts w:ascii="Calibri" w:hAnsi="Calibri"/>
                <w:sz w:val="22"/>
              </w:rPr>
            </w:pPr>
          </w:p>
        </w:tc>
        <w:tc>
          <w:tcPr>
            <w:tcW w:w="2340" w:type="dxa"/>
            <w:vMerge w:val="restart"/>
          </w:tcPr>
          <w:p w14:paraId="4AE88893" w14:textId="77777777" w:rsidR="00400AFF" w:rsidRPr="00400AFF" w:rsidRDefault="00400AFF" w:rsidP="00E10948">
            <w:pPr>
              <w:rPr>
                <w:rFonts w:ascii="Calibri" w:hAnsi="Calibri"/>
                <w:sz w:val="22"/>
              </w:rPr>
            </w:pPr>
            <w:r w:rsidRPr="00400AFF">
              <w:rPr>
                <w:rFonts w:ascii="Calibri" w:hAnsi="Calibri"/>
                <w:sz w:val="22"/>
              </w:rPr>
              <w:t>(Describe Trigger(s) that activates plan – automatically activated when employees are unable to communicate with their supervisors within 4 hours after the President declares an emergency)</w:t>
            </w:r>
          </w:p>
        </w:tc>
        <w:tc>
          <w:tcPr>
            <w:tcW w:w="3060" w:type="dxa"/>
          </w:tcPr>
          <w:p w14:paraId="55CC41BF" w14:textId="77777777" w:rsidR="00400AFF" w:rsidRPr="00400AFF" w:rsidRDefault="00400AFF" w:rsidP="00E10948">
            <w:pPr>
              <w:rPr>
                <w:rFonts w:ascii="Calibri" w:hAnsi="Calibri"/>
                <w:sz w:val="22"/>
              </w:rPr>
            </w:pPr>
            <w:r w:rsidRPr="00400AFF">
              <w:rPr>
                <w:rFonts w:ascii="Calibri" w:hAnsi="Calibri"/>
                <w:sz w:val="22"/>
              </w:rPr>
              <w:t>(Medial announcement addressing Federal government activities, if available.  If unavailable, activation is automatic after 4 hours.)</w:t>
            </w:r>
          </w:p>
        </w:tc>
      </w:tr>
      <w:tr w:rsidR="00400AFF" w:rsidRPr="00400AFF" w14:paraId="69637FDA" w14:textId="77777777" w:rsidTr="008720A7">
        <w:trPr>
          <w:cantSplit/>
        </w:trPr>
        <w:tc>
          <w:tcPr>
            <w:tcW w:w="1620" w:type="dxa"/>
            <w:vMerge/>
          </w:tcPr>
          <w:p w14:paraId="4D0D777D" w14:textId="77777777" w:rsidR="00400AFF" w:rsidRPr="00400AFF" w:rsidRDefault="00400AFF" w:rsidP="00E10948">
            <w:pPr>
              <w:tabs>
                <w:tab w:val="left" w:pos="432"/>
              </w:tabs>
              <w:rPr>
                <w:rFonts w:ascii="Calibri" w:hAnsi="Calibri"/>
                <w:sz w:val="22"/>
              </w:rPr>
            </w:pPr>
          </w:p>
        </w:tc>
        <w:tc>
          <w:tcPr>
            <w:tcW w:w="3060" w:type="dxa"/>
            <w:vMerge/>
          </w:tcPr>
          <w:p w14:paraId="18ADC58A" w14:textId="77777777" w:rsidR="00400AFF" w:rsidRPr="00400AFF" w:rsidRDefault="00400AFF" w:rsidP="00E10948">
            <w:pPr>
              <w:rPr>
                <w:rFonts w:ascii="Calibri" w:hAnsi="Calibri"/>
                <w:sz w:val="22"/>
              </w:rPr>
            </w:pPr>
          </w:p>
        </w:tc>
        <w:tc>
          <w:tcPr>
            <w:tcW w:w="2340" w:type="dxa"/>
            <w:vMerge/>
          </w:tcPr>
          <w:p w14:paraId="5D7FEB6A" w14:textId="77777777" w:rsidR="00400AFF" w:rsidRPr="00400AFF" w:rsidRDefault="00400AFF" w:rsidP="00E10948">
            <w:pPr>
              <w:rPr>
                <w:rFonts w:ascii="Calibri" w:hAnsi="Calibri"/>
                <w:sz w:val="22"/>
              </w:rPr>
            </w:pPr>
          </w:p>
        </w:tc>
        <w:tc>
          <w:tcPr>
            <w:tcW w:w="3060" w:type="dxa"/>
          </w:tcPr>
          <w:p w14:paraId="0F7728C3" w14:textId="77777777" w:rsidR="00400AFF" w:rsidRPr="00400AFF" w:rsidRDefault="00400AFF" w:rsidP="00E10948">
            <w:pPr>
              <w:rPr>
                <w:rFonts w:ascii="Calibri" w:hAnsi="Calibri"/>
                <w:sz w:val="22"/>
              </w:rPr>
            </w:pPr>
          </w:p>
        </w:tc>
      </w:tr>
      <w:tr w:rsidR="00400AFF" w:rsidRPr="00400AFF" w14:paraId="256C5F96" w14:textId="77777777" w:rsidTr="008720A7">
        <w:trPr>
          <w:cantSplit/>
        </w:trPr>
        <w:tc>
          <w:tcPr>
            <w:tcW w:w="1620" w:type="dxa"/>
            <w:vMerge/>
          </w:tcPr>
          <w:p w14:paraId="292CC52F" w14:textId="77777777" w:rsidR="00400AFF" w:rsidRPr="00400AFF" w:rsidRDefault="00400AFF" w:rsidP="00E10948">
            <w:pPr>
              <w:tabs>
                <w:tab w:val="left" w:pos="432"/>
              </w:tabs>
              <w:rPr>
                <w:rFonts w:ascii="Calibri" w:hAnsi="Calibri"/>
                <w:sz w:val="22"/>
              </w:rPr>
            </w:pPr>
          </w:p>
        </w:tc>
        <w:tc>
          <w:tcPr>
            <w:tcW w:w="3060" w:type="dxa"/>
            <w:vMerge/>
          </w:tcPr>
          <w:p w14:paraId="359560A2" w14:textId="77777777" w:rsidR="00400AFF" w:rsidRPr="00400AFF" w:rsidRDefault="00400AFF" w:rsidP="00E10948">
            <w:pPr>
              <w:rPr>
                <w:rFonts w:ascii="Calibri" w:hAnsi="Calibri"/>
                <w:sz w:val="22"/>
              </w:rPr>
            </w:pPr>
          </w:p>
        </w:tc>
        <w:tc>
          <w:tcPr>
            <w:tcW w:w="2340" w:type="dxa"/>
            <w:vMerge/>
          </w:tcPr>
          <w:p w14:paraId="3EA90869" w14:textId="77777777" w:rsidR="00400AFF" w:rsidRPr="00400AFF" w:rsidRDefault="00400AFF" w:rsidP="00E10948">
            <w:pPr>
              <w:rPr>
                <w:rFonts w:ascii="Calibri" w:hAnsi="Calibri"/>
                <w:sz w:val="22"/>
              </w:rPr>
            </w:pPr>
          </w:p>
        </w:tc>
        <w:tc>
          <w:tcPr>
            <w:tcW w:w="3060" w:type="dxa"/>
          </w:tcPr>
          <w:p w14:paraId="75B46AA6" w14:textId="77777777" w:rsidR="00400AFF" w:rsidRPr="00400AFF" w:rsidRDefault="00400AFF" w:rsidP="00E10948">
            <w:pPr>
              <w:rPr>
                <w:rFonts w:ascii="Calibri" w:hAnsi="Calibri"/>
                <w:sz w:val="22"/>
              </w:rPr>
            </w:pPr>
          </w:p>
        </w:tc>
      </w:tr>
      <w:tr w:rsidR="00400AFF" w:rsidRPr="00400AFF" w14:paraId="05235847" w14:textId="77777777" w:rsidTr="008720A7">
        <w:trPr>
          <w:cantSplit/>
        </w:trPr>
        <w:tc>
          <w:tcPr>
            <w:tcW w:w="1620" w:type="dxa"/>
            <w:vMerge w:val="restart"/>
          </w:tcPr>
          <w:p w14:paraId="499BCBF1" w14:textId="77777777" w:rsidR="00400AFF" w:rsidRPr="00400AFF" w:rsidRDefault="00400AFF" w:rsidP="00E10948">
            <w:pPr>
              <w:tabs>
                <w:tab w:val="left" w:pos="432"/>
              </w:tabs>
              <w:rPr>
                <w:rFonts w:ascii="Calibri" w:hAnsi="Calibri"/>
                <w:sz w:val="22"/>
              </w:rPr>
            </w:pPr>
            <w:r w:rsidRPr="00400AFF">
              <w:rPr>
                <w:rFonts w:ascii="Calibri" w:hAnsi="Calibri"/>
                <w:sz w:val="22"/>
              </w:rPr>
              <w:t>(Other type of Emergency)</w:t>
            </w:r>
          </w:p>
        </w:tc>
        <w:tc>
          <w:tcPr>
            <w:tcW w:w="3060" w:type="dxa"/>
            <w:vMerge w:val="restart"/>
          </w:tcPr>
          <w:p w14:paraId="78EBBD35" w14:textId="77777777" w:rsidR="00400AFF" w:rsidRPr="00400AFF" w:rsidRDefault="00400AFF" w:rsidP="00E10948">
            <w:pPr>
              <w:spacing w:after="120"/>
              <w:rPr>
                <w:rFonts w:ascii="Calibri" w:hAnsi="Calibri"/>
                <w:i/>
                <w:sz w:val="22"/>
                <w:szCs w:val="16"/>
              </w:rPr>
            </w:pPr>
            <w:r w:rsidRPr="00400AFF">
              <w:rPr>
                <w:rFonts w:ascii="Calibri" w:hAnsi="Calibri"/>
                <w:sz w:val="22"/>
                <w:szCs w:val="16"/>
              </w:rPr>
              <w:t>(Event)</w:t>
            </w:r>
          </w:p>
          <w:p w14:paraId="06C6803C" w14:textId="77777777" w:rsidR="00400AFF" w:rsidRPr="00400AFF" w:rsidRDefault="00400AFF" w:rsidP="00E10948">
            <w:pPr>
              <w:rPr>
                <w:rFonts w:ascii="Calibri" w:hAnsi="Calibri"/>
                <w:sz w:val="22"/>
              </w:rPr>
            </w:pPr>
          </w:p>
          <w:p w14:paraId="08323985" w14:textId="77777777" w:rsidR="00400AFF" w:rsidRPr="00400AFF" w:rsidRDefault="00400AFF" w:rsidP="00E10948">
            <w:pPr>
              <w:rPr>
                <w:rFonts w:ascii="Calibri" w:hAnsi="Calibri"/>
                <w:sz w:val="22"/>
              </w:rPr>
            </w:pPr>
          </w:p>
        </w:tc>
        <w:tc>
          <w:tcPr>
            <w:tcW w:w="2340" w:type="dxa"/>
          </w:tcPr>
          <w:p w14:paraId="09D54DE1" w14:textId="77777777" w:rsidR="00400AFF" w:rsidRPr="00400AFF" w:rsidRDefault="00400AFF" w:rsidP="00E10948">
            <w:pPr>
              <w:rPr>
                <w:rFonts w:ascii="Calibri" w:hAnsi="Calibri"/>
                <w:sz w:val="22"/>
              </w:rPr>
            </w:pPr>
            <w:r w:rsidRPr="00400AFF">
              <w:rPr>
                <w:rFonts w:ascii="Calibri" w:hAnsi="Calibri"/>
                <w:sz w:val="22"/>
              </w:rPr>
              <w:t>(Name &amp; Title)</w:t>
            </w:r>
          </w:p>
        </w:tc>
        <w:tc>
          <w:tcPr>
            <w:tcW w:w="3060" w:type="dxa"/>
          </w:tcPr>
          <w:p w14:paraId="57196ACE" w14:textId="77777777" w:rsidR="00400AFF" w:rsidRPr="00400AFF" w:rsidRDefault="00400AFF" w:rsidP="00E10948">
            <w:pPr>
              <w:rPr>
                <w:rFonts w:ascii="Calibri" w:hAnsi="Calibri"/>
                <w:sz w:val="22"/>
              </w:rPr>
            </w:pPr>
            <w:r w:rsidRPr="00400AFF">
              <w:rPr>
                <w:rFonts w:ascii="Calibri" w:hAnsi="Calibri"/>
                <w:sz w:val="22"/>
              </w:rPr>
              <w:t>(Telephone tree)</w:t>
            </w:r>
          </w:p>
        </w:tc>
      </w:tr>
      <w:tr w:rsidR="00400AFF" w:rsidRPr="00400AFF" w14:paraId="026F8F37" w14:textId="77777777" w:rsidTr="008720A7">
        <w:trPr>
          <w:cantSplit/>
        </w:trPr>
        <w:tc>
          <w:tcPr>
            <w:tcW w:w="1620" w:type="dxa"/>
            <w:vMerge/>
          </w:tcPr>
          <w:p w14:paraId="37FE3D70" w14:textId="77777777" w:rsidR="00400AFF" w:rsidRPr="00400AFF" w:rsidRDefault="00400AFF" w:rsidP="00E10948">
            <w:pPr>
              <w:tabs>
                <w:tab w:val="left" w:pos="432"/>
              </w:tabs>
              <w:rPr>
                <w:rFonts w:ascii="Calibri" w:hAnsi="Calibri"/>
                <w:sz w:val="22"/>
              </w:rPr>
            </w:pPr>
          </w:p>
        </w:tc>
        <w:tc>
          <w:tcPr>
            <w:tcW w:w="3060" w:type="dxa"/>
            <w:vMerge/>
          </w:tcPr>
          <w:p w14:paraId="2F87BA85" w14:textId="77777777" w:rsidR="00400AFF" w:rsidRPr="00400AFF" w:rsidRDefault="00400AFF" w:rsidP="00E10948">
            <w:pPr>
              <w:rPr>
                <w:rFonts w:ascii="Calibri" w:hAnsi="Calibri"/>
                <w:sz w:val="22"/>
              </w:rPr>
            </w:pPr>
          </w:p>
        </w:tc>
        <w:tc>
          <w:tcPr>
            <w:tcW w:w="2340" w:type="dxa"/>
            <w:vMerge w:val="restart"/>
          </w:tcPr>
          <w:p w14:paraId="050B4913" w14:textId="77777777" w:rsidR="00400AFF" w:rsidRPr="00400AFF" w:rsidRDefault="00400AFF" w:rsidP="00E10948">
            <w:pPr>
              <w:rPr>
                <w:rFonts w:ascii="Calibri" w:hAnsi="Calibri"/>
                <w:sz w:val="22"/>
              </w:rPr>
            </w:pPr>
            <w:r w:rsidRPr="00400AFF">
              <w:rPr>
                <w:rFonts w:ascii="Calibri" w:hAnsi="Calibri"/>
                <w:sz w:val="22"/>
              </w:rPr>
              <w:t>(Describe Trigger(s) that activates plan)</w:t>
            </w:r>
          </w:p>
        </w:tc>
        <w:tc>
          <w:tcPr>
            <w:tcW w:w="3060" w:type="dxa"/>
          </w:tcPr>
          <w:p w14:paraId="1CFF1FB1" w14:textId="77777777" w:rsidR="00400AFF" w:rsidRPr="00400AFF" w:rsidRDefault="00400AFF" w:rsidP="00E10948">
            <w:pPr>
              <w:rPr>
                <w:rFonts w:ascii="Calibri" w:hAnsi="Calibri"/>
                <w:sz w:val="22"/>
              </w:rPr>
            </w:pPr>
          </w:p>
        </w:tc>
      </w:tr>
      <w:tr w:rsidR="00400AFF" w:rsidRPr="00400AFF" w14:paraId="176322E5" w14:textId="77777777" w:rsidTr="008720A7">
        <w:trPr>
          <w:cantSplit/>
        </w:trPr>
        <w:tc>
          <w:tcPr>
            <w:tcW w:w="1620" w:type="dxa"/>
            <w:vMerge/>
          </w:tcPr>
          <w:p w14:paraId="0CD5D027" w14:textId="77777777" w:rsidR="00400AFF" w:rsidRPr="00400AFF" w:rsidRDefault="00400AFF" w:rsidP="00E10948">
            <w:pPr>
              <w:tabs>
                <w:tab w:val="left" w:pos="432"/>
              </w:tabs>
              <w:rPr>
                <w:rFonts w:ascii="Calibri" w:hAnsi="Calibri"/>
                <w:sz w:val="22"/>
              </w:rPr>
            </w:pPr>
          </w:p>
        </w:tc>
        <w:tc>
          <w:tcPr>
            <w:tcW w:w="3060" w:type="dxa"/>
            <w:vMerge/>
          </w:tcPr>
          <w:p w14:paraId="019F313B" w14:textId="77777777" w:rsidR="00400AFF" w:rsidRPr="00400AFF" w:rsidRDefault="00400AFF" w:rsidP="00E10948">
            <w:pPr>
              <w:rPr>
                <w:rFonts w:ascii="Calibri" w:hAnsi="Calibri"/>
                <w:sz w:val="22"/>
              </w:rPr>
            </w:pPr>
          </w:p>
        </w:tc>
        <w:tc>
          <w:tcPr>
            <w:tcW w:w="2340" w:type="dxa"/>
            <w:vMerge/>
          </w:tcPr>
          <w:p w14:paraId="53304C5C" w14:textId="77777777" w:rsidR="00400AFF" w:rsidRPr="00400AFF" w:rsidRDefault="00400AFF" w:rsidP="00E10948">
            <w:pPr>
              <w:rPr>
                <w:rFonts w:ascii="Calibri" w:hAnsi="Calibri"/>
                <w:sz w:val="22"/>
              </w:rPr>
            </w:pPr>
          </w:p>
        </w:tc>
        <w:tc>
          <w:tcPr>
            <w:tcW w:w="3060" w:type="dxa"/>
          </w:tcPr>
          <w:p w14:paraId="7EEE4F3F" w14:textId="77777777" w:rsidR="00400AFF" w:rsidRPr="00400AFF" w:rsidRDefault="00400AFF" w:rsidP="00E10948">
            <w:pPr>
              <w:rPr>
                <w:rFonts w:ascii="Calibri" w:hAnsi="Calibri"/>
                <w:sz w:val="22"/>
              </w:rPr>
            </w:pPr>
          </w:p>
        </w:tc>
      </w:tr>
      <w:tr w:rsidR="00400AFF" w:rsidRPr="00400AFF" w14:paraId="3183EB2A" w14:textId="77777777" w:rsidTr="008720A7">
        <w:trPr>
          <w:cantSplit/>
        </w:trPr>
        <w:tc>
          <w:tcPr>
            <w:tcW w:w="1620" w:type="dxa"/>
            <w:vMerge/>
            <w:tcBorders>
              <w:bottom w:val="single" w:sz="18" w:space="0" w:color="auto"/>
            </w:tcBorders>
          </w:tcPr>
          <w:p w14:paraId="513E5A2C" w14:textId="77777777" w:rsidR="00400AFF" w:rsidRPr="00400AFF" w:rsidRDefault="00400AFF" w:rsidP="00E10948">
            <w:pPr>
              <w:tabs>
                <w:tab w:val="left" w:pos="432"/>
              </w:tabs>
              <w:rPr>
                <w:rFonts w:ascii="Calibri" w:hAnsi="Calibri"/>
                <w:sz w:val="22"/>
              </w:rPr>
            </w:pPr>
          </w:p>
        </w:tc>
        <w:tc>
          <w:tcPr>
            <w:tcW w:w="3060" w:type="dxa"/>
            <w:vMerge/>
            <w:tcBorders>
              <w:bottom w:val="single" w:sz="18" w:space="0" w:color="auto"/>
            </w:tcBorders>
          </w:tcPr>
          <w:p w14:paraId="60161F8D" w14:textId="77777777" w:rsidR="00400AFF" w:rsidRPr="00400AFF" w:rsidRDefault="00400AFF" w:rsidP="00E10948">
            <w:pPr>
              <w:rPr>
                <w:rFonts w:ascii="Calibri" w:hAnsi="Calibri"/>
                <w:sz w:val="22"/>
              </w:rPr>
            </w:pPr>
          </w:p>
        </w:tc>
        <w:tc>
          <w:tcPr>
            <w:tcW w:w="2340" w:type="dxa"/>
            <w:vMerge/>
            <w:tcBorders>
              <w:bottom w:val="single" w:sz="18" w:space="0" w:color="auto"/>
            </w:tcBorders>
          </w:tcPr>
          <w:p w14:paraId="4BC54EB2" w14:textId="77777777" w:rsidR="00400AFF" w:rsidRPr="00400AFF" w:rsidRDefault="00400AFF" w:rsidP="00E10948">
            <w:pPr>
              <w:rPr>
                <w:rFonts w:ascii="Calibri" w:hAnsi="Calibri"/>
                <w:sz w:val="22"/>
              </w:rPr>
            </w:pPr>
          </w:p>
        </w:tc>
        <w:tc>
          <w:tcPr>
            <w:tcW w:w="3060" w:type="dxa"/>
            <w:tcBorders>
              <w:bottom w:val="single" w:sz="18" w:space="0" w:color="auto"/>
            </w:tcBorders>
          </w:tcPr>
          <w:p w14:paraId="6B68E0C6" w14:textId="77777777" w:rsidR="00400AFF" w:rsidRPr="00400AFF" w:rsidRDefault="00400AFF" w:rsidP="00E10948">
            <w:pPr>
              <w:rPr>
                <w:rFonts w:ascii="Calibri" w:hAnsi="Calibri"/>
                <w:sz w:val="22"/>
              </w:rPr>
            </w:pPr>
          </w:p>
        </w:tc>
      </w:tr>
    </w:tbl>
    <w:p w14:paraId="2CE17F01" w14:textId="77777777" w:rsidR="00400AFF" w:rsidRPr="008720A7" w:rsidRDefault="00400AFF" w:rsidP="008720A7">
      <w:pPr>
        <w:tabs>
          <w:tab w:val="left" w:pos="360"/>
        </w:tabs>
        <w:spacing w:before="240"/>
        <w:ind w:left="360"/>
        <w:rPr>
          <w:rFonts w:ascii="Calibri" w:hAnsi="Calibri" w:cs="Arial"/>
          <w:bCs/>
          <w:color w:val="000000"/>
          <w:u w:val="single"/>
        </w:rPr>
      </w:pPr>
      <w:r w:rsidRPr="00400AFF">
        <w:rPr>
          <w:rFonts w:ascii="Calibri" w:hAnsi="Calibri" w:cs="Arial"/>
          <w:b/>
          <w:bCs/>
          <w:color w:val="003366"/>
        </w:rPr>
        <w:br w:type="page"/>
      </w:r>
      <w:bookmarkStart w:id="200" w:name="_Toc20552758"/>
      <w:r w:rsidRPr="008720A7">
        <w:rPr>
          <w:rFonts w:ascii="Calibri" w:hAnsi="Calibri" w:cs="Arial"/>
          <w:b/>
          <w:bCs/>
          <w:color w:val="003366"/>
          <w:sz w:val="28"/>
          <w:u w:val="single"/>
        </w:rPr>
        <w:lastRenderedPageBreak/>
        <w:t>Annex D: Definitions and Acronyms</w:t>
      </w:r>
      <w:bookmarkEnd w:id="200"/>
    </w:p>
    <w:p w14:paraId="61D20D8C" w14:textId="77777777" w:rsidR="00400AFF" w:rsidRPr="00400AFF" w:rsidRDefault="00400AFF" w:rsidP="00E10948">
      <w:pPr>
        <w:spacing w:before="120" w:after="120"/>
        <w:ind w:left="360"/>
        <w:rPr>
          <w:rFonts w:ascii="Calibri" w:hAnsi="Calibri"/>
        </w:rPr>
      </w:pPr>
      <w:r w:rsidRPr="00400AFF">
        <w:rPr>
          <w:rFonts w:ascii="Calibri" w:hAnsi="Calibri"/>
        </w:rPr>
        <w:t>The following terms or phrases are found in this document.</w:t>
      </w:r>
    </w:p>
    <w:p w14:paraId="525E98F0" w14:textId="77777777" w:rsidR="00400AFF" w:rsidRPr="00400AFF" w:rsidRDefault="00400AFF" w:rsidP="00E10948">
      <w:pPr>
        <w:spacing w:before="120" w:after="120"/>
        <w:ind w:left="360"/>
        <w:rPr>
          <w:rFonts w:ascii="Calibri" w:hAnsi="Calibri"/>
        </w:rPr>
      </w:pPr>
      <w:r w:rsidRPr="00400AFF">
        <w:rPr>
          <w:rFonts w:ascii="Calibri" w:hAnsi="Calibri"/>
          <w:b/>
          <w:i/>
        </w:rPr>
        <w:t>Advance Team</w:t>
      </w:r>
      <w:r w:rsidRPr="00400AFF">
        <w:rPr>
          <w:rFonts w:ascii="Calibri" w:hAnsi="Calibri"/>
          <w:b/>
        </w:rPr>
        <w:t xml:space="preserve">. </w:t>
      </w:r>
      <w:r w:rsidRPr="00400AFF">
        <w:rPr>
          <w:rFonts w:ascii="Calibri" w:hAnsi="Calibri"/>
        </w:rPr>
        <w:t xml:space="preserve"> ERG personnel who immediately deploy to the Emergency Relocation Site (ERS) upon receiving a COOP warning or activation, to initiate actions at the ERS in preparation for the arrival of the main body of Emergency Personnel.  Advance Team plus Emergency Personnel constitute an ERG.</w:t>
      </w:r>
    </w:p>
    <w:p w14:paraId="121E0A4E" w14:textId="77777777" w:rsidR="00400AFF" w:rsidRPr="00400AFF" w:rsidRDefault="00400AFF" w:rsidP="00E10948">
      <w:pPr>
        <w:spacing w:before="120" w:after="120"/>
        <w:ind w:left="360"/>
        <w:rPr>
          <w:rFonts w:ascii="Calibri" w:hAnsi="Calibri"/>
        </w:rPr>
      </w:pPr>
      <w:r w:rsidRPr="00400AFF">
        <w:rPr>
          <w:rFonts w:ascii="Calibri" w:hAnsi="Calibri"/>
          <w:b/>
          <w:i/>
        </w:rPr>
        <w:t>Business Continuity Plan (BCP).</w:t>
      </w:r>
      <w:r w:rsidRPr="00400AFF">
        <w:rPr>
          <w:rFonts w:ascii="Calibri" w:hAnsi="Calibri"/>
        </w:rPr>
        <w:t xml:space="preserve">  The BCP provides procedures for sustaining an organization’s business functions during and after a disruption.  An example of a business function may be an organization’s payroll process or consumer information process.  A BCP may be written for a specific business process or may address all key business processes.</w:t>
      </w:r>
    </w:p>
    <w:p w14:paraId="257E0105" w14:textId="77777777" w:rsidR="00400AFF" w:rsidRPr="00400AFF" w:rsidRDefault="00400AFF" w:rsidP="00E10948">
      <w:pPr>
        <w:spacing w:before="120" w:after="120"/>
        <w:ind w:left="360"/>
        <w:rPr>
          <w:rFonts w:ascii="Calibri" w:hAnsi="Calibri"/>
        </w:rPr>
      </w:pPr>
      <w:r w:rsidRPr="00400AFF">
        <w:rPr>
          <w:rFonts w:ascii="Calibri" w:hAnsi="Calibri"/>
          <w:b/>
          <w:i/>
        </w:rPr>
        <w:t>Business Recovery Plan (BRP).</w:t>
      </w:r>
      <w:r w:rsidRPr="00400AFF">
        <w:rPr>
          <w:rFonts w:ascii="Calibri" w:hAnsi="Calibri"/>
        </w:rPr>
        <w:t xml:space="preserve">  The BRP addresses the restoration of business processes after an emergency, but unlike the BCP, lacks procedures to ensure continuity of critical processes throughout an emergency or disruption.</w:t>
      </w:r>
    </w:p>
    <w:p w14:paraId="6DF9D682" w14:textId="77777777" w:rsidR="00400AFF" w:rsidRPr="00400AFF" w:rsidRDefault="00400AFF" w:rsidP="00E10948">
      <w:pPr>
        <w:spacing w:before="120" w:after="120"/>
        <w:ind w:left="360"/>
        <w:rPr>
          <w:rFonts w:ascii="Calibri" w:hAnsi="Calibri"/>
        </w:rPr>
      </w:pPr>
      <w:r w:rsidRPr="00400AFF">
        <w:rPr>
          <w:rFonts w:ascii="Calibri" w:hAnsi="Calibri"/>
          <w:b/>
          <w:i/>
        </w:rPr>
        <w:t>Continuity of Operations (COOP) Plan.</w:t>
      </w:r>
      <w:r w:rsidRPr="00400AFF">
        <w:rPr>
          <w:rFonts w:ascii="Calibri" w:hAnsi="Calibri"/>
        </w:rPr>
        <w:t xml:space="preserve">  An action plan that provides for the immediate continuity of essential functions of an organization at an alternative facility for up to 30-days in the event an emergency prevents occupancy of its primary facility.</w:t>
      </w:r>
    </w:p>
    <w:p w14:paraId="24A73430" w14:textId="77777777" w:rsidR="00400AFF" w:rsidRPr="00400AFF" w:rsidRDefault="00400AFF" w:rsidP="00E10948">
      <w:pPr>
        <w:spacing w:before="120" w:after="120"/>
        <w:ind w:left="360"/>
        <w:rPr>
          <w:rFonts w:ascii="Calibri" w:hAnsi="Calibri"/>
        </w:rPr>
      </w:pPr>
      <w:r w:rsidRPr="00400AFF">
        <w:rPr>
          <w:rFonts w:ascii="Calibri" w:hAnsi="Calibri"/>
          <w:b/>
          <w:i/>
        </w:rPr>
        <w:t>Disaster Recovery Plan (DRP).</w:t>
      </w:r>
      <w:r w:rsidRPr="00400AFF">
        <w:rPr>
          <w:rFonts w:ascii="Calibri" w:hAnsi="Calibri"/>
        </w:rPr>
        <w:t xml:space="preserve">  The DRP applies to major, usually catastrophic, events that deny access to the normal facility for an extended period.  Frequently, DRP refers to an IT-focused plan designed to restore operability of the target system, application, or computer facility at a relocation site after an emergency.</w:t>
      </w:r>
    </w:p>
    <w:p w14:paraId="3D89CBC3" w14:textId="77777777" w:rsidR="00400AFF" w:rsidRPr="00400AFF" w:rsidRDefault="00400AFF" w:rsidP="00E10948">
      <w:pPr>
        <w:spacing w:before="120" w:after="120"/>
        <w:ind w:left="360"/>
        <w:rPr>
          <w:rFonts w:ascii="Calibri" w:hAnsi="Calibri"/>
        </w:rPr>
      </w:pPr>
      <w:r w:rsidRPr="00400AFF">
        <w:rPr>
          <w:rFonts w:ascii="Calibri" w:hAnsi="Calibri"/>
          <w:b/>
          <w:i/>
        </w:rPr>
        <w:t>Emergency Personnel</w:t>
      </w:r>
      <w:r w:rsidRPr="00400AFF">
        <w:rPr>
          <w:rFonts w:ascii="Calibri" w:hAnsi="Calibri"/>
          <w:b/>
        </w:rPr>
        <w:t>.</w:t>
      </w:r>
      <w:r w:rsidRPr="00400AFF">
        <w:rPr>
          <w:rFonts w:ascii="Calibri" w:hAnsi="Calibri"/>
        </w:rPr>
        <w:t xml:space="preserve">  The key principals and staff members of the ERG, responsible for the execution of essential functions.  Advance Team plus Emergency Personnel constitute an ERG.</w:t>
      </w:r>
    </w:p>
    <w:p w14:paraId="6A5AC5C3" w14:textId="77777777" w:rsidR="00400AFF" w:rsidRPr="00400AFF" w:rsidRDefault="00400AFF" w:rsidP="00E10948">
      <w:pPr>
        <w:spacing w:before="120" w:after="120"/>
        <w:ind w:left="360"/>
        <w:rPr>
          <w:rFonts w:ascii="Calibri" w:hAnsi="Calibri"/>
        </w:rPr>
      </w:pPr>
      <w:r w:rsidRPr="00400AFF">
        <w:rPr>
          <w:rFonts w:ascii="Calibri" w:hAnsi="Calibri"/>
          <w:b/>
          <w:i/>
        </w:rPr>
        <w:t>Emergency Relocation Group (ERG).</w:t>
      </w:r>
      <w:r w:rsidRPr="00400AFF">
        <w:rPr>
          <w:rFonts w:ascii="Calibri" w:hAnsi="Calibri"/>
        </w:rPr>
        <w:t xml:space="preserve">  Predesignated principals and staff who move to a relocation site to continue essential functions in the event that locations are threatened or incapacitated.  The ERG comprises Advance Team plus Emergency Personnel.</w:t>
      </w:r>
    </w:p>
    <w:p w14:paraId="3761C672" w14:textId="77777777" w:rsidR="00400AFF" w:rsidRPr="00400AFF" w:rsidRDefault="00400AFF" w:rsidP="00E10948">
      <w:pPr>
        <w:spacing w:before="120" w:after="120"/>
        <w:ind w:left="360"/>
        <w:rPr>
          <w:rFonts w:ascii="Calibri" w:hAnsi="Calibri"/>
        </w:rPr>
      </w:pPr>
      <w:r w:rsidRPr="00400AFF">
        <w:rPr>
          <w:rFonts w:ascii="Calibri" w:hAnsi="Calibri"/>
          <w:b/>
          <w:i/>
        </w:rPr>
        <w:t>Emergency Relocation Site (ERS).</w:t>
      </w:r>
      <w:r w:rsidRPr="00400AFF">
        <w:rPr>
          <w:rFonts w:ascii="Calibri" w:hAnsi="Calibri"/>
        </w:rPr>
        <w:t xml:space="preserve">  A remote alternative facility to which the ERG moves to continue essential functions in the event that traditional work sites are incapacitated.</w:t>
      </w:r>
    </w:p>
    <w:p w14:paraId="3D06DFE0" w14:textId="77777777" w:rsidR="00400AFF" w:rsidRPr="00400AFF" w:rsidRDefault="00400AFF" w:rsidP="00E10948">
      <w:pPr>
        <w:spacing w:before="120" w:after="120"/>
        <w:ind w:left="360"/>
        <w:rPr>
          <w:rFonts w:ascii="Calibri" w:hAnsi="Calibri"/>
        </w:rPr>
      </w:pPr>
      <w:r w:rsidRPr="00400AFF">
        <w:rPr>
          <w:rFonts w:ascii="Calibri" w:hAnsi="Calibri"/>
          <w:b/>
          <w:i/>
        </w:rPr>
        <w:t>Essential functions</w:t>
      </w:r>
      <w:r w:rsidRPr="00400AFF">
        <w:rPr>
          <w:rFonts w:ascii="Calibri" w:hAnsi="Calibri"/>
          <w:b/>
        </w:rPr>
        <w:t xml:space="preserve">. </w:t>
      </w:r>
      <w:r w:rsidRPr="00400AFF">
        <w:rPr>
          <w:rFonts w:ascii="Calibri" w:hAnsi="Calibri"/>
        </w:rPr>
        <w:t xml:space="preserve"> Essential functions are those functions, stated or implied, that are required to be performed by statute or Executive order, or other functions deemed essential by the heads of principal organizational elements (i.e., administrators, office directors, and division directors).</w:t>
      </w:r>
    </w:p>
    <w:p w14:paraId="4BC773C2" w14:textId="77777777" w:rsidR="00400AFF" w:rsidRPr="00400AFF" w:rsidRDefault="00400AFF" w:rsidP="00E10948">
      <w:pPr>
        <w:spacing w:before="120" w:after="120"/>
        <w:ind w:left="360"/>
        <w:rPr>
          <w:rFonts w:ascii="Calibri" w:hAnsi="Calibri"/>
        </w:rPr>
      </w:pPr>
      <w:r w:rsidRPr="00400AFF">
        <w:rPr>
          <w:rFonts w:ascii="Calibri" w:hAnsi="Calibri"/>
          <w:b/>
          <w:i/>
        </w:rPr>
        <w:t>Occupant Emergency Plan (OEP).</w:t>
      </w:r>
      <w:r w:rsidRPr="00400AFF">
        <w:rPr>
          <w:rFonts w:ascii="Calibri" w:hAnsi="Calibri"/>
        </w:rPr>
        <w:t xml:space="preserve">  The OEP provides the response procedures for occupants of a facility in the event a situation poses a threat to the health and safety of personnel, the environment, or property.  Such events include a fire, hurricane, criminal attack, or a medical emergency.</w:t>
      </w:r>
    </w:p>
    <w:p w14:paraId="3DB0BC15" w14:textId="77777777" w:rsidR="00400AFF" w:rsidRPr="00400AFF" w:rsidRDefault="00400AFF" w:rsidP="00E10948">
      <w:pPr>
        <w:spacing w:before="120" w:after="120"/>
        <w:ind w:left="360"/>
        <w:rPr>
          <w:rFonts w:ascii="Calibri" w:hAnsi="Calibri"/>
        </w:rPr>
      </w:pPr>
      <w:r w:rsidRPr="00400AFF">
        <w:rPr>
          <w:rFonts w:ascii="Calibri" w:hAnsi="Calibri"/>
          <w:b/>
          <w:i/>
        </w:rPr>
        <w:t>Point of Contact (POC).</w:t>
      </w:r>
      <w:r w:rsidRPr="00400AFF">
        <w:rPr>
          <w:rFonts w:ascii="Calibri" w:hAnsi="Calibri"/>
        </w:rPr>
        <w:t xml:space="preserve">  The designated focal point for actions involving a specific plan, as in “COOP POC.”</w:t>
      </w:r>
    </w:p>
    <w:p w14:paraId="402C4CF8" w14:textId="77777777" w:rsidR="00400AFF" w:rsidRPr="00400AFF" w:rsidRDefault="00400AFF" w:rsidP="00E10948">
      <w:pPr>
        <w:spacing w:before="120" w:after="120"/>
        <w:ind w:left="360"/>
        <w:rPr>
          <w:rFonts w:ascii="Calibri" w:hAnsi="Calibri"/>
        </w:rPr>
      </w:pPr>
      <w:r w:rsidRPr="00400AFF">
        <w:rPr>
          <w:rFonts w:ascii="Calibri" w:hAnsi="Calibri"/>
          <w:b/>
          <w:bCs/>
          <w:i/>
          <w:iCs/>
        </w:rPr>
        <w:t>Relocation Site (RS) Support Official</w:t>
      </w:r>
      <w:r w:rsidRPr="00400AFF">
        <w:rPr>
          <w:rFonts w:ascii="Calibri" w:hAnsi="Calibri"/>
          <w:b/>
        </w:rPr>
        <w:t xml:space="preserve">. </w:t>
      </w:r>
      <w:r w:rsidRPr="00400AFF">
        <w:rPr>
          <w:rFonts w:ascii="Calibri" w:hAnsi="Calibri"/>
        </w:rPr>
        <w:t xml:space="preserve"> Serves as the COOP point of contact at each ERS.  Responsible for the readiness and operational condition of the ERS, as appropriate, including telecommunications, infrastructure, and equipment; and support the billeting and meal needs of the ERG.</w:t>
      </w:r>
    </w:p>
    <w:p w14:paraId="7E9189AD" w14:textId="77777777" w:rsidR="00400AFF" w:rsidRPr="00400AFF" w:rsidRDefault="00400AFF" w:rsidP="00E10948">
      <w:pPr>
        <w:spacing w:before="120" w:after="120"/>
        <w:ind w:left="360"/>
        <w:rPr>
          <w:rFonts w:ascii="Calibri" w:hAnsi="Calibri"/>
        </w:rPr>
      </w:pPr>
      <w:r w:rsidRPr="00400AFF">
        <w:rPr>
          <w:rFonts w:ascii="Calibri" w:hAnsi="Calibri"/>
          <w:b/>
          <w:i/>
        </w:rPr>
        <w:t>Senior COOP Official</w:t>
      </w:r>
      <w:r w:rsidRPr="00400AFF">
        <w:rPr>
          <w:rFonts w:ascii="Calibri" w:hAnsi="Calibri"/>
          <w:b/>
        </w:rPr>
        <w:t xml:space="preserve">.  </w:t>
      </w:r>
      <w:r w:rsidRPr="00400AFF">
        <w:rPr>
          <w:rFonts w:ascii="Calibri" w:hAnsi="Calibri"/>
        </w:rPr>
        <w:t>Serves as the COOP point of contact.  Responsible for coordinating implementation of the COOP Plan; initiating appropriate notifications inside and outside the Agency during COOP Plan implementation; being the point of contact for all COOP training, testing, and exercising; assisting ERG efforts at the ERS; and initiating recovery of the Agency as part of reconstitution.</w:t>
      </w:r>
    </w:p>
    <w:p w14:paraId="305BABE8" w14:textId="77777777" w:rsidR="00400AFF" w:rsidRPr="00400AFF" w:rsidRDefault="00400AFF" w:rsidP="00400AFF">
      <w:pPr>
        <w:rPr>
          <w:rFonts w:ascii="Calibri" w:hAnsi="Calibri"/>
        </w:rPr>
      </w:pPr>
    </w:p>
    <w:p w14:paraId="47DEB913" w14:textId="77777777" w:rsidR="00400AFF" w:rsidRPr="00400AFF" w:rsidRDefault="00400AFF" w:rsidP="00400AFF">
      <w:pPr>
        <w:jc w:val="center"/>
        <w:rPr>
          <w:rFonts w:ascii="Calibri" w:hAnsi="Calibri"/>
          <w:noProof/>
        </w:rPr>
      </w:pPr>
    </w:p>
    <w:p w14:paraId="466EE6EB" w14:textId="77777777" w:rsidR="00400AFF" w:rsidRPr="00400AFF" w:rsidRDefault="00400AFF" w:rsidP="00400AFF">
      <w:pPr>
        <w:jc w:val="center"/>
        <w:rPr>
          <w:rFonts w:ascii="Calibri" w:hAnsi="Calibri"/>
          <w:noProof/>
        </w:rPr>
      </w:pPr>
    </w:p>
    <w:p w14:paraId="279D971F" w14:textId="77777777" w:rsidR="00400AFF" w:rsidRPr="00400AFF" w:rsidRDefault="00400AFF" w:rsidP="00400AFF">
      <w:pPr>
        <w:jc w:val="center"/>
        <w:rPr>
          <w:rFonts w:ascii="Calibri" w:hAnsi="Calibri"/>
          <w:noProof/>
        </w:rPr>
      </w:pPr>
    </w:p>
    <w:p w14:paraId="63BB3A41" w14:textId="77777777" w:rsidR="00400AFF" w:rsidRPr="008720A7" w:rsidRDefault="00400AFF" w:rsidP="00400AFF">
      <w:pPr>
        <w:jc w:val="center"/>
        <w:rPr>
          <w:rFonts w:ascii="Calibri" w:hAnsi="Calibri"/>
          <w:b/>
          <w:sz w:val="36"/>
        </w:rPr>
      </w:pPr>
      <w:r w:rsidRPr="008720A7">
        <w:rPr>
          <w:rFonts w:ascii="Calibri" w:hAnsi="Calibri"/>
          <w:b/>
          <w:sz w:val="36"/>
        </w:rPr>
        <w:t>SIGNATURE AND CERTIFICATION PAGE</w:t>
      </w:r>
    </w:p>
    <w:p w14:paraId="20B6C015" w14:textId="77777777" w:rsidR="00400AFF" w:rsidRPr="00400AFF" w:rsidRDefault="00400AFF" w:rsidP="00400AFF">
      <w:pPr>
        <w:jc w:val="center"/>
        <w:rPr>
          <w:rFonts w:ascii="Calibri" w:hAnsi="Calibri"/>
        </w:rPr>
      </w:pPr>
    </w:p>
    <w:p w14:paraId="1DF3B1C2" w14:textId="77777777" w:rsidR="00400AFF" w:rsidRPr="00400AFF" w:rsidRDefault="00400AFF" w:rsidP="00400AFF">
      <w:pPr>
        <w:jc w:val="center"/>
        <w:rPr>
          <w:rFonts w:ascii="Calibri" w:hAnsi="Calibri"/>
        </w:rPr>
      </w:pPr>
    </w:p>
    <w:p w14:paraId="28F727EF" w14:textId="77777777" w:rsidR="00400AFF" w:rsidRPr="00400AFF" w:rsidRDefault="00400AFF" w:rsidP="00400AFF">
      <w:pPr>
        <w:jc w:val="center"/>
        <w:rPr>
          <w:rFonts w:ascii="Calibri" w:hAnsi="Calibri"/>
          <w:highlight w:val="yellow"/>
        </w:rPr>
      </w:pPr>
      <w:r w:rsidRPr="00400AFF">
        <w:rPr>
          <w:rFonts w:ascii="Calibri" w:hAnsi="Calibri"/>
          <w:highlight w:val="yellow"/>
        </w:rPr>
        <w:t xml:space="preserve">The Board of </w:t>
      </w:r>
      <w:r w:rsidR="00A70B47">
        <w:rPr>
          <w:rFonts w:ascii="Calibri" w:hAnsi="Calibri"/>
          <w:highlight w:val="yellow"/>
        </w:rPr>
        <w:t>______________________</w:t>
      </w:r>
      <w:r w:rsidRPr="00400AFF">
        <w:rPr>
          <w:rFonts w:ascii="Calibri" w:hAnsi="Calibri"/>
          <w:highlight w:val="yellow"/>
        </w:rPr>
        <w:t xml:space="preserve"> County </w:t>
      </w:r>
      <w:r w:rsidR="00A70B47">
        <w:rPr>
          <w:rFonts w:ascii="Calibri" w:hAnsi="Calibri"/>
          <w:highlight w:val="yellow"/>
        </w:rPr>
        <w:t xml:space="preserve">Commissioners </w:t>
      </w:r>
      <w:r w:rsidRPr="00400AFF">
        <w:rPr>
          <w:rFonts w:ascii="Calibri" w:hAnsi="Calibri"/>
          <w:highlight w:val="yellow"/>
        </w:rPr>
        <w:t xml:space="preserve">has reviewed </w:t>
      </w:r>
      <w:r w:rsidR="00A70B47">
        <w:rPr>
          <w:rFonts w:ascii="Calibri" w:hAnsi="Calibri"/>
          <w:highlight w:val="yellow"/>
        </w:rPr>
        <w:t xml:space="preserve">each of </w:t>
      </w:r>
      <w:r w:rsidRPr="00400AFF">
        <w:rPr>
          <w:rFonts w:ascii="Calibri" w:hAnsi="Calibri"/>
          <w:highlight w:val="yellow"/>
        </w:rPr>
        <w:t xml:space="preserve">the  </w:t>
      </w:r>
      <w:r w:rsidR="00A70B47">
        <w:rPr>
          <w:rFonts w:ascii="Calibri" w:hAnsi="Calibri"/>
          <w:highlight w:val="yellow"/>
        </w:rPr>
        <w:t xml:space="preserve">Six </w:t>
      </w:r>
      <w:r w:rsidRPr="00400AFF">
        <w:rPr>
          <w:rFonts w:ascii="Calibri" w:hAnsi="Calibri"/>
          <w:highlight w:val="yellow"/>
        </w:rPr>
        <w:t>Plans comprised in the System Safety Plan (SSP). During this review suggestions were made and</w:t>
      </w:r>
      <w:r w:rsidR="00A70B47">
        <w:rPr>
          <w:rFonts w:ascii="Calibri" w:hAnsi="Calibri"/>
          <w:highlight w:val="yellow"/>
        </w:rPr>
        <w:t xml:space="preserve"> the </w:t>
      </w:r>
      <w:r w:rsidRPr="00400AFF">
        <w:rPr>
          <w:rFonts w:ascii="Calibri" w:hAnsi="Calibri"/>
          <w:highlight w:val="yellow"/>
        </w:rPr>
        <w:t xml:space="preserve"> Plan</w:t>
      </w:r>
      <w:r w:rsidR="00A70B47">
        <w:rPr>
          <w:rFonts w:ascii="Calibri" w:hAnsi="Calibri"/>
          <w:highlight w:val="yellow"/>
        </w:rPr>
        <w:t xml:space="preserve"> was updated to reflect the suggestions</w:t>
      </w:r>
      <w:r w:rsidRPr="00400AFF">
        <w:rPr>
          <w:rFonts w:ascii="Calibri" w:hAnsi="Calibri"/>
          <w:highlight w:val="yellow"/>
        </w:rPr>
        <w:t>.</w:t>
      </w:r>
    </w:p>
    <w:p w14:paraId="2CC3C81A" w14:textId="77777777" w:rsidR="00400AFF" w:rsidRPr="00400AFF" w:rsidRDefault="00400AFF" w:rsidP="00400AFF">
      <w:pPr>
        <w:jc w:val="center"/>
        <w:rPr>
          <w:rFonts w:ascii="Calibri" w:hAnsi="Calibri"/>
          <w:highlight w:val="yellow"/>
        </w:rPr>
      </w:pPr>
    </w:p>
    <w:p w14:paraId="6DE063D6" w14:textId="77777777" w:rsidR="00400AFF" w:rsidRPr="00400AFF" w:rsidRDefault="00400AFF" w:rsidP="00400AFF">
      <w:pPr>
        <w:jc w:val="center"/>
        <w:rPr>
          <w:rFonts w:ascii="Calibri" w:hAnsi="Calibri"/>
          <w:highlight w:val="yellow"/>
        </w:rPr>
      </w:pPr>
    </w:p>
    <w:p w14:paraId="5462F324" w14:textId="77777777" w:rsidR="00400AFF" w:rsidRPr="00400AFF" w:rsidRDefault="00400AFF" w:rsidP="00400AFF">
      <w:pPr>
        <w:rPr>
          <w:rFonts w:ascii="Calibri" w:hAnsi="Calibri"/>
          <w:highlight w:val="yellow"/>
        </w:rPr>
      </w:pPr>
    </w:p>
    <w:p w14:paraId="73168338" w14:textId="77777777" w:rsidR="00400AFF" w:rsidRPr="00400AFF" w:rsidRDefault="00400AFF" w:rsidP="00400AFF">
      <w:pPr>
        <w:rPr>
          <w:rFonts w:ascii="Calibri" w:hAnsi="Calibri"/>
          <w:highlight w:val="yellow"/>
        </w:rPr>
      </w:pPr>
    </w:p>
    <w:p w14:paraId="41B4DEB3" w14:textId="77777777" w:rsidR="00400AFF" w:rsidRPr="00400AFF" w:rsidRDefault="00400AFF" w:rsidP="00400AFF">
      <w:pPr>
        <w:rPr>
          <w:rFonts w:ascii="Calibri" w:hAnsi="Calibri"/>
          <w:highlight w:val="yellow"/>
        </w:rPr>
      </w:pPr>
    </w:p>
    <w:p w14:paraId="52D04D79" w14:textId="77777777" w:rsidR="00A70B47" w:rsidRDefault="00A70B47" w:rsidP="00400AFF">
      <w:pPr>
        <w:rPr>
          <w:rFonts w:ascii="Calibri" w:hAnsi="Calibri"/>
          <w:highlight w:val="yellow"/>
        </w:rPr>
      </w:pPr>
      <w:r>
        <w:rPr>
          <w:rFonts w:ascii="Calibri" w:hAnsi="Calibri"/>
          <w:highlight w:val="yellow"/>
        </w:rPr>
        <w:t xml:space="preserve"> </w:t>
      </w:r>
    </w:p>
    <w:p w14:paraId="1C38E9A2" w14:textId="77777777" w:rsidR="00400AFF" w:rsidRPr="00400AFF" w:rsidRDefault="00A70B47" w:rsidP="00400AFF">
      <w:pPr>
        <w:rPr>
          <w:rFonts w:ascii="Calibri" w:hAnsi="Calibri"/>
          <w:highlight w:val="yellow"/>
        </w:rPr>
      </w:pPr>
      <w:r>
        <w:rPr>
          <w:rFonts w:ascii="Calibri" w:hAnsi="Calibri"/>
          <w:highlight w:val="yellow"/>
        </w:rPr>
        <w:t>______________________,</w:t>
      </w:r>
      <w:r w:rsidR="00400AFF" w:rsidRPr="00400AFF">
        <w:rPr>
          <w:rFonts w:ascii="Calibri" w:hAnsi="Calibri"/>
          <w:highlight w:val="yellow"/>
        </w:rPr>
        <w:t>Transit Director</w:t>
      </w:r>
      <w:r w:rsidR="00400AFF" w:rsidRPr="00400AFF">
        <w:rPr>
          <w:rFonts w:ascii="Calibri" w:hAnsi="Calibri"/>
          <w:highlight w:val="yellow"/>
        </w:rPr>
        <w:tab/>
      </w:r>
      <w:r w:rsidR="00400AFF" w:rsidRPr="00400AFF">
        <w:rPr>
          <w:rFonts w:ascii="Calibri" w:hAnsi="Calibri"/>
          <w:highlight w:val="yellow"/>
        </w:rPr>
        <w:tab/>
      </w:r>
      <w:r w:rsidR="00400AFF" w:rsidRPr="00400AFF">
        <w:rPr>
          <w:rFonts w:ascii="Calibri" w:hAnsi="Calibri"/>
          <w:highlight w:val="yellow"/>
        </w:rPr>
        <w:tab/>
      </w:r>
      <w:r w:rsidR="00400AFF" w:rsidRPr="00400AFF">
        <w:rPr>
          <w:rFonts w:ascii="Calibri" w:hAnsi="Calibri"/>
          <w:highlight w:val="yellow"/>
        </w:rPr>
        <w:tab/>
        <w:t>Date:</w:t>
      </w:r>
    </w:p>
    <w:p w14:paraId="4E67BB0D" w14:textId="77777777" w:rsidR="00400AFF" w:rsidRPr="00400AFF" w:rsidRDefault="00400AFF" w:rsidP="00400AFF">
      <w:pPr>
        <w:jc w:val="center"/>
        <w:rPr>
          <w:rFonts w:ascii="Calibri" w:hAnsi="Calibri"/>
          <w:highlight w:val="yellow"/>
        </w:rPr>
      </w:pPr>
    </w:p>
    <w:p w14:paraId="7C7FBB55" w14:textId="77777777" w:rsidR="00400AFF" w:rsidRPr="00400AFF" w:rsidRDefault="00400AFF" w:rsidP="00400AFF">
      <w:pPr>
        <w:jc w:val="center"/>
        <w:rPr>
          <w:rFonts w:ascii="Calibri" w:hAnsi="Calibri"/>
          <w:highlight w:val="yellow"/>
        </w:rPr>
      </w:pPr>
    </w:p>
    <w:p w14:paraId="4B42B55F" w14:textId="77777777" w:rsidR="00400AFF" w:rsidRPr="00400AFF" w:rsidRDefault="00400AFF" w:rsidP="00400AFF">
      <w:pPr>
        <w:jc w:val="center"/>
        <w:rPr>
          <w:rFonts w:ascii="Calibri" w:hAnsi="Calibri"/>
          <w:highlight w:val="yellow"/>
        </w:rPr>
      </w:pPr>
    </w:p>
    <w:p w14:paraId="5934E357" w14:textId="77777777" w:rsidR="00400AFF" w:rsidRPr="00400AFF" w:rsidRDefault="00400AFF" w:rsidP="00400AFF">
      <w:pPr>
        <w:jc w:val="center"/>
        <w:rPr>
          <w:rFonts w:ascii="Calibri" w:hAnsi="Calibri"/>
          <w:highlight w:val="yellow"/>
        </w:rPr>
      </w:pPr>
    </w:p>
    <w:p w14:paraId="5D0254AC" w14:textId="77777777" w:rsidR="0025595D" w:rsidRDefault="00400AFF" w:rsidP="00400AFF">
      <w:pPr>
        <w:jc w:val="center"/>
        <w:rPr>
          <w:rFonts w:ascii="Calibri" w:hAnsi="Calibri"/>
          <w:highlight w:val="yellow"/>
        </w:rPr>
      </w:pPr>
      <w:r w:rsidRPr="00400AFF">
        <w:rPr>
          <w:rFonts w:ascii="Calibri" w:hAnsi="Calibri"/>
          <w:highlight w:val="yellow"/>
        </w:rPr>
        <w:t xml:space="preserve">I hereby </w:t>
      </w:r>
      <w:r w:rsidR="0025595D">
        <w:rPr>
          <w:rFonts w:ascii="Calibri" w:hAnsi="Calibri"/>
          <w:highlight w:val="yellow"/>
        </w:rPr>
        <w:t xml:space="preserve">certify </w:t>
      </w:r>
      <w:r w:rsidRPr="00400AFF">
        <w:rPr>
          <w:rFonts w:ascii="Calibri" w:hAnsi="Calibri"/>
          <w:highlight w:val="yellow"/>
        </w:rPr>
        <w:t xml:space="preserve"> this </w:t>
      </w:r>
      <w:r w:rsidR="0025595D">
        <w:rPr>
          <w:rFonts w:ascii="Calibri" w:hAnsi="Calibri"/>
          <w:highlight w:val="yellow"/>
        </w:rPr>
        <w:t>P</w:t>
      </w:r>
      <w:r w:rsidRPr="00400AFF">
        <w:rPr>
          <w:rFonts w:ascii="Calibri" w:hAnsi="Calibri"/>
          <w:highlight w:val="yellow"/>
        </w:rPr>
        <w:t xml:space="preserve">lan for </w:t>
      </w:r>
    </w:p>
    <w:p w14:paraId="3D77430B" w14:textId="77777777" w:rsidR="00400AFF" w:rsidRPr="00400AFF" w:rsidRDefault="0025595D" w:rsidP="00400AFF">
      <w:pPr>
        <w:jc w:val="center"/>
        <w:rPr>
          <w:rFonts w:ascii="Calibri" w:hAnsi="Calibri"/>
        </w:rPr>
      </w:pPr>
      <w:r>
        <w:rPr>
          <w:rFonts w:ascii="Calibri" w:hAnsi="Calibri"/>
          <w:highlight w:val="yellow"/>
        </w:rPr>
        <w:t xml:space="preserve"> __________________________________________________     </w:t>
      </w:r>
      <w:r w:rsidR="00400AFF" w:rsidRPr="00400AFF">
        <w:rPr>
          <w:rFonts w:ascii="Calibri" w:hAnsi="Calibri"/>
          <w:highlight w:val="yellow"/>
        </w:rPr>
        <w:t>Public Transportation System.</w:t>
      </w:r>
    </w:p>
    <w:p w14:paraId="2353E0CD" w14:textId="77777777" w:rsidR="00400AFF" w:rsidRPr="00400AFF" w:rsidRDefault="00400AFF" w:rsidP="00400AFF">
      <w:pPr>
        <w:jc w:val="center"/>
        <w:rPr>
          <w:rFonts w:ascii="Calibri" w:hAnsi="Calibri"/>
        </w:rPr>
      </w:pPr>
    </w:p>
    <w:p w14:paraId="63E3F036" w14:textId="77777777" w:rsidR="00400AFF" w:rsidRPr="00400AFF" w:rsidRDefault="00400AFF" w:rsidP="00400AFF">
      <w:pPr>
        <w:jc w:val="center"/>
        <w:rPr>
          <w:rFonts w:ascii="Calibri" w:hAnsi="Calibri"/>
        </w:rPr>
      </w:pPr>
    </w:p>
    <w:p w14:paraId="3A833C5B" w14:textId="77777777" w:rsidR="00400AFF" w:rsidRPr="00400AFF" w:rsidRDefault="00400AFF" w:rsidP="00400AFF">
      <w:pPr>
        <w:jc w:val="center"/>
        <w:rPr>
          <w:rFonts w:ascii="Calibri" w:hAnsi="Calibri"/>
        </w:rPr>
      </w:pPr>
    </w:p>
    <w:p w14:paraId="57AF48BF" w14:textId="77777777" w:rsidR="00400AFF" w:rsidRPr="00400AFF" w:rsidRDefault="00400AFF" w:rsidP="00400AFF">
      <w:pPr>
        <w:jc w:val="center"/>
        <w:rPr>
          <w:rFonts w:ascii="Calibri" w:hAnsi="Calibri"/>
        </w:rPr>
      </w:pPr>
    </w:p>
    <w:p w14:paraId="7A86B17B" w14:textId="77777777" w:rsidR="00400AFF" w:rsidRPr="00400AFF" w:rsidRDefault="00400AFF" w:rsidP="00400AFF">
      <w:pPr>
        <w:jc w:val="center"/>
        <w:rPr>
          <w:rFonts w:ascii="Calibri" w:hAnsi="Calibri"/>
        </w:rPr>
      </w:pPr>
    </w:p>
    <w:p w14:paraId="1C53C3AE" w14:textId="77777777" w:rsidR="00400AFF" w:rsidRPr="00400AFF" w:rsidRDefault="00400AFF" w:rsidP="00400AFF">
      <w:pPr>
        <w:jc w:val="center"/>
        <w:rPr>
          <w:rFonts w:ascii="Calibri" w:hAnsi="Calibri"/>
        </w:rPr>
      </w:pPr>
    </w:p>
    <w:p w14:paraId="5486B7C3" w14:textId="77777777" w:rsidR="00400AFF" w:rsidRPr="00400AFF" w:rsidRDefault="00400AFF" w:rsidP="00400AFF">
      <w:pPr>
        <w:rPr>
          <w:rFonts w:ascii="Calibri" w:hAnsi="Calibri"/>
        </w:rPr>
      </w:pPr>
      <w:r w:rsidRPr="00400AFF">
        <w:rPr>
          <w:rFonts w:ascii="Calibri" w:hAnsi="Calibri"/>
        </w:rPr>
        <w:t xml:space="preserve">CHAIR BOARD SIGNATURE                   </w:t>
      </w:r>
      <w:r w:rsidRPr="00400AFF">
        <w:rPr>
          <w:rFonts w:ascii="Calibri" w:hAnsi="Calibri"/>
        </w:rPr>
        <w:tab/>
      </w:r>
      <w:r w:rsidRPr="00400AFF">
        <w:rPr>
          <w:rFonts w:ascii="Calibri" w:hAnsi="Calibri"/>
        </w:rPr>
        <w:tab/>
      </w:r>
      <w:r w:rsidRPr="00400AFF">
        <w:rPr>
          <w:rFonts w:ascii="Calibri" w:hAnsi="Calibri"/>
        </w:rPr>
        <w:tab/>
      </w:r>
      <w:r w:rsidRPr="00400AFF">
        <w:rPr>
          <w:rFonts w:ascii="Calibri" w:hAnsi="Calibri"/>
        </w:rPr>
        <w:tab/>
      </w:r>
      <w:r w:rsidRPr="00400AFF">
        <w:rPr>
          <w:rFonts w:ascii="Calibri" w:hAnsi="Calibri"/>
        </w:rPr>
        <w:tab/>
        <w:t>Date:</w:t>
      </w:r>
    </w:p>
    <w:p w14:paraId="4F448D9A" w14:textId="77777777" w:rsidR="00400AFF" w:rsidRPr="00400AFF" w:rsidRDefault="00400AFF" w:rsidP="00400AFF">
      <w:pPr>
        <w:rPr>
          <w:rFonts w:ascii="Calibri" w:hAnsi="Calibri"/>
        </w:rPr>
      </w:pPr>
      <w:r w:rsidRPr="00400AFF">
        <w:rPr>
          <w:rFonts w:ascii="Calibri" w:hAnsi="Calibri"/>
        </w:rPr>
        <w:t>Authorized Representative</w:t>
      </w:r>
    </w:p>
    <w:p w14:paraId="13F93E04" w14:textId="77777777" w:rsidR="00400AFF" w:rsidRPr="00400AFF" w:rsidRDefault="00400AFF" w:rsidP="00400AFF">
      <w:pPr>
        <w:jc w:val="center"/>
        <w:rPr>
          <w:rFonts w:ascii="Calibri" w:hAnsi="Calibri"/>
        </w:rPr>
      </w:pPr>
    </w:p>
    <w:p w14:paraId="5BCCD699" w14:textId="77777777" w:rsidR="00400AFF" w:rsidRPr="00400AFF" w:rsidRDefault="00400AFF" w:rsidP="00400AFF">
      <w:pPr>
        <w:jc w:val="center"/>
        <w:rPr>
          <w:rFonts w:ascii="Calibri" w:hAnsi="Calibri"/>
        </w:rPr>
      </w:pPr>
    </w:p>
    <w:p w14:paraId="5C519FCB" w14:textId="77777777" w:rsidR="00400AFF" w:rsidRPr="00400AFF" w:rsidRDefault="00400AFF" w:rsidP="00400AFF">
      <w:pPr>
        <w:jc w:val="center"/>
        <w:rPr>
          <w:rFonts w:ascii="Calibri" w:hAnsi="Calibri"/>
        </w:rPr>
      </w:pPr>
    </w:p>
    <w:p w14:paraId="426C2462" w14:textId="77777777" w:rsidR="00400AFF" w:rsidRPr="00400AFF" w:rsidRDefault="00400AFF" w:rsidP="00400AFF">
      <w:pPr>
        <w:jc w:val="center"/>
        <w:rPr>
          <w:rFonts w:ascii="Calibri" w:hAnsi="Calibri"/>
        </w:rPr>
      </w:pPr>
    </w:p>
    <w:p w14:paraId="49BCA42F" w14:textId="77777777" w:rsidR="00400AFF" w:rsidRPr="00400AFF" w:rsidRDefault="00400AFF" w:rsidP="00400AFF">
      <w:pPr>
        <w:rPr>
          <w:rFonts w:ascii="Calibri" w:hAnsi="Calibri"/>
        </w:rPr>
      </w:pPr>
    </w:p>
    <w:p w14:paraId="64F37E15" w14:textId="77777777" w:rsidR="00400AFF" w:rsidRPr="00400AFF" w:rsidRDefault="00400AFF" w:rsidP="00400AFF">
      <w:pPr>
        <w:jc w:val="center"/>
        <w:rPr>
          <w:rFonts w:ascii="Calibri" w:hAnsi="Calibri"/>
        </w:rPr>
      </w:pPr>
    </w:p>
    <w:p w14:paraId="6C38D1C1" w14:textId="77777777" w:rsidR="00400AFF" w:rsidRPr="00400AFF" w:rsidRDefault="00400AFF" w:rsidP="00400AFF">
      <w:pPr>
        <w:jc w:val="center"/>
        <w:rPr>
          <w:rFonts w:ascii="Calibri" w:hAnsi="Calibri"/>
        </w:rPr>
      </w:pPr>
    </w:p>
    <w:p w14:paraId="5AD3C90E" w14:textId="77777777" w:rsidR="00400AFF" w:rsidRPr="00400AFF" w:rsidRDefault="00400AFF" w:rsidP="00400AFF">
      <w:pPr>
        <w:jc w:val="center"/>
        <w:rPr>
          <w:rFonts w:ascii="Calibri" w:hAnsi="Calibri"/>
        </w:rPr>
      </w:pPr>
    </w:p>
    <w:p w14:paraId="09D50651" w14:textId="77777777" w:rsidR="000B5220" w:rsidRPr="00D9580C" w:rsidRDefault="000B5220" w:rsidP="003C0C9E">
      <w:pPr>
        <w:jc w:val="center"/>
        <w:rPr>
          <w:rFonts w:ascii="Calibri" w:hAnsi="Calibri"/>
          <w:noProof/>
        </w:rPr>
      </w:pPr>
      <w:bookmarkStart w:id="201" w:name="_GoBack"/>
      <w:bookmarkEnd w:id="201"/>
    </w:p>
    <w:sectPr w:rsidR="000B5220" w:rsidRPr="00D9580C" w:rsidSect="008720A7">
      <w:headerReference w:type="default" r:id="rId26"/>
      <w:footerReference w:type="even" r:id="rId27"/>
      <w:footerReference w:type="default" r:id="rId28"/>
      <w:pgSz w:w="12240" w:h="15840" w:code="1"/>
      <w:pgMar w:top="810" w:right="900" w:bottom="540" w:left="630" w:header="0" w:footer="0" w:gutter="0"/>
      <w:paperSrc w:first="1" w:other="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ssandre Haynesworth" w:date="2019-04-09T11:10:00Z" w:initials="CH">
    <w:p w14:paraId="70DE062F" w14:textId="10A03D1A" w:rsidR="0030628A" w:rsidRDefault="0030628A">
      <w:pPr>
        <w:pStyle w:val="CommentText"/>
      </w:pPr>
      <w:r>
        <w:rPr>
          <w:rStyle w:val="CommentReference"/>
        </w:rPr>
        <w:annotationRef/>
      </w:r>
      <w:r>
        <w:rPr>
          <w:noProof/>
        </w:rPr>
        <w:t>Is this Plan just for emergencies that take place at the transit facility? Or, is it also a Plan for procedures for transit providers during community emergencies?</w:t>
      </w:r>
    </w:p>
  </w:comment>
  <w:comment w:id="1" w:author="Cassandre Haynesworth" w:date="2019-04-09T11:09:00Z" w:initials="CH">
    <w:p w14:paraId="2673AB22" w14:textId="5BB3E660" w:rsidR="0030628A" w:rsidRDefault="0030628A">
      <w:pPr>
        <w:pStyle w:val="CommentText"/>
      </w:pPr>
      <w:r>
        <w:rPr>
          <w:rStyle w:val="CommentReference"/>
        </w:rPr>
        <w:annotationRef/>
      </w:r>
      <w:r>
        <w:rPr>
          <w:noProof/>
        </w:rPr>
        <w:t xml:space="preserve">consider incorporating </w:t>
      </w:r>
      <w:r w:rsidRPr="00453EF7">
        <w:rPr>
          <w:noProof/>
        </w:rPr>
        <w:t>threat, vulnerability and hazard assessment</w:t>
      </w:r>
      <w:r>
        <w:rPr>
          <w:noProof/>
        </w:rPr>
        <w:t xml:space="preserve"> if the facility/grounds here.  </w:t>
      </w:r>
    </w:p>
  </w:comment>
  <w:comment w:id="4" w:author="Cassandre Haynesworth" w:date="2019-04-09T11:12:00Z" w:initials="CH">
    <w:p w14:paraId="36AF36C0" w14:textId="7AD43964" w:rsidR="0030628A" w:rsidRDefault="0030628A">
      <w:pPr>
        <w:pStyle w:val="CommentText"/>
      </w:pPr>
      <w:r>
        <w:rPr>
          <w:rStyle w:val="CommentReference"/>
        </w:rPr>
        <w:annotationRef/>
      </w:r>
      <w:r>
        <w:rPr>
          <w:noProof/>
        </w:rPr>
        <w:t>consider incorporating a succession list here in case the coordinator is directly/negatively impacted by the emergency (unable to fulfill duties).</w:t>
      </w:r>
    </w:p>
  </w:comment>
  <w:comment w:id="39" w:author="Cassandre Haynesworth" w:date="2019-04-09T13:06:00Z" w:initials="CH">
    <w:p w14:paraId="36C5B0EA" w14:textId="5920D680" w:rsidR="0030628A" w:rsidRDefault="0030628A">
      <w:pPr>
        <w:pStyle w:val="CommentText"/>
      </w:pPr>
      <w:r>
        <w:rPr>
          <w:rStyle w:val="CommentReference"/>
        </w:rPr>
        <w:annotationRef/>
      </w:r>
      <w:r>
        <w:rPr>
          <w:noProof/>
        </w:rPr>
        <w:t>Should there be an Active Shooter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DE062F" w15:done="0"/>
  <w15:commentEx w15:paraId="2673AB22" w15:done="0"/>
  <w15:commentEx w15:paraId="36AF36C0" w15:done="0"/>
  <w15:commentEx w15:paraId="36C5B0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E062F" w16cid:durableId="20ABBF10"/>
  <w16cid:commentId w16cid:paraId="2673AB22" w16cid:durableId="20ABBF11"/>
  <w16cid:commentId w16cid:paraId="36AF36C0" w16cid:durableId="20ABBF12"/>
  <w16cid:commentId w16cid:paraId="36C5B0EA" w16cid:durableId="20ABBF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E5F87" w14:textId="77777777" w:rsidR="0030628A" w:rsidRDefault="0030628A" w:rsidP="003C0C9E">
      <w:r>
        <w:separator/>
      </w:r>
    </w:p>
  </w:endnote>
  <w:endnote w:type="continuationSeparator" w:id="0">
    <w:p w14:paraId="0E18C716" w14:textId="77777777" w:rsidR="0030628A" w:rsidRDefault="0030628A" w:rsidP="003C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NLOK+TimesNewRoman">
    <w:altName w:val="Times New Roman"/>
    <w:panose1 w:val="00000000000000000000"/>
    <w:charset w:val="00"/>
    <w:family w:val="roman"/>
    <w:notTrueType/>
    <w:pitch w:val="default"/>
    <w:sig w:usb0="00000003" w:usb1="00000000" w:usb2="00000000" w:usb3="00000000" w:csb0="00000001" w:csb1="00000000"/>
  </w:font>
  <w:font w:name="Geneva">
    <w:altName w:val="Arial"/>
    <w:panose1 w:val="00000000000000000000"/>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Mendoza Roman">
    <w:altName w:val="Cambria"/>
    <w:panose1 w:val="00000000000000000000"/>
    <w:charset w:val="00"/>
    <w:family w:val="roman"/>
    <w:notTrueType/>
    <w:pitch w:val="default"/>
    <w:sig w:usb0="00000003" w:usb1="00000000" w:usb2="00000000" w:usb3="00000000" w:csb0="00000001" w:csb1="00000000"/>
  </w:font>
  <w:font w:name="BINLJI+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85728" w14:textId="77777777" w:rsidR="0030628A" w:rsidRDefault="0030628A" w:rsidP="00CC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461C3" w14:textId="77777777" w:rsidR="0030628A" w:rsidRDefault="0030628A" w:rsidP="00CC6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1127" w14:textId="77777777" w:rsidR="0030628A" w:rsidRPr="00080668" w:rsidRDefault="0030628A">
    <w:pPr>
      <w:pStyle w:val="Footer"/>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B042" w14:textId="6742A02A" w:rsidR="0030628A" w:rsidRDefault="0030628A">
    <w:pPr>
      <w:pBdr>
        <w:top w:val="single" w:sz="12" w:space="1" w:color="333333"/>
      </w:pBdr>
      <w:jc w:val="right"/>
      <w:rPr>
        <w:spacing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0D52789F" w14:textId="77777777" w:rsidR="0030628A" w:rsidRDefault="0030628A">
    <w:pPr>
      <w:jc w:val="center"/>
      <w:rPr>
        <w:i/>
        <w:iCs/>
        <w:spacing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7B01A" w14:textId="77777777" w:rsidR="0030628A" w:rsidRDefault="0030628A">
    <w:pPr>
      <w:pBdr>
        <w:top w:val="single" w:sz="12" w:space="1" w:color="000080"/>
      </w:pBdr>
      <w:jc w:val="right"/>
      <w:rPr>
        <w:spacing w:val="20"/>
      </w:rPr>
    </w:pPr>
    <w:r>
      <w:fldChar w:fldCharType="begin"/>
    </w:r>
    <w:r>
      <w:instrText xml:space="preserve"> PAGE </w:instrText>
    </w:r>
    <w:r>
      <w:fldChar w:fldCharType="separate"/>
    </w:r>
    <w:r>
      <w:rPr>
        <w:noProof/>
      </w:rPr>
      <w:t>18</w:t>
    </w:r>
    <w:r>
      <w:fldChar w:fldCharType="end"/>
    </w:r>
  </w:p>
  <w:p w14:paraId="1BEBB4DE" w14:textId="77777777" w:rsidR="0030628A" w:rsidRDefault="0030628A">
    <w:pPr>
      <w:jc w:val="center"/>
      <w:rPr>
        <w:i/>
        <w:iCs/>
        <w:spacing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6E470" w14:textId="77777777" w:rsidR="0030628A" w:rsidRDefault="0030628A" w:rsidP="00582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6406E" w14:textId="77777777" w:rsidR="0030628A" w:rsidRDefault="0030628A" w:rsidP="00582B4A">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A2CF" w14:textId="77777777" w:rsidR="0030628A" w:rsidRPr="00650507" w:rsidRDefault="0030628A" w:rsidP="00582B4A">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2E2DB" w14:textId="77777777" w:rsidR="0030628A" w:rsidRDefault="0030628A" w:rsidP="003C0C9E">
      <w:r>
        <w:separator/>
      </w:r>
    </w:p>
  </w:footnote>
  <w:footnote w:type="continuationSeparator" w:id="0">
    <w:p w14:paraId="6FC52C12" w14:textId="77777777" w:rsidR="0030628A" w:rsidRDefault="0030628A" w:rsidP="003C0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049F" w14:textId="77777777" w:rsidR="0030628A" w:rsidRDefault="0030628A">
    <w:pPr>
      <w:jc w:val="center"/>
      <w:rPr>
        <w:i/>
        <w:iCs/>
        <w:spacing w:val="20"/>
      </w:rPr>
    </w:pPr>
  </w:p>
  <w:p w14:paraId="07D9FCE4" w14:textId="77777777" w:rsidR="0030628A" w:rsidRDefault="0030628A">
    <w:pPr>
      <w:pBdr>
        <w:bottom w:val="single" w:sz="12" w:space="1" w:color="333333"/>
      </w:pBdr>
      <w:tabs>
        <w:tab w:val="right" w:pos="9360"/>
        <w:tab w:val="right" w:pos="13680"/>
      </w:tabs>
      <w:rPr>
        <w:i/>
        <w:iCs/>
        <w:sz w:val="22"/>
      </w:rPr>
    </w:pPr>
    <w:r>
      <w:rPr>
        <w:i/>
        <w:iCs/>
        <w:sz w:val="22"/>
      </w:rPr>
      <w:t>COOP Plan</w:t>
    </w:r>
    <w:r>
      <w:rPr>
        <w:i/>
        <w:iCs/>
        <w:sz w:val="22"/>
      </w:rPr>
      <w:tab/>
    </w:r>
    <w:r>
      <w:rPr>
        <w:i/>
        <w:iCs/>
        <w:sz w:val="22"/>
      </w:rPr>
      <w:tab/>
    </w:r>
  </w:p>
  <w:p w14:paraId="50C761FC" w14:textId="77777777" w:rsidR="0030628A" w:rsidRDefault="0030628A">
    <w:pPr>
      <w:pStyle w:val="Header"/>
    </w:pPr>
    <w:r>
      <w:rPr>
        <w:i/>
        <w:iCs/>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731D" w14:textId="77777777" w:rsidR="0030628A" w:rsidRPr="002666CC" w:rsidRDefault="0030628A">
    <w:pPr>
      <w:pStyle w:val="Header"/>
      <w:rPr>
        <w:b/>
        <w:sz w:val="20"/>
        <w:u w:val="single"/>
      </w:rPr>
    </w:pPr>
    <w:r>
      <w:rPr>
        <w:b/>
        <w:sz w:val="20"/>
        <w:u w:val="single"/>
      </w:rPr>
      <w:t xml:space="preserve"> </w:t>
    </w:r>
  </w:p>
  <w:p w14:paraId="6675D22F" w14:textId="77777777" w:rsidR="0030628A" w:rsidRDefault="003062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21E"/>
    <w:multiLevelType w:val="hybridMultilevel"/>
    <w:tmpl w:val="B82E4200"/>
    <w:lvl w:ilvl="0" w:tplc="23E8E16C">
      <w:start w:val="1"/>
      <w:numFmt w:val="bullet"/>
      <w:lvlText w:val=""/>
      <w:lvlJc w:val="left"/>
      <w:pPr>
        <w:tabs>
          <w:tab w:val="num" w:pos="1800"/>
        </w:tabs>
        <w:ind w:left="1800" w:hanging="360"/>
      </w:pPr>
      <w:rPr>
        <w:rFonts w:ascii="Symbol" w:hAnsi="Symbol" w:hint="default"/>
        <w:b w:val="0"/>
        <w:i w:val="0"/>
        <w:sz w:val="16"/>
        <w:szCs w:val="16"/>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1E90149"/>
    <w:multiLevelType w:val="hybridMultilevel"/>
    <w:tmpl w:val="D80E2BEA"/>
    <w:lvl w:ilvl="0" w:tplc="3432B2FC">
      <w:start w:val="1"/>
      <w:numFmt w:val="bullet"/>
      <w:lvlText w:val=""/>
      <w:lvlJc w:val="left"/>
      <w:pPr>
        <w:tabs>
          <w:tab w:val="num" w:pos="720"/>
        </w:tabs>
        <w:ind w:left="720" w:hanging="288"/>
      </w:pPr>
      <w:rPr>
        <w:rFonts w:ascii="Symbol" w:hAnsi="Symbol" w:hint="default"/>
        <w:b w:val="0"/>
        <w:i w:val="0"/>
        <w:sz w:val="16"/>
        <w:szCs w:val="16"/>
      </w:rPr>
    </w:lvl>
    <w:lvl w:ilvl="1" w:tplc="FFFFFFFF" w:tentative="1">
      <w:start w:val="1"/>
      <w:numFmt w:val="bullet"/>
      <w:lvlText w:val="o"/>
      <w:lvlJc w:val="left"/>
      <w:pPr>
        <w:tabs>
          <w:tab w:val="num" w:pos="1440"/>
        </w:tabs>
        <w:ind w:left="1440" w:hanging="360"/>
      </w:pPr>
      <w:rPr>
        <w:rFonts w:ascii="Courier New" w:hAnsi="Courier New" w:cs="BINLOK+TimesNew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INLOK+TimesNew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INLOK+TimesNew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75EC5"/>
    <w:multiLevelType w:val="hybridMultilevel"/>
    <w:tmpl w:val="05004612"/>
    <w:lvl w:ilvl="0" w:tplc="3432B2FC">
      <w:start w:val="1"/>
      <w:numFmt w:val="bullet"/>
      <w:lvlText w:val=""/>
      <w:lvlJc w:val="left"/>
      <w:pPr>
        <w:tabs>
          <w:tab w:val="num" w:pos="1080"/>
        </w:tabs>
        <w:ind w:left="1080" w:hanging="288"/>
      </w:pPr>
      <w:rPr>
        <w:rFonts w:ascii="Symbol" w:hAnsi="Symbol" w:hint="default"/>
        <w:b w:val="0"/>
        <w:i w:val="0"/>
        <w:sz w:val="16"/>
        <w:szCs w:val="16"/>
      </w:rPr>
    </w:lvl>
    <w:lvl w:ilvl="1" w:tplc="04090003" w:tentative="1">
      <w:start w:val="1"/>
      <w:numFmt w:val="bullet"/>
      <w:lvlText w:val="o"/>
      <w:lvlJc w:val="left"/>
      <w:pPr>
        <w:tabs>
          <w:tab w:val="num" w:pos="1800"/>
        </w:tabs>
        <w:ind w:left="1800" w:hanging="360"/>
      </w:pPr>
      <w:rPr>
        <w:rFonts w:ascii="Courier New" w:hAnsi="Courier New" w:cs="BINLOK+TimesNew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BINLOK+TimesNewRoma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BINLOK+TimesNewRoma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171F7A"/>
    <w:multiLevelType w:val="hybridMultilevel"/>
    <w:tmpl w:val="E1921CC6"/>
    <w:lvl w:ilvl="0" w:tplc="D12AF6F0">
      <w:start w:val="1"/>
      <w:numFmt w:val="bullet"/>
      <w:pStyle w:val="B1dsld"/>
      <w:lvlText w:val=""/>
      <w:lvlJc w:val="left"/>
      <w:pPr>
        <w:tabs>
          <w:tab w:val="num" w:pos="1800"/>
        </w:tabs>
        <w:ind w:left="1800" w:hanging="360"/>
      </w:pPr>
      <w:rPr>
        <w:rFonts w:ascii="Symbol" w:hAnsi="Symbol" w:hint="default"/>
        <w:b w:val="0"/>
        <w:i w:val="0"/>
        <w:sz w:val="24"/>
        <w:szCs w:val="24"/>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65E72C3"/>
    <w:multiLevelType w:val="hybridMultilevel"/>
    <w:tmpl w:val="C0AC1EAC"/>
    <w:lvl w:ilvl="0" w:tplc="80665FB4">
      <w:start w:val="1"/>
      <w:numFmt w:val="bullet"/>
      <w:lvlText w:val=""/>
      <w:lvlJc w:val="left"/>
      <w:pPr>
        <w:tabs>
          <w:tab w:val="num" w:pos="360"/>
        </w:tabs>
        <w:ind w:left="360" w:hanging="360"/>
      </w:pPr>
      <w:rPr>
        <w:rFonts w:ascii="Wingdings" w:hAnsi="Wingding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Genev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nev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nev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B704C"/>
    <w:multiLevelType w:val="hybridMultilevel"/>
    <w:tmpl w:val="AA8C5F34"/>
    <w:lvl w:ilvl="0" w:tplc="8B244A0E">
      <w:start w:val="1"/>
      <w:numFmt w:val="bullet"/>
      <w:lvlText w:val=""/>
      <w:lvlJc w:val="left"/>
      <w:pPr>
        <w:tabs>
          <w:tab w:val="num" w:pos="828"/>
        </w:tabs>
        <w:ind w:left="82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91D49"/>
    <w:multiLevelType w:val="hybridMultilevel"/>
    <w:tmpl w:val="6A6C0C4C"/>
    <w:lvl w:ilvl="0" w:tplc="8FDC7D14">
      <w:start w:val="1"/>
      <w:numFmt w:val="bullet"/>
      <w:lvlText w:val=""/>
      <w:lvlJc w:val="left"/>
      <w:pPr>
        <w:tabs>
          <w:tab w:val="num" w:pos="678"/>
        </w:tabs>
        <w:ind w:left="678" w:hanging="288"/>
      </w:pPr>
      <w:rPr>
        <w:rFonts w:ascii="Symbol" w:hAnsi="Symbol" w:hint="default"/>
        <w:b w:val="0"/>
        <w:i w:val="0"/>
        <w:sz w:val="16"/>
        <w:szCs w:val="16"/>
      </w:rPr>
    </w:lvl>
    <w:lvl w:ilvl="1" w:tplc="B7F497DE">
      <w:start w:val="1"/>
      <w:numFmt w:val="bullet"/>
      <w:lvlText w:val="-"/>
      <w:lvlJc w:val="left"/>
      <w:pPr>
        <w:tabs>
          <w:tab w:val="num" w:pos="1182"/>
        </w:tabs>
        <w:ind w:left="1182" w:hanging="144"/>
      </w:pPr>
      <w:rPr>
        <w:rFonts w:ascii="Times New Roman" w:eastAsia="Times New Roman" w:hAnsi="Times New Roman" w:cs="Times New Roman" w:hint="default"/>
        <w:b w:val="0"/>
        <w:i w:val="0"/>
        <w:sz w:val="16"/>
        <w:szCs w:val="16"/>
      </w:rPr>
    </w:lvl>
    <w:lvl w:ilvl="2" w:tplc="622E119E">
      <w:start w:val="1"/>
      <w:numFmt w:val="bullet"/>
      <w:lvlText w:val="-"/>
      <w:lvlJc w:val="left"/>
      <w:pPr>
        <w:tabs>
          <w:tab w:val="num" w:pos="2046"/>
        </w:tabs>
        <w:ind w:left="2046" w:hanging="288"/>
      </w:pPr>
      <w:rPr>
        <w:rFonts w:ascii="Times New Roman" w:hAnsi="Times New Roman" w:cs="Times New Roman" w:hint="default"/>
        <w:b w:val="0"/>
        <w:i w:val="0"/>
        <w:sz w:val="24"/>
        <w:szCs w:val="24"/>
      </w:rPr>
    </w:lvl>
    <w:lvl w:ilvl="3" w:tplc="723252F0">
      <w:start w:val="1"/>
      <w:numFmt w:val="bullet"/>
      <w:lvlText w:val="o"/>
      <w:lvlJc w:val="left"/>
      <w:pPr>
        <w:tabs>
          <w:tab w:val="num" w:pos="2838"/>
        </w:tabs>
        <w:ind w:left="2838" w:hanging="360"/>
      </w:pPr>
      <w:rPr>
        <w:rFonts w:ascii="Courier New" w:hAnsi="Courier New" w:hint="default"/>
        <w:b w:val="0"/>
        <w:i w:val="0"/>
        <w:sz w:val="16"/>
        <w:szCs w:val="16"/>
      </w:rPr>
    </w:lvl>
    <w:lvl w:ilvl="4" w:tplc="04090003" w:tentative="1">
      <w:start w:val="1"/>
      <w:numFmt w:val="bullet"/>
      <w:lvlText w:val="o"/>
      <w:lvlJc w:val="left"/>
      <w:pPr>
        <w:tabs>
          <w:tab w:val="num" w:pos="3558"/>
        </w:tabs>
        <w:ind w:left="3558" w:hanging="360"/>
      </w:pPr>
      <w:rPr>
        <w:rFonts w:ascii="Courier New" w:hAnsi="Courier New" w:cs="BINLOK+TimesNewRoman" w:hint="default"/>
      </w:rPr>
    </w:lvl>
    <w:lvl w:ilvl="5" w:tplc="04090005" w:tentative="1">
      <w:start w:val="1"/>
      <w:numFmt w:val="bullet"/>
      <w:lvlText w:val=""/>
      <w:lvlJc w:val="left"/>
      <w:pPr>
        <w:tabs>
          <w:tab w:val="num" w:pos="4278"/>
        </w:tabs>
        <w:ind w:left="4278" w:hanging="360"/>
      </w:pPr>
      <w:rPr>
        <w:rFonts w:ascii="Wingdings" w:hAnsi="Wingdings" w:hint="default"/>
      </w:rPr>
    </w:lvl>
    <w:lvl w:ilvl="6" w:tplc="04090001" w:tentative="1">
      <w:start w:val="1"/>
      <w:numFmt w:val="bullet"/>
      <w:lvlText w:val=""/>
      <w:lvlJc w:val="left"/>
      <w:pPr>
        <w:tabs>
          <w:tab w:val="num" w:pos="4998"/>
        </w:tabs>
        <w:ind w:left="4998" w:hanging="360"/>
      </w:pPr>
      <w:rPr>
        <w:rFonts w:ascii="Symbol" w:hAnsi="Symbol" w:hint="default"/>
      </w:rPr>
    </w:lvl>
    <w:lvl w:ilvl="7" w:tplc="04090003" w:tentative="1">
      <w:start w:val="1"/>
      <w:numFmt w:val="bullet"/>
      <w:lvlText w:val="o"/>
      <w:lvlJc w:val="left"/>
      <w:pPr>
        <w:tabs>
          <w:tab w:val="num" w:pos="5718"/>
        </w:tabs>
        <w:ind w:left="5718" w:hanging="360"/>
      </w:pPr>
      <w:rPr>
        <w:rFonts w:ascii="Courier New" w:hAnsi="Courier New" w:cs="BINLOK+TimesNewRoman" w:hint="default"/>
      </w:rPr>
    </w:lvl>
    <w:lvl w:ilvl="8" w:tplc="04090005" w:tentative="1">
      <w:start w:val="1"/>
      <w:numFmt w:val="bullet"/>
      <w:lvlText w:val=""/>
      <w:lvlJc w:val="left"/>
      <w:pPr>
        <w:tabs>
          <w:tab w:val="num" w:pos="6438"/>
        </w:tabs>
        <w:ind w:left="6438" w:hanging="360"/>
      </w:pPr>
      <w:rPr>
        <w:rFonts w:ascii="Wingdings" w:hAnsi="Wingdings" w:hint="default"/>
      </w:rPr>
    </w:lvl>
  </w:abstractNum>
  <w:abstractNum w:abstractNumId="7" w15:restartNumberingAfterBreak="0">
    <w:nsid w:val="07AD2267"/>
    <w:multiLevelType w:val="hybridMultilevel"/>
    <w:tmpl w:val="E9E47108"/>
    <w:lvl w:ilvl="0" w:tplc="AF7A61E6">
      <w:start w:val="1"/>
      <w:numFmt w:val="bullet"/>
      <w:lvlText w:val=""/>
      <w:lvlJc w:val="left"/>
      <w:pPr>
        <w:tabs>
          <w:tab w:val="num" w:pos="1224"/>
        </w:tabs>
        <w:ind w:left="1224"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3D01E0"/>
    <w:multiLevelType w:val="hybridMultilevel"/>
    <w:tmpl w:val="21D6648C"/>
    <w:lvl w:ilvl="0" w:tplc="80665FB4">
      <w:start w:val="1"/>
      <w:numFmt w:val="bullet"/>
      <w:lvlText w:val=""/>
      <w:lvlJc w:val="left"/>
      <w:pPr>
        <w:tabs>
          <w:tab w:val="num" w:pos="360"/>
        </w:tabs>
        <w:ind w:left="360" w:hanging="360"/>
      </w:pPr>
      <w:rPr>
        <w:rFonts w:ascii="Wingdings" w:hAnsi="Wingding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Genev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nev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nev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5D4EFE"/>
    <w:multiLevelType w:val="hybridMultilevel"/>
    <w:tmpl w:val="6C022290"/>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0" w15:restartNumberingAfterBreak="0">
    <w:nsid w:val="10827A87"/>
    <w:multiLevelType w:val="hybridMultilevel"/>
    <w:tmpl w:val="A478280E"/>
    <w:lvl w:ilvl="0" w:tplc="23E8E16C">
      <w:start w:val="1"/>
      <w:numFmt w:val="bullet"/>
      <w:lvlText w:val=""/>
      <w:lvlJc w:val="left"/>
      <w:pPr>
        <w:tabs>
          <w:tab w:val="num" w:pos="1440"/>
        </w:tabs>
        <w:ind w:left="1440" w:hanging="360"/>
      </w:pPr>
      <w:rPr>
        <w:rFonts w:ascii="Symbol" w:hAnsi="Symbol" w:hint="default"/>
        <w:b w:val="0"/>
        <w:i w:val="0"/>
        <w:sz w:val="16"/>
        <w:szCs w:val="16"/>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1842680"/>
    <w:multiLevelType w:val="hybridMultilevel"/>
    <w:tmpl w:val="561CDE24"/>
    <w:lvl w:ilvl="0" w:tplc="2FC4C7CC">
      <w:numFmt w:val="bullet"/>
      <w:lvlText w:val="•"/>
      <w:lvlJc w:val="left"/>
      <w:pPr>
        <w:ind w:left="720" w:hanging="360"/>
      </w:pPr>
      <w:rPr>
        <w:rFonts w:ascii="Geneva" w:hAnsi="Geneva" w:hint="default"/>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D45EC"/>
    <w:multiLevelType w:val="hybridMultilevel"/>
    <w:tmpl w:val="7D92AD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BINLOK+TimesNew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INLOK+TimesNew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INLOK+TimesNew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44622"/>
    <w:multiLevelType w:val="hybridMultilevel"/>
    <w:tmpl w:val="B520224C"/>
    <w:lvl w:ilvl="0" w:tplc="A0788830">
      <w:start w:val="1"/>
      <w:numFmt w:val="bullet"/>
      <w:lvlText w:val=""/>
      <w:lvlJc w:val="left"/>
      <w:pPr>
        <w:tabs>
          <w:tab w:val="num" w:pos="792"/>
        </w:tabs>
        <w:ind w:left="792"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860412"/>
    <w:multiLevelType w:val="hybridMultilevel"/>
    <w:tmpl w:val="8FDC9620"/>
    <w:lvl w:ilvl="0" w:tplc="23E8E16C">
      <w:start w:val="1"/>
      <w:numFmt w:val="bullet"/>
      <w:lvlText w:val=""/>
      <w:lvlJc w:val="left"/>
      <w:pPr>
        <w:tabs>
          <w:tab w:val="num" w:pos="1800"/>
        </w:tabs>
        <w:ind w:left="1800" w:hanging="360"/>
      </w:pPr>
      <w:rPr>
        <w:rFonts w:ascii="Symbol" w:hAnsi="Symbol" w:hint="default"/>
        <w:b w:val="0"/>
        <w:i w:val="0"/>
        <w:sz w:val="16"/>
        <w:szCs w:val="16"/>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8907CD0"/>
    <w:multiLevelType w:val="hybridMultilevel"/>
    <w:tmpl w:val="1AC42F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1A1C0F"/>
    <w:multiLevelType w:val="hybridMultilevel"/>
    <w:tmpl w:val="3920CC34"/>
    <w:lvl w:ilvl="0" w:tplc="00010409">
      <w:start w:val="1"/>
      <w:numFmt w:val="bullet"/>
      <w:lvlText w:val=""/>
      <w:lvlJc w:val="left"/>
      <w:pPr>
        <w:tabs>
          <w:tab w:val="num" w:pos="784"/>
        </w:tabs>
        <w:ind w:left="784" w:hanging="360"/>
      </w:pPr>
      <w:rPr>
        <w:rFonts w:ascii="Symbol" w:hAnsi="Symbol" w:hint="default"/>
      </w:rPr>
    </w:lvl>
    <w:lvl w:ilvl="1" w:tplc="00030409" w:tentative="1">
      <w:start w:val="1"/>
      <w:numFmt w:val="bullet"/>
      <w:lvlText w:val="o"/>
      <w:lvlJc w:val="left"/>
      <w:pPr>
        <w:tabs>
          <w:tab w:val="num" w:pos="1504"/>
        </w:tabs>
        <w:ind w:left="1504" w:hanging="360"/>
      </w:pPr>
      <w:rPr>
        <w:rFonts w:ascii="Courier New" w:hAnsi="Courier New" w:hint="default"/>
      </w:rPr>
    </w:lvl>
    <w:lvl w:ilvl="2" w:tplc="00050409" w:tentative="1">
      <w:start w:val="1"/>
      <w:numFmt w:val="bullet"/>
      <w:lvlText w:val=""/>
      <w:lvlJc w:val="left"/>
      <w:pPr>
        <w:tabs>
          <w:tab w:val="num" w:pos="2224"/>
        </w:tabs>
        <w:ind w:left="2224" w:hanging="360"/>
      </w:pPr>
      <w:rPr>
        <w:rFonts w:ascii="Wingdings" w:hAnsi="Wingdings" w:hint="default"/>
      </w:rPr>
    </w:lvl>
    <w:lvl w:ilvl="3" w:tplc="00010409" w:tentative="1">
      <w:start w:val="1"/>
      <w:numFmt w:val="bullet"/>
      <w:lvlText w:val=""/>
      <w:lvlJc w:val="left"/>
      <w:pPr>
        <w:tabs>
          <w:tab w:val="num" w:pos="2944"/>
        </w:tabs>
        <w:ind w:left="2944" w:hanging="360"/>
      </w:pPr>
      <w:rPr>
        <w:rFonts w:ascii="Symbol" w:hAnsi="Symbol" w:hint="default"/>
      </w:rPr>
    </w:lvl>
    <w:lvl w:ilvl="4" w:tplc="00030409" w:tentative="1">
      <w:start w:val="1"/>
      <w:numFmt w:val="bullet"/>
      <w:lvlText w:val="o"/>
      <w:lvlJc w:val="left"/>
      <w:pPr>
        <w:tabs>
          <w:tab w:val="num" w:pos="3664"/>
        </w:tabs>
        <w:ind w:left="3664" w:hanging="360"/>
      </w:pPr>
      <w:rPr>
        <w:rFonts w:ascii="Courier New" w:hAnsi="Courier New" w:hint="default"/>
      </w:rPr>
    </w:lvl>
    <w:lvl w:ilvl="5" w:tplc="00050409" w:tentative="1">
      <w:start w:val="1"/>
      <w:numFmt w:val="bullet"/>
      <w:lvlText w:val=""/>
      <w:lvlJc w:val="left"/>
      <w:pPr>
        <w:tabs>
          <w:tab w:val="num" w:pos="4384"/>
        </w:tabs>
        <w:ind w:left="4384" w:hanging="360"/>
      </w:pPr>
      <w:rPr>
        <w:rFonts w:ascii="Wingdings" w:hAnsi="Wingdings" w:hint="default"/>
      </w:rPr>
    </w:lvl>
    <w:lvl w:ilvl="6" w:tplc="00010409" w:tentative="1">
      <w:start w:val="1"/>
      <w:numFmt w:val="bullet"/>
      <w:lvlText w:val=""/>
      <w:lvlJc w:val="left"/>
      <w:pPr>
        <w:tabs>
          <w:tab w:val="num" w:pos="5104"/>
        </w:tabs>
        <w:ind w:left="5104" w:hanging="360"/>
      </w:pPr>
      <w:rPr>
        <w:rFonts w:ascii="Symbol" w:hAnsi="Symbol" w:hint="default"/>
      </w:rPr>
    </w:lvl>
    <w:lvl w:ilvl="7" w:tplc="00030409" w:tentative="1">
      <w:start w:val="1"/>
      <w:numFmt w:val="bullet"/>
      <w:lvlText w:val="o"/>
      <w:lvlJc w:val="left"/>
      <w:pPr>
        <w:tabs>
          <w:tab w:val="num" w:pos="5824"/>
        </w:tabs>
        <w:ind w:left="5824" w:hanging="360"/>
      </w:pPr>
      <w:rPr>
        <w:rFonts w:ascii="Courier New" w:hAnsi="Courier New" w:hint="default"/>
      </w:rPr>
    </w:lvl>
    <w:lvl w:ilvl="8" w:tplc="00050409"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1A30489B"/>
    <w:multiLevelType w:val="hybridMultilevel"/>
    <w:tmpl w:val="6E18E688"/>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15:restartNumberingAfterBreak="0">
    <w:nsid w:val="1B3041BC"/>
    <w:multiLevelType w:val="hybridMultilevel"/>
    <w:tmpl w:val="F9003F3C"/>
    <w:lvl w:ilvl="0" w:tplc="8B244A0E">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E52754"/>
    <w:multiLevelType w:val="hybridMultilevel"/>
    <w:tmpl w:val="0964B1FE"/>
    <w:lvl w:ilvl="0" w:tplc="23E8E16C">
      <w:start w:val="1"/>
      <w:numFmt w:val="bullet"/>
      <w:lvlText w:val=""/>
      <w:lvlJc w:val="left"/>
      <w:pPr>
        <w:tabs>
          <w:tab w:val="num" w:pos="1800"/>
        </w:tabs>
        <w:ind w:left="1800" w:hanging="360"/>
      </w:pPr>
      <w:rPr>
        <w:rFonts w:ascii="Symbol" w:hAnsi="Symbol" w:hint="default"/>
        <w:b w:val="0"/>
        <w:i w:val="0"/>
        <w:sz w:val="16"/>
        <w:szCs w:val="16"/>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1D6B4F6F"/>
    <w:multiLevelType w:val="hybridMultilevel"/>
    <w:tmpl w:val="638EBD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DE102BB"/>
    <w:multiLevelType w:val="hybridMultilevel"/>
    <w:tmpl w:val="B9D6FF86"/>
    <w:lvl w:ilvl="0" w:tplc="E6D63352">
      <w:start w:val="1"/>
      <w:numFmt w:val="bullet"/>
      <w:lvlText w:val="-"/>
      <w:lvlJc w:val="left"/>
      <w:pPr>
        <w:tabs>
          <w:tab w:val="num" w:pos="1181"/>
        </w:tabs>
        <w:ind w:left="1181" w:hanging="14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34227C"/>
    <w:multiLevelType w:val="hybridMultilevel"/>
    <w:tmpl w:val="339A2B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06C0AE0"/>
    <w:multiLevelType w:val="hybridMultilevel"/>
    <w:tmpl w:val="E3B29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4D95664"/>
    <w:multiLevelType w:val="hybridMultilevel"/>
    <w:tmpl w:val="28CEF024"/>
    <w:lvl w:ilvl="0" w:tplc="5858A0EE">
      <w:start w:val="1"/>
      <w:numFmt w:val="bullet"/>
      <w:lvlText w:val=""/>
      <w:lvlJc w:val="left"/>
      <w:pPr>
        <w:tabs>
          <w:tab w:val="num" w:pos="720"/>
        </w:tabs>
        <w:ind w:left="720"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3A4CEA"/>
    <w:multiLevelType w:val="hybridMultilevel"/>
    <w:tmpl w:val="F2B47ED4"/>
    <w:lvl w:ilvl="0" w:tplc="2FC4C7CC">
      <w:numFmt w:val="bullet"/>
      <w:lvlText w:val="•"/>
      <w:lvlJc w:val="left"/>
      <w:pPr>
        <w:tabs>
          <w:tab w:val="num" w:pos="720"/>
        </w:tabs>
        <w:ind w:left="720" w:hanging="360"/>
      </w:pPr>
      <w:rPr>
        <w:rFonts w:ascii="Geneva" w:hAnsi="Geneva" w:hint="default"/>
        <w:sz w:val="24"/>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60705AF"/>
    <w:multiLevelType w:val="hybridMultilevel"/>
    <w:tmpl w:val="301E523E"/>
    <w:lvl w:ilvl="0" w:tplc="5BB6DCDA">
      <w:start w:val="4"/>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7E71311"/>
    <w:multiLevelType w:val="hybridMultilevel"/>
    <w:tmpl w:val="704235A2"/>
    <w:lvl w:ilvl="0" w:tplc="35D0EA22">
      <w:start w:val="1"/>
      <w:numFmt w:val="decimal"/>
      <w:lvlText w:val="%1."/>
      <w:lvlJc w:val="left"/>
      <w:pPr>
        <w:tabs>
          <w:tab w:val="num" w:pos="360"/>
        </w:tabs>
        <w:ind w:left="36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DE0530"/>
    <w:multiLevelType w:val="hybridMultilevel"/>
    <w:tmpl w:val="7BE218AC"/>
    <w:lvl w:ilvl="0" w:tplc="8B244A0E">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624845"/>
    <w:multiLevelType w:val="hybridMultilevel"/>
    <w:tmpl w:val="0C684660"/>
    <w:lvl w:ilvl="0" w:tplc="3432B2FC">
      <w:start w:val="1"/>
      <w:numFmt w:val="bullet"/>
      <w:lvlText w:val=""/>
      <w:lvlJc w:val="left"/>
      <w:pPr>
        <w:tabs>
          <w:tab w:val="num" w:pos="1152"/>
        </w:tabs>
        <w:ind w:left="1152" w:hanging="288"/>
      </w:pPr>
      <w:rPr>
        <w:rFonts w:ascii="Symbol" w:hAnsi="Symbol" w:hint="default"/>
        <w:b w:val="0"/>
        <w:i w:val="0"/>
        <w:sz w:val="16"/>
        <w:szCs w:val="16"/>
      </w:rPr>
    </w:lvl>
    <w:lvl w:ilvl="1" w:tplc="04090003" w:tentative="1">
      <w:start w:val="1"/>
      <w:numFmt w:val="bullet"/>
      <w:lvlText w:val="o"/>
      <w:lvlJc w:val="left"/>
      <w:pPr>
        <w:tabs>
          <w:tab w:val="num" w:pos="1872"/>
        </w:tabs>
        <w:ind w:left="1872" w:hanging="360"/>
      </w:pPr>
      <w:rPr>
        <w:rFonts w:ascii="Courier New" w:hAnsi="Courier New" w:cs="BINLOK+TimesNewRoman"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BINLOK+TimesNewRoman"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BINLOK+TimesNewRoman"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2B285F67"/>
    <w:multiLevelType w:val="hybridMultilevel"/>
    <w:tmpl w:val="58621A3E"/>
    <w:lvl w:ilvl="0" w:tplc="EE421FB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B028B8"/>
    <w:multiLevelType w:val="hybridMultilevel"/>
    <w:tmpl w:val="23A4C8AA"/>
    <w:lvl w:ilvl="0" w:tplc="AE44139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2D857EC0"/>
    <w:multiLevelType w:val="hybridMultilevel"/>
    <w:tmpl w:val="99AAB3B0"/>
    <w:lvl w:ilvl="0" w:tplc="3432B2FC">
      <w:start w:val="1"/>
      <w:numFmt w:val="bullet"/>
      <w:lvlText w:val=""/>
      <w:lvlJc w:val="left"/>
      <w:pPr>
        <w:tabs>
          <w:tab w:val="num" w:pos="720"/>
        </w:tabs>
        <w:ind w:left="720" w:hanging="288"/>
      </w:pPr>
      <w:rPr>
        <w:rFonts w:ascii="Symbol" w:hAnsi="Symbol" w:hint="default"/>
        <w:b w:val="0"/>
        <w:i w:val="0"/>
        <w:sz w:val="16"/>
        <w:szCs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3383C0D"/>
    <w:multiLevelType w:val="hybridMultilevel"/>
    <w:tmpl w:val="1F184E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7C6A4D"/>
    <w:multiLevelType w:val="hybridMultilevel"/>
    <w:tmpl w:val="AF665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44F6A18"/>
    <w:multiLevelType w:val="hybridMultilevel"/>
    <w:tmpl w:val="F06E4CAE"/>
    <w:lvl w:ilvl="0" w:tplc="8FDC7D14">
      <w:start w:val="1"/>
      <w:numFmt w:val="bullet"/>
      <w:lvlText w:val=""/>
      <w:lvlJc w:val="left"/>
      <w:pPr>
        <w:tabs>
          <w:tab w:val="num" w:pos="720"/>
        </w:tabs>
        <w:ind w:left="720"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9442ED"/>
    <w:multiLevelType w:val="hybridMultilevel"/>
    <w:tmpl w:val="750CCE76"/>
    <w:lvl w:ilvl="0" w:tplc="DD2EC58E">
      <w:start w:val="1"/>
      <w:numFmt w:val="bullet"/>
      <w:lvlText w:val=""/>
      <w:lvlJc w:val="left"/>
      <w:pPr>
        <w:tabs>
          <w:tab w:val="num" w:pos="288"/>
        </w:tabs>
        <w:ind w:left="288" w:hanging="288"/>
      </w:pPr>
      <w:rPr>
        <w:rFonts w:ascii="Wingdings" w:hAnsi="Wingdings" w:cs="Geneva" w:hint="default"/>
        <w:b w:val="0"/>
        <w:i w:val="0"/>
        <w:sz w:val="24"/>
        <w:szCs w:val="16"/>
      </w:rPr>
    </w:lvl>
    <w:lvl w:ilvl="1" w:tplc="57CEF488">
      <w:start w:val="1"/>
      <w:numFmt w:val="bullet"/>
      <w:lvlText w:val=""/>
      <w:lvlJc w:val="left"/>
      <w:pPr>
        <w:tabs>
          <w:tab w:val="num" w:pos="-72"/>
        </w:tabs>
        <w:ind w:left="-72" w:hanging="360"/>
      </w:pPr>
      <w:rPr>
        <w:rFonts w:ascii="Wingdings" w:hAnsi="Wingdings" w:hint="default"/>
        <w:b w:val="0"/>
        <w:i w:val="0"/>
        <w:sz w:val="16"/>
        <w:szCs w:val="16"/>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BINLOK+TimesNewRoman"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BINLOK+TimesNewRoman"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7" w15:restartNumberingAfterBreak="0">
    <w:nsid w:val="358861CA"/>
    <w:multiLevelType w:val="hybridMultilevel"/>
    <w:tmpl w:val="9F54DBFA"/>
    <w:lvl w:ilvl="0" w:tplc="DD2EC58E">
      <w:start w:val="1"/>
      <w:numFmt w:val="bullet"/>
      <w:lvlText w:val=""/>
      <w:lvlJc w:val="left"/>
      <w:pPr>
        <w:tabs>
          <w:tab w:val="num" w:pos="288"/>
        </w:tabs>
        <w:ind w:left="288" w:hanging="288"/>
      </w:pPr>
      <w:rPr>
        <w:rFonts w:ascii="Wingdings" w:hAnsi="Wingdings" w:cs="Geneva" w:hint="default"/>
        <w:b w:val="0"/>
        <w:i w:val="0"/>
        <w:sz w:val="24"/>
        <w:szCs w:val="16"/>
      </w:rPr>
    </w:lvl>
    <w:lvl w:ilvl="1" w:tplc="1CFA28D4">
      <w:start w:val="1"/>
      <w:numFmt w:val="bullet"/>
      <w:lvlText w:val=""/>
      <w:lvlJc w:val="left"/>
      <w:pPr>
        <w:tabs>
          <w:tab w:val="num" w:pos="-72"/>
        </w:tabs>
        <w:ind w:left="-72" w:hanging="360"/>
      </w:pPr>
      <w:rPr>
        <w:rFonts w:ascii="Wingdings" w:hAnsi="Wingdings" w:hint="default"/>
        <w:b w:val="0"/>
        <w:i w:val="0"/>
        <w:sz w:val="16"/>
        <w:szCs w:val="16"/>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BINLOK+TimesNewRoman"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BINLOK+TimesNewRoman"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8" w15:restartNumberingAfterBreak="0">
    <w:nsid w:val="37283A9D"/>
    <w:multiLevelType w:val="hybridMultilevel"/>
    <w:tmpl w:val="F9C0E7B4"/>
    <w:lvl w:ilvl="0" w:tplc="77D2222E">
      <w:start w:val="1"/>
      <w:numFmt w:val="bullet"/>
      <w:lvlText w:val=""/>
      <w:lvlJc w:val="left"/>
      <w:pPr>
        <w:tabs>
          <w:tab w:val="num" w:pos="360"/>
        </w:tabs>
        <w:ind w:left="360" w:hanging="360"/>
      </w:pPr>
      <w:rPr>
        <w:rFonts w:ascii="Wingdings" w:hAnsi="Wingdings" w:hint="default"/>
        <w:b w:val="0"/>
        <w:i w:val="0"/>
        <w:sz w:val="24"/>
        <w:szCs w:val="24"/>
      </w:rPr>
    </w:lvl>
    <w:lvl w:ilvl="1" w:tplc="57CEF488">
      <w:start w:val="1"/>
      <w:numFmt w:val="bullet"/>
      <w:lvlText w:val=""/>
      <w:lvlJc w:val="left"/>
      <w:pPr>
        <w:tabs>
          <w:tab w:val="num" w:pos="360"/>
        </w:tabs>
        <w:ind w:left="360" w:hanging="360"/>
      </w:pPr>
      <w:rPr>
        <w:rFonts w:ascii="Wingdings" w:hAnsi="Wingdings"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A9F2B8A"/>
    <w:multiLevelType w:val="hybridMultilevel"/>
    <w:tmpl w:val="2B966C4A"/>
    <w:lvl w:ilvl="0" w:tplc="3B8CEC88">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B62CAE"/>
    <w:multiLevelType w:val="hybridMultilevel"/>
    <w:tmpl w:val="AFD068EE"/>
    <w:lvl w:ilvl="0" w:tplc="1722BC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5971BC"/>
    <w:multiLevelType w:val="hybridMultilevel"/>
    <w:tmpl w:val="F6106C7E"/>
    <w:lvl w:ilvl="0" w:tplc="09B6FFF8">
      <w:start w:val="1"/>
      <w:numFmt w:val="bullet"/>
      <w:lvlText w:val=""/>
      <w:lvlJc w:val="left"/>
      <w:pPr>
        <w:tabs>
          <w:tab w:val="num" w:pos="288"/>
        </w:tabs>
        <w:ind w:left="288" w:hanging="288"/>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F707ECA"/>
    <w:multiLevelType w:val="singleLevel"/>
    <w:tmpl w:val="463CD520"/>
    <w:lvl w:ilvl="0">
      <w:start w:val="1"/>
      <w:numFmt w:val="bullet"/>
      <w:lvlText w:val=""/>
      <w:lvlJc w:val="left"/>
      <w:pPr>
        <w:tabs>
          <w:tab w:val="num" w:pos="360"/>
        </w:tabs>
        <w:ind w:left="360" w:hanging="360"/>
      </w:pPr>
      <w:rPr>
        <w:rFonts w:ascii="Symbol" w:hAnsi="Symbol" w:hint="default"/>
        <w:sz w:val="28"/>
      </w:rPr>
    </w:lvl>
  </w:abstractNum>
  <w:abstractNum w:abstractNumId="43" w15:restartNumberingAfterBreak="0">
    <w:nsid w:val="43304F27"/>
    <w:multiLevelType w:val="hybridMultilevel"/>
    <w:tmpl w:val="8A2AEA36"/>
    <w:lvl w:ilvl="0" w:tplc="23E8E16C">
      <w:start w:val="1"/>
      <w:numFmt w:val="bullet"/>
      <w:lvlText w:val=""/>
      <w:lvlJc w:val="left"/>
      <w:pPr>
        <w:tabs>
          <w:tab w:val="num" w:pos="1800"/>
        </w:tabs>
        <w:ind w:left="1800" w:hanging="360"/>
      </w:pPr>
      <w:rPr>
        <w:rFonts w:ascii="Symbol" w:hAnsi="Symbol" w:hint="default"/>
        <w:b w:val="0"/>
        <w:i w:val="0"/>
        <w:sz w:val="16"/>
        <w:szCs w:val="16"/>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451D2D28"/>
    <w:multiLevelType w:val="hybridMultilevel"/>
    <w:tmpl w:val="3FF89566"/>
    <w:lvl w:ilvl="0" w:tplc="8FDC7D14">
      <w:start w:val="1"/>
      <w:numFmt w:val="bullet"/>
      <w:lvlText w:val=""/>
      <w:lvlJc w:val="left"/>
      <w:pPr>
        <w:tabs>
          <w:tab w:val="num" w:pos="678"/>
        </w:tabs>
        <w:ind w:left="678" w:hanging="288"/>
      </w:pPr>
      <w:rPr>
        <w:rFonts w:ascii="Symbol" w:hAnsi="Symbol" w:hint="default"/>
        <w:b w:val="0"/>
        <w:i w:val="0"/>
        <w:sz w:val="16"/>
        <w:szCs w:val="16"/>
      </w:rPr>
    </w:lvl>
    <w:lvl w:ilvl="1" w:tplc="2040B990">
      <w:start w:val="1"/>
      <w:numFmt w:val="bullet"/>
      <w:lvlText w:val="-"/>
      <w:lvlJc w:val="left"/>
      <w:pPr>
        <w:tabs>
          <w:tab w:val="num" w:pos="1182"/>
        </w:tabs>
        <w:ind w:left="1182" w:hanging="144"/>
      </w:pPr>
      <w:rPr>
        <w:rFonts w:ascii="Times New Roman" w:eastAsia="Times New Roman" w:hAnsi="Times New Roman" w:cs="Times New Roman" w:hint="default"/>
        <w:b w:val="0"/>
        <w:i w:val="0"/>
        <w:sz w:val="16"/>
        <w:szCs w:val="16"/>
      </w:rPr>
    </w:lvl>
    <w:lvl w:ilvl="2" w:tplc="622E119E">
      <w:start w:val="1"/>
      <w:numFmt w:val="bullet"/>
      <w:lvlText w:val="-"/>
      <w:lvlJc w:val="left"/>
      <w:pPr>
        <w:tabs>
          <w:tab w:val="num" w:pos="2046"/>
        </w:tabs>
        <w:ind w:left="2046" w:hanging="288"/>
      </w:pPr>
      <w:rPr>
        <w:rFonts w:ascii="Times New Roman" w:hAnsi="Times New Roman" w:cs="Times New Roman" w:hint="default"/>
        <w:b w:val="0"/>
        <w:i w:val="0"/>
        <w:sz w:val="24"/>
        <w:szCs w:val="24"/>
      </w:rPr>
    </w:lvl>
    <w:lvl w:ilvl="3" w:tplc="04090001" w:tentative="1">
      <w:start w:val="1"/>
      <w:numFmt w:val="bullet"/>
      <w:lvlText w:val=""/>
      <w:lvlJc w:val="left"/>
      <w:pPr>
        <w:tabs>
          <w:tab w:val="num" w:pos="2838"/>
        </w:tabs>
        <w:ind w:left="2838" w:hanging="360"/>
      </w:pPr>
      <w:rPr>
        <w:rFonts w:ascii="Symbol" w:hAnsi="Symbol" w:hint="default"/>
      </w:rPr>
    </w:lvl>
    <w:lvl w:ilvl="4" w:tplc="04090003" w:tentative="1">
      <w:start w:val="1"/>
      <w:numFmt w:val="bullet"/>
      <w:lvlText w:val="o"/>
      <w:lvlJc w:val="left"/>
      <w:pPr>
        <w:tabs>
          <w:tab w:val="num" w:pos="3558"/>
        </w:tabs>
        <w:ind w:left="3558" w:hanging="360"/>
      </w:pPr>
      <w:rPr>
        <w:rFonts w:ascii="Courier New" w:hAnsi="Courier New" w:cs="BINLOK+TimesNewRoman" w:hint="default"/>
      </w:rPr>
    </w:lvl>
    <w:lvl w:ilvl="5" w:tplc="04090005" w:tentative="1">
      <w:start w:val="1"/>
      <w:numFmt w:val="bullet"/>
      <w:lvlText w:val=""/>
      <w:lvlJc w:val="left"/>
      <w:pPr>
        <w:tabs>
          <w:tab w:val="num" w:pos="4278"/>
        </w:tabs>
        <w:ind w:left="4278" w:hanging="360"/>
      </w:pPr>
      <w:rPr>
        <w:rFonts w:ascii="Wingdings" w:hAnsi="Wingdings" w:hint="default"/>
      </w:rPr>
    </w:lvl>
    <w:lvl w:ilvl="6" w:tplc="04090001" w:tentative="1">
      <w:start w:val="1"/>
      <w:numFmt w:val="bullet"/>
      <w:lvlText w:val=""/>
      <w:lvlJc w:val="left"/>
      <w:pPr>
        <w:tabs>
          <w:tab w:val="num" w:pos="4998"/>
        </w:tabs>
        <w:ind w:left="4998" w:hanging="360"/>
      </w:pPr>
      <w:rPr>
        <w:rFonts w:ascii="Symbol" w:hAnsi="Symbol" w:hint="default"/>
      </w:rPr>
    </w:lvl>
    <w:lvl w:ilvl="7" w:tplc="04090003" w:tentative="1">
      <w:start w:val="1"/>
      <w:numFmt w:val="bullet"/>
      <w:lvlText w:val="o"/>
      <w:lvlJc w:val="left"/>
      <w:pPr>
        <w:tabs>
          <w:tab w:val="num" w:pos="5718"/>
        </w:tabs>
        <w:ind w:left="5718" w:hanging="360"/>
      </w:pPr>
      <w:rPr>
        <w:rFonts w:ascii="Courier New" w:hAnsi="Courier New" w:cs="BINLOK+TimesNewRoman" w:hint="default"/>
      </w:rPr>
    </w:lvl>
    <w:lvl w:ilvl="8" w:tplc="04090005" w:tentative="1">
      <w:start w:val="1"/>
      <w:numFmt w:val="bullet"/>
      <w:lvlText w:val=""/>
      <w:lvlJc w:val="left"/>
      <w:pPr>
        <w:tabs>
          <w:tab w:val="num" w:pos="6438"/>
        </w:tabs>
        <w:ind w:left="6438" w:hanging="360"/>
      </w:pPr>
      <w:rPr>
        <w:rFonts w:ascii="Wingdings" w:hAnsi="Wingdings" w:hint="default"/>
      </w:rPr>
    </w:lvl>
  </w:abstractNum>
  <w:abstractNum w:abstractNumId="45" w15:restartNumberingAfterBreak="0">
    <w:nsid w:val="490E6C6F"/>
    <w:multiLevelType w:val="hybridMultilevel"/>
    <w:tmpl w:val="50924284"/>
    <w:lvl w:ilvl="0" w:tplc="80665FB4">
      <w:start w:val="1"/>
      <w:numFmt w:val="bullet"/>
      <w:lvlText w:val=""/>
      <w:lvlJc w:val="left"/>
      <w:pPr>
        <w:tabs>
          <w:tab w:val="num" w:pos="360"/>
        </w:tabs>
        <w:ind w:left="360" w:hanging="360"/>
      </w:pPr>
      <w:rPr>
        <w:rFonts w:ascii="Wingdings" w:hAnsi="Wingding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Genev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nev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nev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697C88"/>
    <w:multiLevelType w:val="hybridMultilevel"/>
    <w:tmpl w:val="6CBCD88C"/>
    <w:lvl w:ilvl="0" w:tplc="DD2EC58E">
      <w:start w:val="1"/>
      <w:numFmt w:val="bullet"/>
      <w:lvlText w:val=""/>
      <w:lvlJc w:val="left"/>
      <w:pPr>
        <w:ind w:left="360" w:hanging="360"/>
      </w:pPr>
      <w:rPr>
        <w:rFonts w:ascii="Wingdings" w:hAnsi="Wingdings" w:cs="Geneva" w:hint="default"/>
        <w:sz w:val="24"/>
      </w:rPr>
    </w:lvl>
    <w:lvl w:ilvl="1" w:tplc="FFFFFFFF">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E96D6A"/>
    <w:multiLevelType w:val="hybridMultilevel"/>
    <w:tmpl w:val="F83832CE"/>
    <w:lvl w:ilvl="0" w:tplc="0EE6F894">
      <w:start w:val="1"/>
      <w:numFmt w:val="bullet"/>
      <w:lvlText w:val=""/>
      <w:lvlJc w:val="left"/>
      <w:pPr>
        <w:tabs>
          <w:tab w:val="num" w:pos="750"/>
        </w:tabs>
        <w:ind w:left="750" w:hanging="360"/>
      </w:pPr>
      <w:rPr>
        <w:rFonts w:ascii="Wingdings" w:hAnsi="Wingdings" w:hint="default"/>
      </w:rPr>
    </w:lvl>
    <w:lvl w:ilvl="1" w:tplc="04090003" w:tentative="1">
      <w:start w:val="1"/>
      <w:numFmt w:val="bullet"/>
      <w:lvlText w:val="o"/>
      <w:lvlJc w:val="left"/>
      <w:pPr>
        <w:tabs>
          <w:tab w:val="num" w:pos="1830"/>
        </w:tabs>
        <w:ind w:left="1830" w:hanging="360"/>
      </w:pPr>
      <w:rPr>
        <w:rFonts w:ascii="Courier New" w:hAnsi="Courier New" w:cs="BINLOK+TimesNewRoman"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BINLOK+TimesNewRoman"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BINLOK+TimesNewRoman"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48" w15:restartNumberingAfterBreak="0">
    <w:nsid w:val="4C4B19DC"/>
    <w:multiLevelType w:val="hybridMultilevel"/>
    <w:tmpl w:val="6E6A64A4"/>
    <w:lvl w:ilvl="0" w:tplc="6AF47556">
      <w:start w:val="1"/>
      <w:numFmt w:val="bullet"/>
      <w:lvlText w:val=""/>
      <w:lvlJc w:val="left"/>
      <w:pPr>
        <w:tabs>
          <w:tab w:val="num" w:pos="792"/>
        </w:tabs>
        <w:ind w:left="792" w:hanging="360"/>
      </w:pPr>
      <w:rPr>
        <w:rFonts w:ascii="Wingdings" w:hAnsi="Wingdings" w:hint="default"/>
        <w:sz w:val="24"/>
        <w:szCs w:val="24"/>
      </w:rPr>
    </w:lvl>
    <w:lvl w:ilvl="1" w:tplc="32D44CDA">
      <w:start w:val="1"/>
      <w:numFmt w:val="bullet"/>
      <w:lvlText w:val=""/>
      <w:lvlJc w:val="left"/>
      <w:pPr>
        <w:tabs>
          <w:tab w:val="num" w:pos="1368"/>
        </w:tabs>
        <w:ind w:left="1368" w:hanging="288"/>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456E69"/>
    <w:multiLevelType w:val="hybridMultilevel"/>
    <w:tmpl w:val="FE6C2B16"/>
    <w:lvl w:ilvl="0" w:tplc="8FDC7D14">
      <w:start w:val="1"/>
      <w:numFmt w:val="bullet"/>
      <w:lvlText w:val=""/>
      <w:lvlJc w:val="left"/>
      <w:pPr>
        <w:tabs>
          <w:tab w:val="num" w:pos="720"/>
        </w:tabs>
        <w:ind w:left="720"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6C928FA"/>
    <w:multiLevelType w:val="hybridMultilevel"/>
    <w:tmpl w:val="7CDC9A6C"/>
    <w:lvl w:ilvl="0" w:tplc="8B244A0E">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CD4347"/>
    <w:multiLevelType w:val="singleLevel"/>
    <w:tmpl w:val="9F0406DC"/>
    <w:lvl w:ilvl="0">
      <w:numFmt w:val="bullet"/>
      <w:lvlText w:val=""/>
      <w:lvlJc w:val="left"/>
      <w:pPr>
        <w:tabs>
          <w:tab w:val="num" w:pos="720"/>
        </w:tabs>
        <w:ind w:left="720" w:hanging="720"/>
      </w:pPr>
      <w:rPr>
        <w:rFonts w:ascii="Webdings" w:hAnsi="Webdings" w:hint="default"/>
      </w:rPr>
    </w:lvl>
  </w:abstractNum>
  <w:abstractNum w:abstractNumId="52" w15:restartNumberingAfterBreak="0">
    <w:nsid w:val="57133365"/>
    <w:multiLevelType w:val="hybridMultilevel"/>
    <w:tmpl w:val="72B64B3C"/>
    <w:lvl w:ilvl="0" w:tplc="8B244A0E">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7274050"/>
    <w:multiLevelType w:val="hybridMultilevel"/>
    <w:tmpl w:val="1E8C33B8"/>
    <w:lvl w:ilvl="0" w:tplc="8FDC7D14">
      <w:start w:val="1"/>
      <w:numFmt w:val="bullet"/>
      <w:lvlText w:val=""/>
      <w:lvlJc w:val="left"/>
      <w:pPr>
        <w:tabs>
          <w:tab w:val="num" w:pos="792"/>
        </w:tabs>
        <w:ind w:left="792" w:hanging="288"/>
      </w:pPr>
      <w:rPr>
        <w:rFonts w:ascii="Symbol" w:hAnsi="Symbol" w:hint="default"/>
        <w:b w:val="0"/>
        <w:i w:val="0"/>
        <w:sz w:val="16"/>
        <w:szCs w:val="16"/>
      </w:rPr>
    </w:lvl>
    <w:lvl w:ilvl="1" w:tplc="04090003" w:tentative="1">
      <w:start w:val="1"/>
      <w:numFmt w:val="bullet"/>
      <w:lvlText w:val="o"/>
      <w:lvlJc w:val="left"/>
      <w:pPr>
        <w:tabs>
          <w:tab w:val="num" w:pos="1512"/>
        </w:tabs>
        <w:ind w:left="1512" w:hanging="360"/>
      </w:pPr>
      <w:rPr>
        <w:rFonts w:ascii="Courier New" w:hAnsi="Courier New" w:cs="BINLOK+TimesNewRoman"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BINLOK+TimesNewRoman"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BINLOK+TimesNewRoman"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4" w15:restartNumberingAfterBreak="0">
    <w:nsid w:val="59D57C28"/>
    <w:multiLevelType w:val="hybridMultilevel"/>
    <w:tmpl w:val="D932D834"/>
    <w:lvl w:ilvl="0" w:tplc="3432B2FC">
      <w:start w:val="1"/>
      <w:numFmt w:val="bullet"/>
      <w:lvlText w:val=""/>
      <w:lvlJc w:val="left"/>
      <w:pPr>
        <w:tabs>
          <w:tab w:val="num" w:pos="1152"/>
        </w:tabs>
        <w:ind w:left="1152"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9E97A77"/>
    <w:multiLevelType w:val="hybridMultilevel"/>
    <w:tmpl w:val="CB26F4F8"/>
    <w:lvl w:ilvl="0" w:tplc="8FDC7D14">
      <w:start w:val="1"/>
      <w:numFmt w:val="bullet"/>
      <w:lvlText w:val=""/>
      <w:lvlJc w:val="left"/>
      <w:pPr>
        <w:tabs>
          <w:tab w:val="num" w:pos="720"/>
        </w:tabs>
        <w:ind w:left="720" w:hanging="288"/>
      </w:pPr>
      <w:rPr>
        <w:rFonts w:ascii="Symbol" w:hAnsi="Symbol" w:hint="default"/>
        <w:b w:val="0"/>
        <w:i w:val="0"/>
        <w:sz w:val="16"/>
        <w:szCs w:val="16"/>
      </w:rPr>
    </w:lvl>
    <w:lvl w:ilvl="1" w:tplc="57CEF488">
      <w:start w:val="1"/>
      <w:numFmt w:val="bullet"/>
      <w:lvlText w:val=""/>
      <w:lvlJc w:val="left"/>
      <w:pPr>
        <w:tabs>
          <w:tab w:val="num" w:pos="360"/>
        </w:tabs>
        <w:ind w:left="360" w:hanging="360"/>
      </w:pPr>
      <w:rPr>
        <w:rFonts w:ascii="Wingdings" w:hAnsi="Wingdings"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9F96C90"/>
    <w:multiLevelType w:val="hybridMultilevel"/>
    <w:tmpl w:val="20629390"/>
    <w:lvl w:ilvl="0" w:tplc="FFFFFFFF">
      <w:start w:val="1"/>
      <w:numFmt w:val="bullet"/>
      <w:lvlText w:val=""/>
      <w:lvlJc w:val="left"/>
      <w:pPr>
        <w:tabs>
          <w:tab w:val="num" w:pos="360"/>
        </w:tabs>
        <w:ind w:left="360" w:hanging="360"/>
      </w:pPr>
      <w:rPr>
        <w:rFonts w:ascii="Symbol" w:hAnsi="Symbol" w:hint="default"/>
        <w:b w:val="0"/>
        <w:i w:val="0"/>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9FA2787"/>
    <w:multiLevelType w:val="hybridMultilevel"/>
    <w:tmpl w:val="641CF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A3B46EE"/>
    <w:multiLevelType w:val="hybridMultilevel"/>
    <w:tmpl w:val="9B50D74C"/>
    <w:lvl w:ilvl="0" w:tplc="DD2EC58E">
      <w:start w:val="1"/>
      <w:numFmt w:val="bullet"/>
      <w:lvlText w:val=""/>
      <w:lvlJc w:val="left"/>
      <w:pPr>
        <w:ind w:left="360" w:hanging="360"/>
      </w:pPr>
      <w:rPr>
        <w:rFonts w:ascii="Wingdings" w:hAnsi="Wingdings" w:cs="Geneva" w:hint="default"/>
        <w:sz w:val="24"/>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776210"/>
    <w:multiLevelType w:val="hybridMultilevel"/>
    <w:tmpl w:val="AE32374C"/>
    <w:lvl w:ilvl="0" w:tplc="C82AA3EA">
      <w:start w:val="1"/>
      <w:numFmt w:val="bullet"/>
      <w:lvlText w:val=""/>
      <w:lvlJc w:val="left"/>
      <w:pPr>
        <w:tabs>
          <w:tab w:val="num" w:pos="1368"/>
        </w:tabs>
        <w:ind w:left="1368"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24D5CA6"/>
    <w:multiLevelType w:val="hybridMultilevel"/>
    <w:tmpl w:val="18F49CF8"/>
    <w:lvl w:ilvl="0" w:tplc="A0788830">
      <w:start w:val="1"/>
      <w:numFmt w:val="bullet"/>
      <w:lvlText w:val=""/>
      <w:lvlJc w:val="left"/>
      <w:pPr>
        <w:tabs>
          <w:tab w:val="num" w:pos="792"/>
        </w:tabs>
        <w:ind w:left="792"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574BE6"/>
    <w:multiLevelType w:val="hybridMultilevel"/>
    <w:tmpl w:val="F830D874"/>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2" w15:restartNumberingAfterBreak="0">
    <w:nsid w:val="63B71E80"/>
    <w:multiLevelType w:val="hybridMultilevel"/>
    <w:tmpl w:val="A3489020"/>
    <w:lvl w:ilvl="0" w:tplc="A44476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3BB403D"/>
    <w:multiLevelType w:val="hybridMultilevel"/>
    <w:tmpl w:val="31FACC1A"/>
    <w:lvl w:ilvl="0" w:tplc="8B244A0E">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42D6CCF"/>
    <w:multiLevelType w:val="singleLevel"/>
    <w:tmpl w:val="463CD520"/>
    <w:lvl w:ilvl="0">
      <w:start w:val="1"/>
      <w:numFmt w:val="bullet"/>
      <w:lvlText w:val=""/>
      <w:lvlJc w:val="left"/>
      <w:pPr>
        <w:tabs>
          <w:tab w:val="num" w:pos="360"/>
        </w:tabs>
        <w:ind w:left="360" w:hanging="360"/>
      </w:pPr>
      <w:rPr>
        <w:rFonts w:ascii="Symbol" w:hAnsi="Symbol" w:hint="default"/>
        <w:sz w:val="28"/>
      </w:rPr>
    </w:lvl>
  </w:abstractNum>
  <w:abstractNum w:abstractNumId="65" w15:restartNumberingAfterBreak="0">
    <w:nsid w:val="665A6064"/>
    <w:multiLevelType w:val="hybridMultilevel"/>
    <w:tmpl w:val="541E5CAC"/>
    <w:lvl w:ilvl="0" w:tplc="0409000F">
      <w:start w:val="1"/>
      <w:numFmt w:val="decimal"/>
      <w:lvlText w:val="%1."/>
      <w:lvlJc w:val="left"/>
      <w:pPr>
        <w:tabs>
          <w:tab w:val="num" w:pos="1449"/>
        </w:tabs>
        <w:ind w:left="1449" w:hanging="360"/>
      </w:pPr>
    </w:lvl>
    <w:lvl w:ilvl="1" w:tplc="04090019" w:tentative="1">
      <w:start w:val="1"/>
      <w:numFmt w:val="lowerLetter"/>
      <w:lvlText w:val="%2."/>
      <w:lvlJc w:val="left"/>
      <w:pPr>
        <w:tabs>
          <w:tab w:val="num" w:pos="2169"/>
        </w:tabs>
        <w:ind w:left="2169" w:hanging="360"/>
      </w:pPr>
    </w:lvl>
    <w:lvl w:ilvl="2" w:tplc="0409001B" w:tentative="1">
      <w:start w:val="1"/>
      <w:numFmt w:val="lowerRoman"/>
      <w:lvlText w:val="%3."/>
      <w:lvlJc w:val="right"/>
      <w:pPr>
        <w:tabs>
          <w:tab w:val="num" w:pos="2889"/>
        </w:tabs>
        <w:ind w:left="2889" w:hanging="180"/>
      </w:pPr>
    </w:lvl>
    <w:lvl w:ilvl="3" w:tplc="0409000F" w:tentative="1">
      <w:start w:val="1"/>
      <w:numFmt w:val="decimal"/>
      <w:lvlText w:val="%4."/>
      <w:lvlJc w:val="left"/>
      <w:pPr>
        <w:tabs>
          <w:tab w:val="num" w:pos="3609"/>
        </w:tabs>
        <w:ind w:left="3609" w:hanging="360"/>
      </w:pPr>
    </w:lvl>
    <w:lvl w:ilvl="4" w:tplc="04090019" w:tentative="1">
      <w:start w:val="1"/>
      <w:numFmt w:val="lowerLetter"/>
      <w:lvlText w:val="%5."/>
      <w:lvlJc w:val="left"/>
      <w:pPr>
        <w:tabs>
          <w:tab w:val="num" w:pos="4329"/>
        </w:tabs>
        <w:ind w:left="4329" w:hanging="360"/>
      </w:pPr>
    </w:lvl>
    <w:lvl w:ilvl="5" w:tplc="0409001B" w:tentative="1">
      <w:start w:val="1"/>
      <w:numFmt w:val="lowerRoman"/>
      <w:lvlText w:val="%6."/>
      <w:lvlJc w:val="right"/>
      <w:pPr>
        <w:tabs>
          <w:tab w:val="num" w:pos="5049"/>
        </w:tabs>
        <w:ind w:left="5049" w:hanging="180"/>
      </w:pPr>
    </w:lvl>
    <w:lvl w:ilvl="6" w:tplc="0409000F" w:tentative="1">
      <w:start w:val="1"/>
      <w:numFmt w:val="decimal"/>
      <w:lvlText w:val="%7."/>
      <w:lvlJc w:val="left"/>
      <w:pPr>
        <w:tabs>
          <w:tab w:val="num" w:pos="5769"/>
        </w:tabs>
        <w:ind w:left="5769" w:hanging="360"/>
      </w:pPr>
    </w:lvl>
    <w:lvl w:ilvl="7" w:tplc="04090019" w:tentative="1">
      <w:start w:val="1"/>
      <w:numFmt w:val="lowerLetter"/>
      <w:lvlText w:val="%8."/>
      <w:lvlJc w:val="left"/>
      <w:pPr>
        <w:tabs>
          <w:tab w:val="num" w:pos="6489"/>
        </w:tabs>
        <w:ind w:left="6489" w:hanging="360"/>
      </w:pPr>
    </w:lvl>
    <w:lvl w:ilvl="8" w:tplc="0409001B" w:tentative="1">
      <w:start w:val="1"/>
      <w:numFmt w:val="lowerRoman"/>
      <w:lvlText w:val="%9."/>
      <w:lvlJc w:val="right"/>
      <w:pPr>
        <w:tabs>
          <w:tab w:val="num" w:pos="7209"/>
        </w:tabs>
        <w:ind w:left="7209" w:hanging="180"/>
      </w:pPr>
    </w:lvl>
  </w:abstractNum>
  <w:abstractNum w:abstractNumId="66" w15:restartNumberingAfterBreak="0">
    <w:nsid w:val="66F46B85"/>
    <w:multiLevelType w:val="hybridMultilevel"/>
    <w:tmpl w:val="51103D10"/>
    <w:lvl w:ilvl="0" w:tplc="6B586D6C">
      <w:start w:val="1"/>
      <w:numFmt w:val="bullet"/>
      <w:lvlText w:val=""/>
      <w:lvlJc w:val="left"/>
      <w:pPr>
        <w:tabs>
          <w:tab w:val="num" w:pos="720"/>
        </w:tabs>
        <w:ind w:left="720"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C513A1E"/>
    <w:multiLevelType w:val="hybridMultilevel"/>
    <w:tmpl w:val="A358D69E"/>
    <w:lvl w:ilvl="0" w:tplc="06CAD37E">
      <w:start w:val="1"/>
      <w:numFmt w:val="bullet"/>
      <w:lvlText w:val=""/>
      <w:lvlJc w:val="left"/>
      <w:pPr>
        <w:tabs>
          <w:tab w:val="num" w:pos="720"/>
        </w:tabs>
        <w:ind w:left="720"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D4F41C0"/>
    <w:multiLevelType w:val="hybridMultilevel"/>
    <w:tmpl w:val="2E1EB4D8"/>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9" w15:restartNumberingAfterBreak="0">
    <w:nsid w:val="6DB92697"/>
    <w:multiLevelType w:val="hybridMultilevel"/>
    <w:tmpl w:val="0AFE23CC"/>
    <w:lvl w:ilvl="0" w:tplc="B06488EE">
      <w:start w:val="1"/>
      <w:numFmt w:val="bullet"/>
      <w:lvlText w:val=""/>
      <w:lvlJc w:val="left"/>
      <w:pPr>
        <w:tabs>
          <w:tab w:val="num" w:pos="792"/>
        </w:tabs>
        <w:ind w:left="792"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E0867B0"/>
    <w:multiLevelType w:val="hybridMultilevel"/>
    <w:tmpl w:val="1302A9F6"/>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1" w15:restartNumberingAfterBreak="0">
    <w:nsid w:val="6FBA0535"/>
    <w:multiLevelType w:val="hybridMultilevel"/>
    <w:tmpl w:val="BDA05904"/>
    <w:lvl w:ilvl="0" w:tplc="F9CCD3E2">
      <w:start w:val="3"/>
      <w:numFmt w:val="lowerRoman"/>
      <w:lvlText w:val="(%1)"/>
      <w:lvlJc w:val="left"/>
      <w:pPr>
        <w:tabs>
          <w:tab w:val="num" w:pos="1800"/>
        </w:tabs>
        <w:ind w:left="1800" w:hanging="720"/>
      </w:pPr>
      <w:rPr>
        <w:rFonts w:hint="default"/>
      </w:rPr>
    </w:lvl>
    <w:lvl w:ilvl="1" w:tplc="1FDEF1CA">
      <w:start w:val="1"/>
      <w:numFmt w:val="decimal"/>
      <w:lvlText w:val="(%2)"/>
      <w:lvlJc w:val="left"/>
      <w:pPr>
        <w:tabs>
          <w:tab w:val="num" w:pos="2520"/>
        </w:tabs>
        <w:ind w:left="2520" w:hanging="720"/>
      </w:pPr>
      <w:rPr>
        <w:rFonts w:hint="default"/>
      </w:rPr>
    </w:lvl>
    <w:lvl w:ilvl="2" w:tplc="7F8A4758">
      <w:start w:val="1"/>
      <w:numFmt w:val="low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2" w15:restartNumberingAfterBreak="0">
    <w:nsid w:val="710D5F9B"/>
    <w:multiLevelType w:val="hybridMultilevel"/>
    <w:tmpl w:val="1AF0AF6A"/>
    <w:lvl w:ilvl="0" w:tplc="3432B2FC">
      <w:start w:val="1"/>
      <w:numFmt w:val="bullet"/>
      <w:lvlText w:val=""/>
      <w:lvlJc w:val="left"/>
      <w:pPr>
        <w:tabs>
          <w:tab w:val="num" w:pos="720"/>
        </w:tabs>
        <w:ind w:left="720"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1687E4E"/>
    <w:multiLevelType w:val="hybridMultilevel"/>
    <w:tmpl w:val="AAE0DFB4"/>
    <w:lvl w:ilvl="0" w:tplc="23E8E16C">
      <w:start w:val="1"/>
      <w:numFmt w:val="bullet"/>
      <w:lvlText w:val=""/>
      <w:lvlJc w:val="left"/>
      <w:pPr>
        <w:tabs>
          <w:tab w:val="num" w:pos="1800"/>
        </w:tabs>
        <w:ind w:left="1800" w:hanging="360"/>
      </w:pPr>
      <w:rPr>
        <w:rFonts w:ascii="Symbol" w:hAnsi="Symbol" w:hint="default"/>
        <w:b w:val="0"/>
        <w:i w:val="0"/>
        <w:sz w:val="16"/>
        <w:szCs w:val="16"/>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4" w15:restartNumberingAfterBreak="0">
    <w:nsid w:val="728110E9"/>
    <w:multiLevelType w:val="hybridMultilevel"/>
    <w:tmpl w:val="F6A0FFBC"/>
    <w:lvl w:ilvl="0" w:tplc="9CAA9790">
      <w:start w:val="1"/>
      <w:numFmt w:val="bullet"/>
      <w:pStyle w:val="tablebullets"/>
      <w:lvlText w:val="•"/>
      <w:lvlJc w:val="left"/>
      <w:pPr>
        <w:tabs>
          <w:tab w:val="num" w:pos="360"/>
        </w:tabs>
        <w:ind w:left="360" w:hanging="360"/>
      </w:pPr>
      <w:rPr>
        <w:rFonts w:ascii="Arial" w:hAnsi="Arial" w:hint="default"/>
        <w:b w:val="0"/>
        <w:i w:val="0"/>
        <w:sz w:val="24"/>
        <w:szCs w:val="24"/>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5" w15:restartNumberingAfterBreak="0">
    <w:nsid w:val="74CC1A75"/>
    <w:multiLevelType w:val="hybridMultilevel"/>
    <w:tmpl w:val="5C0A521C"/>
    <w:lvl w:ilvl="0" w:tplc="BF967DD6">
      <w:start w:val="1"/>
      <w:numFmt w:val="bullet"/>
      <w:lvlText w:val=""/>
      <w:lvlJc w:val="left"/>
      <w:pPr>
        <w:tabs>
          <w:tab w:val="num" w:pos="792"/>
        </w:tabs>
        <w:ind w:left="792"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5CC59C4"/>
    <w:multiLevelType w:val="hybridMultilevel"/>
    <w:tmpl w:val="D20CBAE6"/>
    <w:lvl w:ilvl="0" w:tplc="29564D32">
      <w:start w:val="6"/>
      <w:numFmt w:val="upperRoman"/>
      <w:lvlText w:val="%1."/>
      <w:lvlJc w:val="left"/>
      <w:pPr>
        <w:tabs>
          <w:tab w:val="num" w:pos="990"/>
        </w:tabs>
        <w:ind w:left="990" w:hanging="720"/>
      </w:pPr>
      <w:rPr>
        <w:rFonts w:hint="default"/>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7" w15:restartNumberingAfterBreak="0">
    <w:nsid w:val="775952F0"/>
    <w:multiLevelType w:val="hybridMultilevel"/>
    <w:tmpl w:val="36864522"/>
    <w:lvl w:ilvl="0" w:tplc="04090001">
      <w:start w:val="1"/>
      <w:numFmt w:val="lowerLetter"/>
      <w:pStyle w:val="Heading4-spec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8" w15:restartNumberingAfterBreak="0">
    <w:nsid w:val="7824407E"/>
    <w:multiLevelType w:val="hybridMultilevel"/>
    <w:tmpl w:val="A120D63C"/>
    <w:lvl w:ilvl="0" w:tplc="23E8E16C">
      <w:start w:val="1"/>
      <w:numFmt w:val="bullet"/>
      <w:lvlText w:val=""/>
      <w:lvlJc w:val="left"/>
      <w:pPr>
        <w:tabs>
          <w:tab w:val="num" w:pos="1800"/>
        </w:tabs>
        <w:ind w:left="1800" w:hanging="360"/>
      </w:pPr>
      <w:rPr>
        <w:rFonts w:ascii="Symbol" w:hAnsi="Symbol" w:hint="default"/>
        <w:b w:val="0"/>
        <w:i w:val="0"/>
        <w:sz w:val="16"/>
        <w:szCs w:val="16"/>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9" w15:restartNumberingAfterBreak="0">
    <w:nsid w:val="782D1B20"/>
    <w:multiLevelType w:val="hybridMultilevel"/>
    <w:tmpl w:val="3C6C5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9BC6CAB"/>
    <w:multiLevelType w:val="hybridMultilevel"/>
    <w:tmpl w:val="9CC2601A"/>
    <w:lvl w:ilvl="0" w:tplc="0066870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A513684"/>
    <w:multiLevelType w:val="hybridMultilevel"/>
    <w:tmpl w:val="65D07806"/>
    <w:lvl w:ilvl="0" w:tplc="F9249BE4">
      <w:start w:val="1"/>
      <w:numFmt w:val="bullet"/>
      <w:pStyle w:val="alphaheadbullets"/>
      <w:lvlText w:val=""/>
      <w:lvlJc w:val="left"/>
      <w:pPr>
        <w:tabs>
          <w:tab w:val="num" w:pos="1800"/>
        </w:tabs>
        <w:ind w:left="1800" w:hanging="360"/>
      </w:pPr>
      <w:rPr>
        <w:rFonts w:ascii="Symbol" w:hAnsi="Symbol" w:hint="default"/>
        <w:b w:val="0"/>
        <w:i w:val="0"/>
        <w:sz w:val="24"/>
        <w:szCs w:val="24"/>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2" w15:restartNumberingAfterBreak="0">
    <w:nsid w:val="7A5563FC"/>
    <w:multiLevelType w:val="hybridMultilevel"/>
    <w:tmpl w:val="BFD606EA"/>
    <w:lvl w:ilvl="0" w:tplc="1722BC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BC20E0D"/>
    <w:multiLevelType w:val="hybridMultilevel"/>
    <w:tmpl w:val="8BD8460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84" w15:restartNumberingAfterBreak="0">
    <w:nsid w:val="7D25536F"/>
    <w:multiLevelType w:val="hybridMultilevel"/>
    <w:tmpl w:val="14F2D4A6"/>
    <w:lvl w:ilvl="0" w:tplc="8FDC7D14">
      <w:start w:val="1"/>
      <w:numFmt w:val="bullet"/>
      <w:lvlText w:val=""/>
      <w:lvlJc w:val="left"/>
      <w:pPr>
        <w:tabs>
          <w:tab w:val="num" w:pos="720"/>
        </w:tabs>
        <w:ind w:left="720" w:hanging="288"/>
      </w:pPr>
      <w:rPr>
        <w:rFonts w:ascii="Symbol" w:hAnsi="Symbol" w:hint="default"/>
        <w:b w:val="0"/>
        <w:i w:val="0"/>
        <w:sz w:val="16"/>
        <w:szCs w:val="16"/>
      </w:rPr>
    </w:lvl>
    <w:lvl w:ilvl="1" w:tplc="04090003">
      <w:start w:val="1"/>
      <w:numFmt w:val="bullet"/>
      <w:lvlText w:val="o"/>
      <w:lvlJc w:val="left"/>
      <w:pPr>
        <w:tabs>
          <w:tab w:val="num" w:pos="1440"/>
        </w:tabs>
        <w:ind w:left="1440" w:hanging="360"/>
      </w:pPr>
      <w:rPr>
        <w:rFonts w:ascii="Courier New" w:hAnsi="Courier New" w:cs="BINLOK+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INLOK+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INLOK+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C948D4"/>
    <w:multiLevelType w:val="hybridMultilevel"/>
    <w:tmpl w:val="6CDEF498"/>
    <w:lvl w:ilvl="0" w:tplc="21B0E364">
      <w:start w:val="1"/>
      <w:numFmt w:val="bullet"/>
      <w:lvlText w:val=""/>
      <w:lvlJc w:val="left"/>
      <w:pPr>
        <w:tabs>
          <w:tab w:val="num" w:pos="720"/>
        </w:tabs>
        <w:ind w:left="720" w:hanging="360"/>
      </w:pPr>
      <w:rPr>
        <w:rFonts w:ascii="Wingdings" w:hAnsi="Wingdings" w:hint="default"/>
        <w:b w:val="0"/>
        <w:i w:val="0"/>
        <w:sz w:val="24"/>
        <w:szCs w:val="24"/>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7E555A7E"/>
    <w:multiLevelType w:val="hybridMultilevel"/>
    <w:tmpl w:val="CBA86632"/>
    <w:lvl w:ilvl="0" w:tplc="EFEE310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EEB5AD9"/>
    <w:multiLevelType w:val="hybridMultilevel"/>
    <w:tmpl w:val="F00453BE"/>
    <w:lvl w:ilvl="0" w:tplc="8B244A0E">
      <w:start w:val="1"/>
      <w:numFmt w:val="bullet"/>
      <w:lvlText w:val=""/>
      <w:lvlJc w:val="left"/>
      <w:pPr>
        <w:tabs>
          <w:tab w:val="num" w:pos="750"/>
        </w:tabs>
        <w:ind w:left="750" w:hanging="360"/>
      </w:pPr>
      <w:rPr>
        <w:rFonts w:ascii="Wingdings" w:hAnsi="Wingdings" w:hint="default"/>
        <w:b w:val="0"/>
        <w:i w:val="0"/>
        <w:sz w:val="24"/>
        <w:szCs w:val="24"/>
      </w:rPr>
    </w:lvl>
    <w:lvl w:ilvl="1" w:tplc="04090003" w:tentative="1">
      <w:start w:val="1"/>
      <w:numFmt w:val="bullet"/>
      <w:lvlText w:val="o"/>
      <w:lvlJc w:val="left"/>
      <w:pPr>
        <w:tabs>
          <w:tab w:val="num" w:pos="750"/>
        </w:tabs>
        <w:ind w:left="750" w:hanging="360"/>
      </w:pPr>
      <w:rPr>
        <w:rFonts w:ascii="Courier New" w:hAnsi="Courier New" w:cs="BINLOK+TimesNewRoman" w:hint="default"/>
      </w:rPr>
    </w:lvl>
    <w:lvl w:ilvl="2" w:tplc="04090005" w:tentative="1">
      <w:start w:val="1"/>
      <w:numFmt w:val="bullet"/>
      <w:lvlText w:val=""/>
      <w:lvlJc w:val="left"/>
      <w:pPr>
        <w:tabs>
          <w:tab w:val="num" w:pos="1470"/>
        </w:tabs>
        <w:ind w:left="1470" w:hanging="360"/>
      </w:pPr>
      <w:rPr>
        <w:rFonts w:ascii="Wingdings" w:hAnsi="Wingdings" w:hint="default"/>
      </w:rPr>
    </w:lvl>
    <w:lvl w:ilvl="3" w:tplc="04090001" w:tentative="1">
      <w:start w:val="1"/>
      <w:numFmt w:val="bullet"/>
      <w:lvlText w:val=""/>
      <w:lvlJc w:val="left"/>
      <w:pPr>
        <w:tabs>
          <w:tab w:val="num" w:pos="2190"/>
        </w:tabs>
        <w:ind w:left="2190" w:hanging="360"/>
      </w:pPr>
      <w:rPr>
        <w:rFonts w:ascii="Symbol" w:hAnsi="Symbol" w:hint="default"/>
      </w:rPr>
    </w:lvl>
    <w:lvl w:ilvl="4" w:tplc="04090003" w:tentative="1">
      <w:start w:val="1"/>
      <w:numFmt w:val="bullet"/>
      <w:lvlText w:val="o"/>
      <w:lvlJc w:val="left"/>
      <w:pPr>
        <w:tabs>
          <w:tab w:val="num" w:pos="2910"/>
        </w:tabs>
        <w:ind w:left="2910" w:hanging="360"/>
      </w:pPr>
      <w:rPr>
        <w:rFonts w:ascii="Courier New" w:hAnsi="Courier New" w:cs="BINLOK+TimesNewRoman" w:hint="default"/>
      </w:rPr>
    </w:lvl>
    <w:lvl w:ilvl="5" w:tplc="04090005" w:tentative="1">
      <w:start w:val="1"/>
      <w:numFmt w:val="bullet"/>
      <w:lvlText w:val=""/>
      <w:lvlJc w:val="left"/>
      <w:pPr>
        <w:tabs>
          <w:tab w:val="num" w:pos="3630"/>
        </w:tabs>
        <w:ind w:left="3630" w:hanging="360"/>
      </w:pPr>
      <w:rPr>
        <w:rFonts w:ascii="Wingdings" w:hAnsi="Wingdings" w:hint="default"/>
      </w:rPr>
    </w:lvl>
    <w:lvl w:ilvl="6" w:tplc="04090001" w:tentative="1">
      <w:start w:val="1"/>
      <w:numFmt w:val="bullet"/>
      <w:lvlText w:val=""/>
      <w:lvlJc w:val="left"/>
      <w:pPr>
        <w:tabs>
          <w:tab w:val="num" w:pos="4350"/>
        </w:tabs>
        <w:ind w:left="4350" w:hanging="360"/>
      </w:pPr>
      <w:rPr>
        <w:rFonts w:ascii="Symbol" w:hAnsi="Symbol" w:hint="default"/>
      </w:rPr>
    </w:lvl>
    <w:lvl w:ilvl="7" w:tplc="04090003" w:tentative="1">
      <w:start w:val="1"/>
      <w:numFmt w:val="bullet"/>
      <w:lvlText w:val="o"/>
      <w:lvlJc w:val="left"/>
      <w:pPr>
        <w:tabs>
          <w:tab w:val="num" w:pos="5070"/>
        </w:tabs>
        <w:ind w:left="5070" w:hanging="360"/>
      </w:pPr>
      <w:rPr>
        <w:rFonts w:ascii="Courier New" w:hAnsi="Courier New" w:cs="BINLOK+TimesNewRoman" w:hint="default"/>
      </w:rPr>
    </w:lvl>
    <w:lvl w:ilvl="8" w:tplc="04090005" w:tentative="1">
      <w:start w:val="1"/>
      <w:numFmt w:val="bullet"/>
      <w:lvlText w:val=""/>
      <w:lvlJc w:val="left"/>
      <w:pPr>
        <w:tabs>
          <w:tab w:val="num" w:pos="5790"/>
        </w:tabs>
        <w:ind w:left="5790" w:hanging="360"/>
      </w:pPr>
      <w:rPr>
        <w:rFonts w:ascii="Wingdings" w:hAnsi="Wingdings" w:hint="default"/>
      </w:rPr>
    </w:lvl>
  </w:abstractNum>
  <w:abstractNum w:abstractNumId="88" w15:restartNumberingAfterBreak="0">
    <w:nsid w:val="7F91260A"/>
    <w:multiLevelType w:val="hybridMultilevel"/>
    <w:tmpl w:val="EDEAC3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BINLOK+TimesNew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INLOK+TimesNew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INLOK+TimesNew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1"/>
  </w:num>
  <w:num w:numId="2">
    <w:abstractNumId w:val="31"/>
  </w:num>
  <w:num w:numId="3">
    <w:abstractNumId w:val="86"/>
  </w:num>
  <w:num w:numId="4">
    <w:abstractNumId w:val="80"/>
  </w:num>
  <w:num w:numId="5">
    <w:abstractNumId w:val="79"/>
  </w:num>
  <w:num w:numId="6">
    <w:abstractNumId w:val="20"/>
  </w:num>
  <w:num w:numId="7">
    <w:abstractNumId w:val="22"/>
  </w:num>
  <w:num w:numId="8">
    <w:abstractNumId w:val="26"/>
  </w:num>
  <w:num w:numId="9">
    <w:abstractNumId w:val="57"/>
  </w:num>
  <w:num w:numId="10">
    <w:abstractNumId w:val="65"/>
  </w:num>
  <w:num w:numId="11">
    <w:abstractNumId w:val="76"/>
  </w:num>
  <w:num w:numId="12">
    <w:abstractNumId w:val="42"/>
  </w:num>
  <w:num w:numId="13">
    <w:abstractNumId w:val="64"/>
  </w:num>
  <w:num w:numId="14">
    <w:abstractNumId w:val="51"/>
  </w:num>
  <w:num w:numId="15">
    <w:abstractNumId w:val="44"/>
  </w:num>
  <w:num w:numId="16">
    <w:abstractNumId w:val="53"/>
  </w:num>
  <w:num w:numId="17">
    <w:abstractNumId w:val="84"/>
  </w:num>
  <w:num w:numId="18">
    <w:abstractNumId w:val="87"/>
  </w:num>
  <w:num w:numId="19">
    <w:abstractNumId w:val="18"/>
  </w:num>
  <w:num w:numId="20">
    <w:abstractNumId w:val="5"/>
  </w:num>
  <w:num w:numId="21">
    <w:abstractNumId w:val="28"/>
  </w:num>
  <w:num w:numId="22">
    <w:abstractNumId w:val="63"/>
  </w:num>
  <w:num w:numId="23">
    <w:abstractNumId w:val="52"/>
  </w:num>
  <w:num w:numId="24">
    <w:abstractNumId w:val="21"/>
  </w:num>
  <w:num w:numId="25">
    <w:abstractNumId w:val="88"/>
  </w:num>
  <w:num w:numId="26">
    <w:abstractNumId w:val="12"/>
  </w:num>
  <w:num w:numId="27">
    <w:abstractNumId w:val="55"/>
  </w:num>
  <w:num w:numId="28">
    <w:abstractNumId w:val="56"/>
  </w:num>
  <w:num w:numId="29">
    <w:abstractNumId w:val="66"/>
  </w:num>
  <w:num w:numId="30">
    <w:abstractNumId w:val="35"/>
  </w:num>
  <w:num w:numId="31">
    <w:abstractNumId w:val="49"/>
  </w:num>
  <w:num w:numId="32">
    <w:abstractNumId w:val="50"/>
  </w:num>
  <w:num w:numId="33">
    <w:abstractNumId w:val="47"/>
  </w:num>
  <w:num w:numId="34">
    <w:abstractNumId w:val="7"/>
  </w:num>
  <w:num w:numId="35">
    <w:abstractNumId w:val="40"/>
  </w:num>
  <w:num w:numId="36">
    <w:abstractNumId w:val="82"/>
  </w:num>
  <w:num w:numId="37">
    <w:abstractNumId w:val="62"/>
  </w:num>
  <w:num w:numId="38">
    <w:abstractNumId w:val="38"/>
  </w:num>
  <w:num w:numId="39">
    <w:abstractNumId w:val="32"/>
  </w:num>
  <w:num w:numId="40">
    <w:abstractNumId w:val="2"/>
  </w:num>
  <w:num w:numId="41">
    <w:abstractNumId w:val="72"/>
  </w:num>
  <w:num w:numId="42">
    <w:abstractNumId w:val="1"/>
  </w:num>
  <w:num w:numId="43">
    <w:abstractNumId w:val="29"/>
  </w:num>
  <w:num w:numId="44">
    <w:abstractNumId w:val="54"/>
  </w:num>
  <w:num w:numId="45">
    <w:abstractNumId w:val="85"/>
  </w:num>
  <w:num w:numId="46">
    <w:abstractNumId w:val="34"/>
  </w:num>
  <w:num w:numId="47">
    <w:abstractNumId w:val="60"/>
  </w:num>
  <w:num w:numId="48">
    <w:abstractNumId w:val="13"/>
  </w:num>
  <w:num w:numId="49">
    <w:abstractNumId w:val="67"/>
  </w:num>
  <w:num w:numId="50">
    <w:abstractNumId w:val="41"/>
  </w:num>
  <w:num w:numId="51">
    <w:abstractNumId w:val="27"/>
  </w:num>
  <w:num w:numId="52">
    <w:abstractNumId w:val="59"/>
  </w:num>
  <w:num w:numId="53">
    <w:abstractNumId w:val="24"/>
  </w:num>
  <w:num w:numId="54">
    <w:abstractNumId w:val="69"/>
  </w:num>
  <w:num w:numId="55">
    <w:abstractNumId w:val="39"/>
  </w:num>
  <w:num w:numId="56">
    <w:abstractNumId w:val="75"/>
  </w:num>
  <w:num w:numId="57">
    <w:abstractNumId w:val="6"/>
  </w:num>
  <w:num w:numId="58">
    <w:abstractNumId w:val="16"/>
  </w:num>
  <w:num w:numId="59">
    <w:abstractNumId w:val="15"/>
  </w:num>
  <w:num w:numId="60">
    <w:abstractNumId w:val="48"/>
  </w:num>
  <w:num w:numId="61">
    <w:abstractNumId w:val="33"/>
  </w:num>
  <w:num w:numId="62">
    <w:abstractNumId w:val="45"/>
  </w:num>
  <w:num w:numId="63">
    <w:abstractNumId w:val="4"/>
  </w:num>
  <w:num w:numId="64">
    <w:abstractNumId w:val="8"/>
  </w:num>
  <w:num w:numId="65">
    <w:abstractNumId w:val="25"/>
  </w:num>
  <w:num w:numId="66">
    <w:abstractNumId w:val="11"/>
  </w:num>
  <w:num w:numId="67">
    <w:abstractNumId w:val="37"/>
  </w:num>
  <w:num w:numId="68">
    <w:abstractNumId w:val="58"/>
  </w:num>
  <w:num w:numId="69">
    <w:abstractNumId w:val="46"/>
  </w:num>
  <w:num w:numId="70">
    <w:abstractNumId w:val="36"/>
  </w:num>
  <w:num w:numId="71">
    <w:abstractNumId w:val="77"/>
  </w:num>
  <w:num w:numId="72">
    <w:abstractNumId w:val="3"/>
  </w:num>
  <w:num w:numId="73">
    <w:abstractNumId w:val="81"/>
  </w:num>
  <w:num w:numId="74">
    <w:abstractNumId w:val="30"/>
  </w:num>
  <w:num w:numId="75">
    <w:abstractNumId w:val="0"/>
  </w:num>
  <w:num w:numId="76">
    <w:abstractNumId w:val="10"/>
  </w:num>
  <w:num w:numId="77">
    <w:abstractNumId w:val="78"/>
  </w:num>
  <w:num w:numId="78">
    <w:abstractNumId w:val="68"/>
  </w:num>
  <w:num w:numId="79">
    <w:abstractNumId w:val="9"/>
  </w:num>
  <w:num w:numId="80">
    <w:abstractNumId w:val="61"/>
  </w:num>
  <w:num w:numId="81">
    <w:abstractNumId w:val="70"/>
  </w:num>
  <w:num w:numId="82">
    <w:abstractNumId w:val="17"/>
  </w:num>
  <w:num w:numId="83">
    <w:abstractNumId w:val="74"/>
  </w:num>
  <w:num w:numId="84">
    <w:abstractNumId w:val="73"/>
  </w:num>
  <w:num w:numId="85">
    <w:abstractNumId w:val="43"/>
  </w:num>
  <w:num w:numId="86">
    <w:abstractNumId w:val="14"/>
  </w:num>
  <w:num w:numId="87">
    <w:abstractNumId w:val="19"/>
  </w:num>
  <w:num w:numId="88">
    <w:abstractNumId w:val="23"/>
  </w:num>
  <w:num w:numId="89">
    <w:abstractNumId w:val="83"/>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ssandre Haynesworth">
    <w15:presenceInfo w15:providerId="AD" w15:userId="S-1-5-21-1582936546-385644896-607633010-92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NotTrackMoves/>
  <w:doNotTrackFormatting/>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E67"/>
    <w:rsid w:val="00010F24"/>
    <w:rsid w:val="000143AD"/>
    <w:rsid w:val="00016540"/>
    <w:rsid w:val="00020B59"/>
    <w:rsid w:val="00033A3C"/>
    <w:rsid w:val="0003531A"/>
    <w:rsid w:val="000649D4"/>
    <w:rsid w:val="00090351"/>
    <w:rsid w:val="000B1A67"/>
    <w:rsid w:val="000B4810"/>
    <w:rsid w:val="000B5220"/>
    <w:rsid w:val="000B5C2F"/>
    <w:rsid w:val="00106FD9"/>
    <w:rsid w:val="0012693D"/>
    <w:rsid w:val="00143F3A"/>
    <w:rsid w:val="00166070"/>
    <w:rsid w:val="00181C3F"/>
    <w:rsid w:val="001C3F00"/>
    <w:rsid w:val="001D61DB"/>
    <w:rsid w:val="001F0E7A"/>
    <w:rsid w:val="001F59D0"/>
    <w:rsid w:val="00204EFD"/>
    <w:rsid w:val="002217FB"/>
    <w:rsid w:val="0025595D"/>
    <w:rsid w:val="002560CE"/>
    <w:rsid w:val="0025714B"/>
    <w:rsid w:val="00277B9D"/>
    <w:rsid w:val="002C0360"/>
    <w:rsid w:val="0030628A"/>
    <w:rsid w:val="003101F5"/>
    <w:rsid w:val="003200AA"/>
    <w:rsid w:val="00357900"/>
    <w:rsid w:val="00372DDF"/>
    <w:rsid w:val="00380A62"/>
    <w:rsid w:val="003B7ED0"/>
    <w:rsid w:val="003C0C9E"/>
    <w:rsid w:val="00400AFF"/>
    <w:rsid w:val="00411BC4"/>
    <w:rsid w:val="00415169"/>
    <w:rsid w:val="00453EF7"/>
    <w:rsid w:val="00474062"/>
    <w:rsid w:val="0048699B"/>
    <w:rsid w:val="00487EA7"/>
    <w:rsid w:val="004B5021"/>
    <w:rsid w:val="004C1BD2"/>
    <w:rsid w:val="004E7E67"/>
    <w:rsid w:val="00500EFA"/>
    <w:rsid w:val="00517B9E"/>
    <w:rsid w:val="0052036D"/>
    <w:rsid w:val="00525B73"/>
    <w:rsid w:val="005460A2"/>
    <w:rsid w:val="005819E8"/>
    <w:rsid w:val="00582B4A"/>
    <w:rsid w:val="00591731"/>
    <w:rsid w:val="005C266A"/>
    <w:rsid w:val="005E40DE"/>
    <w:rsid w:val="005F00F4"/>
    <w:rsid w:val="00602E46"/>
    <w:rsid w:val="00614357"/>
    <w:rsid w:val="00614683"/>
    <w:rsid w:val="0064070D"/>
    <w:rsid w:val="00645804"/>
    <w:rsid w:val="00646FA3"/>
    <w:rsid w:val="006A0AB6"/>
    <w:rsid w:val="006C788E"/>
    <w:rsid w:val="006D1D97"/>
    <w:rsid w:val="006F627A"/>
    <w:rsid w:val="007C01DE"/>
    <w:rsid w:val="007E3E47"/>
    <w:rsid w:val="008720A7"/>
    <w:rsid w:val="00877E66"/>
    <w:rsid w:val="00881334"/>
    <w:rsid w:val="0089448C"/>
    <w:rsid w:val="00897ACF"/>
    <w:rsid w:val="008B6E73"/>
    <w:rsid w:val="008C430A"/>
    <w:rsid w:val="008F5C77"/>
    <w:rsid w:val="00915396"/>
    <w:rsid w:val="00917DAD"/>
    <w:rsid w:val="00940690"/>
    <w:rsid w:val="00957B05"/>
    <w:rsid w:val="00970E89"/>
    <w:rsid w:val="0097195B"/>
    <w:rsid w:val="00990C1A"/>
    <w:rsid w:val="00994B9C"/>
    <w:rsid w:val="0099708A"/>
    <w:rsid w:val="009D7B1C"/>
    <w:rsid w:val="00A26670"/>
    <w:rsid w:val="00A27D39"/>
    <w:rsid w:val="00A369E6"/>
    <w:rsid w:val="00A63FC4"/>
    <w:rsid w:val="00A674E5"/>
    <w:rsid w:val="00A70B47"/>
    <w:rsid w:val="00A823CA"/>
    <w:rsid w:val="00A85089"/>
    <w:rsid w:val="00AF75C7"/>
    <w:rsid w:val="00B123CE"/>
    <w:rsid w:val="00B25834"/>
    <w:rsid w:val="00B52C37"/>
    <w:rsid w:val="00B968A6"/>
    <w:rsid w:val="00BA599E"/>
    <w:rsid w:val="00BB2644"/>
    <w:rsid w:val="00BD7CB0"/>
    <w:rsid w:val="00BE38DF"/>
    <w:rsid w:val="00BF5155"/>
    <w:rsid w:val="00C0663B"/>
    <w:rsid w:val="00C07C2B"/>
    <w:rsid w:val="00C3141A"/>
    <w:rsid w:val="00C31B16"/>
    <w:rsid w:val="00C3322A"/>
    <w:rsid w:val="00C45952"/>
    <w:rsid w:val="00C45A0E"/>
    <w:rsid w:val="00C76792"/>
    <w:rsid w:val="00C919EC"/>
    <w:rsid w:val="00CA3B50"/>
    <w:rsid w:val="00CB6732"/>
    <w:rsid w:val="00CB7526"/>
    <w:rsid w:val="00CC09E2"/>
    <w:rsid w:val="00CC6B0A"/>
    <w:rsid w:val="00CD0239"/>
    <w:rsid w:val="00CF09EE"/>
    <w:rsid w:val="00CF2ED5"/>
    <w:rsid w:val="00CF6054"/>
    <w:rsid w:val="00D07F60"/>
    <w:rsid w:val="00D93FC6"/>
    <w:rsid w:val="00D9580C"/>
    <w:rsid w:val="00D9594F"/>
    <w:rsid w:val="00DC22C4"/>
    <w:rsid w:val="00DE2436"/>
    <w:rsid w:val="00DF16D3"/>
    <w:rsid w:val="00E104FD"/>
    <w:rsid w:val="00E10948"/>
    <w:rsid w:val="00E1542E"/>
    <w:rsid w:val="00E41D1D"/>
    <w:rsid w:val="00E63BF9"/>
    <w:rsid w:val="00F34B12"/>
    <w:rsid w:val="00F7055D"/>
    <w:rsid w:val="00FA6AE1"/>
    <w:rsid w:val="00FB0A2C"/>
    <w:rsid w:val="00FB70CF"/>
    <w:rsid w:val="00FE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47"/>
    <o:shapelayout v:ext="edit">
      <o:idmap v:ext="edit" data="1"/>
    </o:shapelayout>
  </w:shapeDefaults>
  <w:decimalSymbol w:val="."/>
  <w:listSeparator w:val=","/>
  <w14:docId w14:val="4F13A80E"/>
  <w15:chartTrackingRefBased/>
  <w15:docId w15:val="{24DD7697-EDFF-4732-939D-1D1414DF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E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7E67"/>
    <w:pPr>
      <w:keepNext/>
      <w:jc w:val="center"/>
      <w:outlineLvl w:val="0"/>
    </w:pPr>
    <w:rPr>
      <w:b/>
      <w:bCs/>
    </w:rPr>
  </w:style>
  <w:style w:type="paragraph" w:styleId="Heading2">
    <w:name w:val="heading 2"/>
    <w:basedOn w:val="Normal"/>
    <w:next w:val="Normal"/>
    <w:link w:val="Heading2Char"/>
    <w:unhideWhenUsed/>
    <w:qFormat/>
    <w:rsid w:val="00CC6B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6B0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CC6B0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C6B0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C6B0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B522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3C0C9E"/>
    <w:pPr>
      <w:spacing w:before="240" w:after="60"/>
      <w:outlineLvl w:val="7"/>
    </w:pPr>
    <w:rPr>
      <w:i/>
      <w:iCs/>
    </w:rPr>
  </w:style>
  <w:style w:type="paragraph" w:styleId="Heading9">
    <w:name w:val="heading 9"/>
    <w:basedOn w:val="Normal"/>
    <w:next w:val="Normal"/>
    <w:link w:val="Heading9Char"/>
    <w:uiPriority w:val="9"/>
    <w:semiHidden/>
    <w:unhideWhenUsed/>
    <w:qFormat/>
    <w:rsid w:val="000B522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E67"/>
    <w:rPr>
      <w:rFonts w:ascii="Times New Roman" w:eastAsia="Times New Roman" w:hAnsi="Times New Roman" w:cs="Times New Roman"/>
      <w:b/>
      <w:bCs/>
      <w:sz w:val="24"/>
      <w:szCs w:val="24"/>
    </w:rPr>
  </w:style>
  <w:style w:type="paragraph" w:styleId="Title">
    <w:name w:val="Title"/>
    <w:basedOn w:val="Normal"/>
    <w:link w:val="TitleChar"/>
    <w:qFormat/>
    <w:rsid w:val="004E7E67"/>
    <w:pPr>
      <w:jc w:val="center"/>
    </w:pPr>
    <w:rPr>
      <w:b/>
      <w:bCs/>
    </w:rPr>
  </w:style>
  <w:style w:type="character" w:customStyle="1" w:styleId="TitleChar">
    <w:name w:val="Title Char"/>
    <w:basedOn w:val="DefaultParagraphFont"/>
    <w:link w:val="Title"/>
    <w:rsid w:val="004E7E67"/>
    <w:rPr>
      <w:rFonts w:ascii="Times New Roman" w:eastAsia="Times New Roman" w:hAnsi="Times New Roman" w:cs="Times New Roman"/>
      <w:b/>
      <w:bCs/>
      <w:sz w:val="24"/>
      <w:szCs w:val="24"/>
    </w:rPr>
  </w:style>
  <w:style w:type="paragraph" w:styleId="BodyText">
    <w:name w:val="Body Text"/>
    <w:basedOn w:val="Normal"/>
    <w:link w:val="BodyTextChar"/>
    <w:uiPriority w:val="99"/>
    <w:rsid w:val="004E7E67"/>
    <w:rPr>
      <w:b/>
      <w:bCs/>
    </w:rPr>
  </w:style>
  <w:style w:type="character" w:customStyle="1" w:styleId="BodyTextChar">
    <w:name w:val="Body Text Char"/>
    <w:basedOn w:val="DefaultParagraphFont"/>
    <w:link w:val="BodyText"/>
    <w:uiPriority w:val="99"/>
    <w:rsid w:val="004E7E67"/>
    <w:rPr>
      <w:rFonts w:ascii="Times New Roman" w:eastAsia="Times New Roman" w:hAnsi="Times New Roman" w:cs="Times New Roman"/>
      <w:b/>
      <w:bCs/>
      <w:sz w:val="24"/>
      <w:szCs w:val="24"/>
    </w:rPr>
  </w:style>
  <w:style w:type="paragraph" w:styleId="ListParagraph">
    <w:name w:val="List Paragraph"/>
    <w:basedOn w:val="Normal"/>
    <w:uiPriority w:val="34"/>
    <w:qFormat/>
    <w:rsid w:val="004C1BD2"/>
    <w:pPr>
      <w:ind w:left="720"/>
      <w:contextualSpacing/>
    </w:pPr>
  </w:style>
  <w:style w:type="paragraph" w:customStyle="1" w:styleId="Default">
    <w:name w:val="Default"/>
    <w:rsid w:val="004C1BD2"/>
    <w:pPr>
      <w:autoSpaceDE w:val="0"/>
      <w:autoSpaceDN w:val="0"/>
      <w:adjustRightInd w:val="0"/>
      <w:spacing w:after="0" w:line="240" w:lineRule="auto"/>
    </w:pPr>
    <w:rPr>
      <w:rFonts w:ascii="ITC Mendoza Roman" w:hAnsi="ITC Mendoza Roman" w:cs="ITC Mendoza Roman"/>
      <w:color w:val="000000"/>
      <w:sz w:val="24"/>
      <w:szCs w:val="24"/>
    </w:rPr>
  </w:style>
  <w:style w:type="paragraph" w:customStyle="1" w:styleId="CM68">
    <w:name w:val="CM68"/>
    <w:basedOn w:val="Default"/>
    <w:next w:val="Default"/>
    <w:uiPriority w:val="99"/>
    <w:rsid w:val="004C1BD2"/>
    <w:rPr>
      <w:rFonts w:cstheme="minorBidi"/>
      <w:color w:val="auto"/>
    </w:rPr>
  </w:style>
  <w:style w:type="paragraph" w:customStyle="1" w:styleId="CM71">
    <w:name w:val="CM71"/>
    <w:basedOn w:val="Default"/>
    <w:next w:val="Default"/>
    <w:uiPriority w:val="99"/>
    <w:rsid w:val="004C1BD2"/>
    <w:rPr>
      <w:rFonts w:cstheme="minorBidi"/>
      <w:color w:val="auto"/>
    </w:rPr>
  </w:style>
  <w:style w:type="paragraph" w:customStyle="1" w:styleId="CM1">
    <w:name w:val="CM1"/>
    <w:basedOn w:val="Default"/>
    <w:next w:val="Default"/>
    <w:uiPriority w:val="99"/>
    <w:rsid w:val="004C1BD2"/>
    <w:rPr>
      <w:rFonts w:cstheme="minorBidi"/>
      <w:color w:val="auto"/>
    </w:rPr>
  </w:style>
  <w:style w:type="character" w:customStyle="1" w:styleId="Heading3Char">
    <w:name w:val="Heading 3 Char"/>
    <w:basedOn w:val="DefaultParagraphFont"/>
    <w:link w:val="Heading3"/>
    <w:uiPriority w:val="9"/>
    <w:semiHidden/>
    <w:rsid w:val="00CC6B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C6B0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CC6B0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CC6B0A"/>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CC6B0A"/>
    <w:pPr>
      <w:spacing w:after="120"/>
      <w:ind w:left="360"/>
    </w:pPr>
  </w:style>
  <w:style w:type="character" w:customStyle="1" w:styleId="BodyTextIndentChar">
    <w:name w:val="Body Text Indent Char"/>
    <w:basedOn w:val="DefaultParagraphFont"/>
    <w:link w:val="BodyTextIndent"/>
    <w:uiPriority w:val="99"/>
    <w:semiHidden/>
    <w:rsid w:val="00CC6B0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CC6B0A"/>
    <w:pPr>
      <w:spacing w:after="120" w:line="480" w:lineRule="auto"/>
      <w:ind w:left="360"/>
    </w:pPr>
  </w:style>
  <w:style w:type="character" w:customStyle="1" w:styleId="BodyTextIndent2Char">
    <w:name w:val="Body Text Indent 2 Char"/>
    <w:basedOn w:val="DefaultParagraphFont"/>
    <w:link w:val="BodyTextIndent2"/>
    <w:uiPriority w:val="99"/>
    <w:rsid w:val="00CC6B0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C6B0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C6B0A"/>
    <w:rPr>
      <w:rFonts w:ascii="Times New Roman" w:eastAsia="Times New Roman" w:hAnsi="Times New Roman" w:cs="Times New Roman"/>
      <w:sz w:val="16"/>
      <w:szCs w:val="16"/>
    </w:rPr>
  </w:style>
  <w:style w:type="paragraph" w:styleId="BodyText2">
    <w:name w:val="Body Text 2"/>
    <w:basedOn w:val="Normal"/>
    <w:link w:val="BodyText2Char"/>
    <w:unhideWhenUsed/>
    <w:rsid w:val="00CC6B0A"/>
    <w:pPr>
      <w:spacing w:after="120" w:line="480" w:lineRule="auto"/>
    </w:pPr>
  </w:style>
  <w:style w:type="character" w:customStyle="1" w:styleId="BodyText2Char">
    <w:name w:val="Body Text 2 Char"/>
    <w:basedOn w:val="DefaultParagraphFont"/>
    <w:link w:val="BodyText2"/>
    <w:uiPriority w:val="99"/>
    <w:semiHidden/>
    <w:rsid w:val="00CC6B0A"/>
    <w:rPr>
      <w:rFonts w:ascii="Times New Roman" w:eastAsia="Times New Roman" w:hAnsi="Times New Roman" w:cs="Times New Roman"/>
      <w:sz w:val="24"/>
      <w:szCs w:val="24"/>
    </w:rPr>
  </w:style>
  <w:style w:type="paragraph" w:styleId="Footer">
    <w:name w:val="footer"/>
    <w:basedOn w:val="Normal"/>
    <w:link w:val="FooterChar"/>
    <w:rsid w:val="00CC6B0A"/>
    <w:pPr>
      <w:tabs>
        <w:tab w:val="center" w:pos="4320"/>
        <w:tab w:val="right" w:pos="8640"/>
      </w:tabs>
    </w:pPr>
  </w:style>
  <w:style w:type="character" w:customStyle="1" w:styleId="FooterChar">
    <w:name w:val="Footer Char"/>
    <w:basedOn w:val="DefaultParagraphFont"/>
    <w:link w:val="Footer"/>
    <w:rsid w:val="00CC6B0A"/>
    <w:rPr>
      <w:rFonts w:ascii="Times New Roman" w:eastAsia="Times New Roman" w:hAnsi="Times New Roman" w:cs="Times New Roman"/>
      <w:sz w:val="24"/>
      <w:szCs w:val="24"/>
    </w:rPr>
  </w:style>
  <w:style w:type="character" w:styleId="PageNumber">
    <w:name w:val="page number"/>
    <w:basedOn w:val="DefaultParagraphFont"/>
    <w:rsid w:val="00CC6B0A"/>
  </w:style>
  <w:style w:type="character" w:customStyle="1" w:styleId="Heading2Char">
    <w:name w:val="Heading 2 Char"/>
    <w:basedOn w:val="DefaultParagraphFont"/>
    <w:link w:val="Heading2"/>
    <w:uiPriority w:val="9"/>
    <w:semiHidden/>
    <w:rsid w:val="00CC6B0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CC6B0A"/>
    <w:pPr>
      <w:tabs>
        <w:tab w:val="center" w:pos="4320"/>
        <w:tab w:val="right" w:pos="8640"/>
      </w:tabs>
    </w:pPr>
    <w:rPr>
      <w:szCs w:val="20"/>
    </w:rPr>
  </w:style>
  <w:style w:type="character" w:customStyle="1" w:styleId="HeaderChar">
    <w:name w:val="Header Char"/>
    <w:basedOn w:val="DefaultParagraphFont"/>
    <w:link w:val="Header"/>
    <w:rsid w:val="00CC6B0A"/>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3C0C9E"/>
    <w:rPr>
      <w:rFonts w:ascii="Times New Roman" w:eastAsia="Times New Roman" w:hAnsi="Times New Roman" w:cs="Times New Roman"/>
      <w:i/>
      <w:iCs/>
      <w:sz w:val="24"/>
      <w:szCs w:val="24"/>
    </w:rPr>
  </w:style>
  <w:style w:type="paragraph" w:customStyle="1" w:styleId="CM29">
    <w:name w:val="CM29"/>
    <w:basedOn w:val="Default"/>
    <w:next w:val="Default"/>
    <w:rsid w:val="003C0C9E"/>
    <w:pPr>
      <w:spacing w:line="253" w:lineRule="atLeast"/>
    </w:pPr>
    <w:rPr>
      <w:rFonts w:ascii="BINLJI+TimesNewRoman,Bold" w:eastAsia="Times New Roman" w:hAnsi="BINLJI+TimesNewRoman,Bold" w:cs="Times New Roman"/>
      <w:color w:val="auto"/>
    </w:rPr>
  </w:style>
  <w:style w:type="character" w:styleId="Hyperlink">
    <w:name w:val="Hyperlink"/>
    <w:uiPriority w:val="99"/>
    <w:rsid w:val="003C0C9E"/>
    <w:rPr>
      <w:color w:val="0000FF"/>
      <w:u w:val="single"/>
    </w:rPr>
  </w:style>
  <w:style w:type="character" w:styleId="HTMLCite">
    <w:name w:val="HTML Cite"/>
    <w:rsid w:val="003C0C9E"/>
    <w:rPr>
      <w:i/>
      <w:iCs/>
    </w:rPr>
  </w:style>
  <w:style w:type="paragraph" w:customStyle="1" w:styleId="CM106">
    <w:name w:val="CM106"/>
    <w:basedOn w:val="Default"/>
    <w:next w:val="Default"/>
    <w:rsid w:val="003C0C9E"/>
    <w:pPr>
      <w:spacing w:after="265"/>
    </w:pPr>
    <w:rPr>
      <w:rFonts w:ascii="Times New Roman" w:eastAsia="Times New Roman" w:hAnsi="Times New Roman" w:cs="Times New Roman"/>
      <w:color w:val="auto"/>
      <w:sz w:val="20"/>
    </w:rPr>
  </w:style>
  <w:style w:type="paragraph" w:styleId="FootnoteText">
    <w:name w:val="footnote text"/>
    <w:basedOn w:val="Normal"/>
    <w:link w:val="FootnoteTextChar"/>
    <w:semiHidden/>
    <w:rsid w:val="003C0C9E"/>
    <w:rPr>
      <w:rFonts w:ascii="Arial" w:hAnsi="Arial"/>
      <w:sz w:val="20"/>
      <w:szCs w:val="20"/>
    </w:rPr>
  </w:style>
  <w:style w:type="character" w:customStyle="1" w:styleId="FootnoteTextChar">
    <w:name w:val="Footnote Text Char"/>
    <w:basedOn w:val="DefaultParagraphFont"/>
    <w:link w:val="FootnoteText"/>
    <w:semiHidden/>
    <w:rsid w:val="003C0C9E"/>
    <w:rPr>
      <w:rFonts w:ascii="Arial" w:eastAsia="Times New Roman" w:hAnsi="Arial" w:cs="Times New Roman"/>
      <w:sz w:val="20"/>
      <w:szCs w:val="20"/>
    </w:rPr>
  </w:style>
  <w:style w:type="character" w:styleId="FootnoteReference">
    <w:name w:val="footnote reference"/>
    <w:semiHidden/>
    <w:rsid w:val="003C0C9E"/>
    <w:rPr>
      <w:vertAlign w:val="superscript"/>
    </w:rPr>
  </w:style>
  <w:style w:type="paragraph" w:styleId="TOC1">
    <w:name w:val="toc 1"/>
    <w:basedOn w:val="Normal"/>
    <w:next w:val="Normal"/>
    <w:autoRedefine/>
    <w:uiPriority w:val="39"/>
    <w:qFormat/>
    <w:rsid w:val="003C0C9E"/>
    <w:pPr>
      <w:tabs>
        <w:tab w:val="right" w:leader="dot" w:pos="9350"/>
      </w:tabs>
      <w:spacing w:before="120" w:after="120"/>
    </w:pPr>
    <w:rPr>
      <w:b/>
      <w:bCs/>
      <w:caps/>
      <w:sz w:val="20"/>
      <w:szCs w:val="20"/>
    </w:rPr>
  </w:style>
  <w:style w:type="paragraph" w:styleId="TOC2">
    <w:name w:val="toc 2"/>
    <w:basedOn w:val="Normal"/>
    <w:next w:val="Normal"/>
    <w:autoRedefine/>
    <w:uiPriority w:val="39"/>
    <w:qFormat/>
    <w:rsid w:val="003C0C9E"/>
    <w:pPr>
      <w:ind w:left="240"/>
    </w:pPr>
    <w:rPr>
      <w:smallCaps/>
      <w:sz w:val="20"/>
      <w:szCs w:val="20"/>
    </w:rPr>
  </w:style>
  <w:style w:type="paragraph" w:styleId="TOC3">
    <w:name w:val="toc 3"/>
    <w:basedOn w:val="Normal"/>
    <w:next w:val="Normal"/>
    <w:autoRedefine/>
    <w:uiPriority w:val="39"/>
    <w:semiHidden/>
    <w:qFormat/>
    <w:rsid w:val="003C0C9E"/>
    <w:pPr>
      <w:ind w:left="480"/>
    </w:pPr>
    <w:rPr>
      <w:i/>
      <w:iCs/>
      <w:sz w:val="20"/>
      <w:szCs w:val="20"/>
    </w:rPr>
  </w:style>
  <w:style w:type="paragraph" w:styleId="TOC4">
    <w:name w:val="toc 4"/>
    <w:basedOn w:val="Normal"/>
    <w:next w:val="Normal"/>
    <w:autoRedefine/>
    <w:semiHidden/>
    <w:rsid w:val="003C0C9E"/>
    <w:pPr>
      <w:ind w:left="720"/>
    </w:pPr>
    <w:rPr>
      <w:sz w:val="18"/>
      <w:szCs w:val="18"/>
    </w:rPr>
  </w:style>
  <w:style w:type="paragraph" w:styleId="TOC5">
    <w:name w:val="toc 5"/>
    <w:basedOn w:val="Normal"/>
    <w:next w:val="Normal"/>
    <w:autoRedefine/>
    <w:semiHidden/>
    <w:rsid w:val="003C0C9E"/>
    <w:pPr>
      <w:ind w:left="960"/>
    </w:pPr>
    <w:rPr>
      <w:sz w:val="18"/>
      <w:szCs w:val="18"/>
    </w:rPr>
  </w:style>
  <w:style w:type="paragraph" w:styleId="TOC6">
    <w:name w:val="toc 6"/>
    <w:basedOn w:val="Normal"/>
    <w:next w:val="Normal"/>
    <w:autoRedefine/>
    <w:semiHidden/>
    <w:rsid w:val="003C0C9E"/>
    <w:pPr>
      <w:ind w:left="1200"/>
    </w:pPr>
    <w:rPr>
      <w:sz w:val="18"/>
      <w:szCs w:val="18"/>
    </w:rPr>
  </w:style>
  <w:style w:type="paragraph" w:styleId="TOC7">
    <w:name w:val="toc 7"/>
    <w:basedOn w:val="Normal"/>
    <w:next w:val="Normal"/>
    <w:autoRedefine/>
    <w:semiHidden/>
    <w:rsid w:val="003C0C9E"/>
    <w:pPr>
      <w:ind w:left="1440"/>
    </w:pPr>
    <w:rPr>
      <w:sz w:val="18"/>
      <w:szCs w:val="18"/>
    </w:rPr>
  </w:style>
  <w:style w:type="paragraph" w:styleId="TOC8">
    <w:name w:val="toc 8"/>
    <w:basedOn w:val="Normal"/>
    <w:next w:val="Normal"/>
    <w:autoRedefine/>
    <w:semiHidden/>
    <w:rsid w:val="003C0C9E"/>
    <w:pPr>
      <w:ind w:left="1680"/>
    </w:pPr>
    <w:rPr>
      <w:sz w:val="18"/>
      <w:szCs w:val="18"/>
    </w:rPr>
  </w:style>
  <w:style w:type="paragraph" w:styleId="TOC9">
    <w:name w:val="toc 9"/>
    <w:basedOn w:val="Normal"/>
    <w:next w:val="Normal"/>
    <w:autoRedefine/>
    <w:semiHidden/>
    <w:rsid w:val="003C0C9E"/>
    <w:pPr>
      <w:ind w:left="1920"/>
    </w:pPr>
    <w:rPr>
      <w:sz w:val="18"/>
      <w:szCs w:val="18"/>
    </w:rPr>
  </w:style>
  <w:style w:type="table" w:styleId="TableGrid">
    <w:name w:val="Table Grid"/>
    <w:basedOn w:val="TableNormal"/>
    <w:rsid w:val="003C0C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C0C9E"/>
    <w:pPr>
      <w:spacing w:before="264" w:after="100" w:afterAutospacing="1"/>
    </w:pPr>
    <w:rPr>
      <w:rFonts w:ascii="Arial" w:hAnsi="Arial" w:cs="Arial"/>
      <w:color w:val="464646"/>
      <w:sz w:val="20"/>
      <w:szCs w:val="20"/>
    </w:rPr>
  </w:style>
  <w:style w:type="paragraph" w:customStyle="1" w:styleId="ListTight">
    <w:name w:val="List Tight"/>
    <w:basedOn w:val="ListBullet"/>
    <w:rsid w:val="003C0C9E"/>
    <w:pPr>
      <w:widowControl w:val="0"/>
      <w:tabs>
        <w:tab w:val="clear" w:pos="360"/>
        <w:tab w:val="num" w:pos="720"/>
      </w:tabs>
      <w:ind w:left="720"/>
    </w:pPr>
    <w:rPr>
      <w:snapToGrid w:val="0"/>
      <w:szCs w:val="20"/>
    </w:rPr>
  </w:style>
  <w:style w:type="paragraph" w:customStyle="1" w:styleId="NoteBold">
    <w:name w:val="Note Bold"/>
    <w:basedOn w:val="Normal"/>
    <w:rsid w:val="003C0C9E"/>
    <w:pPr>
      <w:widowControl w:val="0"/>
      <w:ind w:left="720" w:hanging="720"/>
    </w:pPr>
    <w:rPr>
      <w:b/>
      <w:snapToGrid w:val="0"/>
      <w:szCs w:val="20"/>
    </w:rPr>
  </w:style>
  <w:style w:type="paragraph" w:styleId="ListBullet">
    <w:name w:val="List Bullet"/>
    <w:basedOn w:val="Normal"/>
    <w:autoRedefine/>
    <w:rsid w:val="003C0C9E"/>
    <w:pPr>
      <w:tabs>
        <w:tab w:val="num" w:pos="360"/>
      </w:tabs>
      <w:ind w:left="360" w:hanging="360"/>
    </w:pPr>
  </w:style>
  <w:style w:type="paragraph" w:customStyle="1" w:styleId="Style2">
    <w:name w:val="Style2"/>
    <w:basedOn w:val="ListNumber"/>
    <w:rsid w:val="003C0C9E"/>
    <w:pPr>
      <w:tabs>
        <w:tab w:val="clear" w:pos="360"/>
        <w:tab w:val="num" w:pos="720"/>
      </w:tabs>
    </w:pPr>
    <w:rPr>
      <w:rFonts w:ascii="Arial" w:hAnsi="Arial"/>
      <w:sz w:val="22"/>
    </w:rPr>
  </w:style>
  <w:style w:type="paragraph" w:styleId="ListNumber">
    <w:name w:val="List Number"/>
    <w:basedOn w:val="Normal"/>
    <w:rsid w:val="003C0C9E"/>
    <w:pPr>
      <w:tabs>
        <w:tab w:val="num" w:pos="360"/>
      </w:tabs>
      <w:ind w:left="360" w:hanging="360"/>
    </w:pPr>
  </w:style>
  <w:style w:type="paragraph" w:customStyle="1" w:styleId="Text">
    <w:name w:val="Text"/>
    <w:basedOn w:val="Normal"/>
    <w:rsid w:val="003C0C9E"/>
    <w:pPr>
      <w:suppressAutoHyphens/>
      <w:autoSpaceDE w:val="0"/>
      <w:autoSpaceDN w:val="0"/>
      <w:adjustRightInd w:val="0"/>
      <w:jc w:val="both"/>
    </w:pPr>
    <w:rPr>
      <w:bCs/>
    </w:rPr>
  </w:style>
  <w:style w:type="paragraph" w:customStyle="1" w:styleId="Figure">
    <w:name w:val="Figure"/>
    <w:rsid w:val="003C0C9E"/>
    <w:pPr>
      <w:spacing w:after="180" w:line="240" w:lineRule="auto"/>
      <w:jc w:val="center"/>
    </w:pPr>
    <w:rPr>
      <w:rFonts w:ascii="Times New Roman" w:eastAsia="Times New Roman" w:hAnsi="Times New Roman" w:cs="Times New Roman"/>
      <w:b/>
      <w:iCs/>
      <w:sz w:val="24"/>
      <w:szCs w:val="24"/>
    </w:rPr>
  </w:style>
  <w:style w:type="paragraph" w:styleId="BalloonText">
    <w:name w:val="Balloon Text"/>
    <w:basedOn w:val="Normal"/>
    <w:link w:val="BalloonTextChar"/>
    <w:uiPriority w:val="99"/>
    <w:semiHidden/>
    <w:unhideWhenUsed/>
    <w:rsid w:val="003C0C9E"/>
    <w:rPr>
      <w:rFonts w:ascii="Tahoma" w:hAnsi="Tahoma" w:cs="Tahoma"/>
      <w:sz w:val="16"/>
      <w:szCs w:val="16"/>
    </w:rPr>
  </w:style>
  <w:style w:type="character" w:customStyle="1" w:styleId="BalloonTextChar">
    <w:name w:val="Balloon Text Char"/>
    <w:basedOn w:val="DefaultParagraphFont"/>
    <w:link w:val="BalloonText"/>
    <w:uiPriority w:val="99"/>
    <w:semiHidden/>
    <w:rsid w:val="003C0C9E"/>
    <w:rPr>
      <w:rFonts w:ascii="Tahoma" w:eastAsia="Times New Roman" w:hAnsi="Tahoma" w:cs="Tahoma"/>
      <w:sz w:val="16"/>
      <w:szCs w:val="16"/>
    </w:rPr>
  </w:style>
  <w:style w:type="paragraph" w:styleId="Revision">
    <w:name w:val="Revision"/>
    <w:hidden/>
    <w:uiPriority w:val="99"/>
    <w:semiHidden/>
    <w:rsid w:val="003C0C9E"/>
    <w:pPr>
      <w:spacing w:after="0" w:line="240" w:lineRule="auto"/>
    </w:pPr>
    <w:rPr>
      <w:rFonts w:ascii="Times New Roman" w:eastAsia="Times New Roman" w:hAnsi="Times New Roman" w:cs="Times New Roman"/>
      <w:sz w:val="24"/>
      <w:szCs w:val="24"/>
    </w:rPr>
  </w:style>
  <w:style w:type="character" w:customStyle="1" w:styleId="EmailStyle24">
    <w:name w:val="EmailStyle24"/>
    <w:rsid w:val="003C0C9E"/>
    <w:rPr>
      <w:rFonts w:cs="Tahoma"/>
      <w:color w:val="000000"/>
      <w:sz w:val="22"/>
      <w:szCs w:val="22"/>
    </w:rPr>
  </w:style>
  <w:style w:type="character" w:styleId="FollowedHyperlink">
    <w:name w:val="FollowedHyperlink"/>
    <w:uiPriority w:val="99"/>
    <w:semiHidden/>
    <w:unhideWhenUsed/>
    <w:rsid w:val="003C0C9E"/>
    <w:rPr>
      <w:color w:val="800080"/>
      <w:u w:val="single"/>
    </w:rPr>
  </w:style>
  <w:style w:type="character" w:styleId="CommentReference">
    <w:name w:val="annotation reference"/>
    <w:semiHidden/>
    <w:unhideWhenUsed/>
    <w:rsid w:val="003C0C9E"/>
    <w:rPr>
      <w:sz w:val="16"/>
      <w:szCs w:val="16"/>
    </w:rPr>
  </w:style>
  <w:style w:type="paragraph" w:styleId="CommentText">
    <w:name w:val="annotation text"/>
    <w:basedOn w:val="Normal"/>
    <w:link w:val="CommentTextChar"/>
    <w:semiHidden/>
    <w:unhideWhenUsed/>
    <w:rsid w:val="003C0C9E"/>
    <w:rPr>
      <w:sz w:val="20"/>
      <w:szCs w:val="20"/>
    </w:rPr>
  </w:style>
  <w:style w:type="character" w:customStyle="1" w:styleId="CommentTextChar">
    <w:name w:val="Comment Text Char"/>
    <w:basedOn w:val="DefaultParagraphFont"/>
    <w:link w:val="CommentText"/>
    <w:uiPriority w:val="99"/>
    <w:semiHidden/>
    <w:rsid w:val="003C0C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0C9E"/>
    <w:rPr>
      <w:b/>
      <w:bCs/>
    </w:rPr>
  </w:style>
  <w:style w:type="character" w:customStyle="1" w:styleId="CommentSubjectChar">
    <w:name w:val="Comment Subject Char"/>
    <w:basedOn w:val="CommentTextChar"/>
    <w:link w:val="CommentSubject"/>
    <w:uiPriority w:val="99"/>
    <w:semiHidden/>
    <w:rsid w:val="003C0C9E"/>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3C0C9E"/>
    <w:rPr>
      <w:rFonts w:ascii="Tahoma" w:hAnsi="Tahoma" w:cs="Tahoma"/>
      <w:sz w:val="16"/>
      <w:szCs w:val="16"/>
    </w:rPr>
  </w:style>
  <w:style w:type="character" w:customStyle="1" w:styleId="DocumentMapChar">
    <w:name w:val="Document Map Char"/>
    <w:basedOn w:val="DefaultParagraphFont"/>
    <w:link w:val="DocumentMap"/>
    <w:uiPriority w:val="99"/>
    <w:semiHidden/>
    <w:rsid w:val="003C0C9E"/>
    <w:rPr>
      <w:rFonts w:ascii="Tahoma" w:eastAsia="Times New Roman" w:hAnsi="Tahoma" w:cs="Tahoma"/>
      <w:sz w:val="16"/>
      <w:szCs w:val="16"/>
    </w:rPr>
  </w:style>
  <w:style w:type="paragraph" w:styleId="TOCHeading">
    <w:name w:val="TOC Heading"/>
    <w:basedOn w:val="Heading1"/>
    <w:next w:val="Normal"/>
    <w:uiPriority w:val="39"/>
    <w:qFormat/>
    <w:rsid w:val="003C0C9E"/>
    <w:pPr>
      <w:keepLines/>
      <w:spacing w:before="480" w:line="276" w:lineRule="auto"/>
      <w:jc w:val="left"/>
      <w:outlineLvl w:val="9"/>
    </w:pPr>
    <w:rPr>
      <w:rFonts w:ascii="Cambria" w:hAnsi="Cambria"/>
      <w:bCs w:val="0"/>
      <w:color w:val="365F91"/>
      <w:sz w:val="28"/>
      <w:szCs w:val="28"/>
    </w:rPr>
  </w:style>
  <w:style w:type="paragraph" w:styleId="NoSpacing">
    <w:name w:val="No Spacing"/>
    <w:uiPriority w:val="1"/>
    <w:qFormat/>
    <w:rsid w:val="003C0C9E"/>
    <w:pPr>
      <w:spacing w:after="0"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0B5220"/>
    <w:rPr>
      <w:rFonts w:asciiTheme="majorHAnsi" w:eastAsiaTheme="majorEastAsia" w:hAnsiTheme="majorHAnsi" w:cstheme="majorBidi"/>
      <w:i/>
      <w:iCs/>
      <w:color w:val="1F4D78" w:themeColor="accent1" w:themeShade="7F"/>
      <w:sz w:val="24"/>
      <w:szCs w:val="24"/>
    </w:rPr>
  </w:style>
  <w:style w:type="character" w:customStyle="1" w:styleId="Heading9Char">
    <w:name w:val="Heading 9 Char"/>
    <w:basedOn w:val="DefaultParagraphFont"/>
    <w:link w:val="Heading9"/>
    <w:uiPriority w:val="9"/>
    <w:semiHidden/>
    <w:rsid w:val="000B5220"/>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0B5220"/>
    <w:pPr>
      <w:spacing w:after="120"/>
    </w:pPr>
    <w:rPr>
      <w:sz w:val="16"/>
      <w:szCs w:val="16"/>
    </w:rPr>
  </w:style>
  <w:style w:type="character" w:customStyle="1" w:styleId="BodyText3Char">
    <w:name w:val="Body Text 3 Char"/>
    <w:basedOn w:val="DefaultParagraphFont"/>
    <w:link w:val="BodyText3"/>
    <w:uiPriority w:val="99"/>
    <w:semiHidden/>
    <w:rsid w:val="000B5220"/>
    <w:rPr>
      <w:rFonts w:ascii="Times New Roman" w:eastAsia="Times New Roman" w:hAnsi="Times New Roman" w:cs="Times New Roman"/>
      <w:sz w:val="16"/>
      <w:szCs w:val="16"/>
    </w:rPr>
  </w:style>
  <w:style w:type="paragraph" w:styleId="NormalIndent">
    <w:name w:val="Normal Indent"/>
    <w:basedOn w:val="Normal"/>
    <w:semiHidden/>
    <w:rsid w:val="000B5220"/>
    <w:pPr>
      <w:ind w:left="720"/>
    </w:pPr>
    <w:rPr>
      <w:sz w:val="20"/>
      <w:szCs w:val="20"/>
    </w:rPr>
  </w:style>
  <w:style w:type="paragraph" w:customStyle="1" w:styleId="Heading4-special">
    <w:name w:val="Heading 4-special"/>
    <w:basedOn w:val="Normal"/>
    <w:rsid w:val="000B5220"/>
    <w:pPr>
      <w:numPr>
        <w:numId w:val="71"/>
      </w:numPr>
      <w:spacing w:before="120"/>
      <w:ind w:left="360"/>
    </w:pPr>
    <w:rPr>
      <w:b/>
      <w:bCs/>
      <w:color w:val="003366"/>
      <w:szCs w:val="20"/>
    </w:rPr>
  </w:style>
  <w:style w:type="paragraph" w:customStyle="1" w:styleId="PhaseHeading">
    <w:name w:val="Phase Heading"/>
    <w:basedOn w:val="Heading2"/>
    <w:rsid w:val="000B5220"/>
    <w:pPr>
      <w:keepLines w:val="0"/>
      <w:spacing w:before="240"/>
    </w:pPr>
    <w:rPr>
      <w:rFonts w:ascii="Times New Roman" w:eastAsia="Times New Roman" w:hAnsi="Times New Roman" w:cs="Times New Roman"/>
      <w:b/>
      <w:bCs/>
      <w:caps/>
      <w:color w:val="003366"/>
      <w:sz w:val="24"/>
      <w:szCs w:val="20"/>
      <w:u w:val="single" w:color="003366"/>
    </w:rPr>
  </w:style>
  <w:style w:type="paragraph" w:customStyle="1" w:styleId="Annex">
    <w:name w:val="Annex"/>
    <w:basedOn w:val="Heading4-special"/>
    <w:rsid w:val="000B5220"/>
    <w:pPr>
      <w:numPr>
        <w:numId w:val="0"/>
      </w:numPr>
      <w:spacing w:before="0"/>
    </w:pPr>
    <w:rPr>
      <w:rFonts w:cs="Arial"/>
      <w:szCs w:val="24"/>
    </w:rPr>
  </w:style>
  <w:style w:type="paragraph" w:customStyle="1" w:styleId="paratext">
    <w:name w:val="paratext"/>
    <w:basedOn w:val="Normal"/>
    <w:rsid w:val="000B5220"/>
    <w:pPr>
      <w:spacing w:before="120" w:after="120"/>
    </w:pPr>
  </w:style>
  <w:style w:type="paragraph" w:customStyle="1" w:styleId="B1dsld">
    <w:name w:val="B1dsld"/>
    <w:basedOn w:val="Normal"/>
    <w:rsid w:val="000B5220"/>
    <w:pPr>
      <w:numPr>
        <w:numId w:val="72"/>
      </w:numPr>
      <w:spacing w:before="120" w:after="120"/>
    </w:pPr>
  </w:style>
  <w:style w:type="paragraph" w:customStyle="1" w:styleId="AlphaHeadText">
    <w:name w:val="AlphaHeadText"/>
    <w:rsid w:val="000B5220"/>
    <w:pPr>
      <w:spacing w:before="120" w:after="120" w:line="240" w:lineRule="auto"/>
      <w:ind w:left="720"/>
    </w:pPr>
    <w:rPr>
      <w:rFonts w:ascii="Times New Roman" w:eastAsia="Times New Roman" w:hAnsi="Times New Roman" w:cs="Times New Roman"/>
      <w:sz w:val="24"/>
      <w:szCs w:val="24"/>
    </w:rPr>
  </w:style>
  <w:style w:type="paragraph" w:customStyle="1" w:styleId="numbered3levnarr">
    <w:name w:val="numbered3levnarr"/>
    <w:rsid w:val="000B5220"/>
    <w:pPr>
      <w:spacing w:before="120" w:after="120" w:line="240" w:lineRule="auto"/>
      <w:ind w:left="720" w:hanging="720"/>
    </w:pPr>
    <w:rPr>
      <w:rFonts w:ascii="Times New Roman" w:eastAsia="Times New Roman" w:hAnsi="Times New Roman" w:cs="Times New Roman"/>
      <w:b/>
      <w:bCs/>
      <w:sz w:val="24"/>
      <w:szCs w:val="24"/>
    </w:rPr>
  </w:style>
  <w:style w:type="paragraph" w:customStyle="1" w:styleId="Head1">
    <w:name w:val="Head1"/>
    <w:rsid w:val="000B5220"/>
    <w:pPr>
      <w:spacing w:before="360" w:after="240" w:line="240" w:lineRule="auto"/>
    </w:pPr>
    <w:rPr>
      <w:rFonts w:ascii="Times New Roman" w:eastAsia="Times New Roman" w:hAnsi="Times New Roman" w:cs="Times New Roman"/>
      <w:b/>
      <w:sz w:val="24"/>
      <w:szCs w:val="24"/>
    </w:rPr>
  </w:style>
  <w:style w:type="paragraph" w:customStyle="1" w:styleId="alphaheadbullets">
    <w:name w:val="alphaheadbullets"/>
    <w:rsid w:val="000B5220"/>
    <w:pPr>
      <w:numPr>
        <w:numId w:val="73"/>
      </w:numPr>
      <w:spacing w:before="120" w:after="120" w:line="240" w:lineRule="auto"/>
    </w:pPr>
    <w:rPr>
      <w:rFonts w:ascii="Times New Roman" w:eastAsia="Times New Roman" w:hAnsi="Times New Roman" w:cs="Times New Roman"/>
      <w:bCs/>
      <w:sz w:val="24"/>
      <w:szCs w:val="20"/>
    </w:rPr>
  </w:style>
  <w:style w:type="paragraph" w:customStyle="1" w:styleId="sntable">
    <w:name w:val="sntable"/>
    <w:rsid w:val="000B5220"/>
    <w:pPr>
      <w:spacing w:before="40" w:after="40" w:line="240" w:lineRule="auto"/>
    </w:pPr>
    <w:rPr>
      <w:rFonts w:ascii="Arial" w:eastAsia="Times New Roman" w:hAnsi="Arial" w:cs="Times New Roman"/>
      <w:sz w:val="20"/>
      <w:szCs w:val="20"/>
    </w:rPr>
  </w:style>
  <w:style w:type="paragraph" w:customStyle="1" w:styleId="tablebullets">
    <w:name w:val="tablebullets"/>
    <w:rsid w:val="000B5220"/>
    <w:pPr>
      <w:numPr>
        <w:numId w:val="83"/>
      </w:numPr>
      <w:tabs>
        <w:tab w:val="clear" w:pos="360"/>
      </w:tabs>
      <w:spacing w:after="20" w:line="240" w:lineRule="auto"/>
      <w:ind w:left="216" w:hanging="216"/>
    </w:pPr>
    <w:rPr>
      <w:rFonts w:ascii="Arial" w:eastAsia="Times New Roman" w:hAnsi="Arial" w:cs="Times New Roman"/>
      <w:sz w:val="20"/>
      <w:szCs w:val="20"/>
    </w:rPr>
  </w:style>
  <w:style w:type="character" w:customStyle="1" w:styleId="2headline">
    <w:name w:val="2 headline"/>
    <w:aliases w:val="h Char"/>
    <w:rsid w:val="000B5220"/>
    <w:rPr>
      <w:b/>
      <w:bCs/>
      <w:caps/>
      <w:color w:val="003366"/>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image" Target="media/image3.jp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weather.gov" TargetMode="External"/><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 Id="rId27" Type="http://schemas.openxmlformats.org/officeDocument/2006/relationships/footer" Target="footer5.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Status xmlns="49d42ce9-ca8e-4bc7-9fec-f7192c4cc371" xsi:nil="true"/>
    <IconOverlay xmlns="http://schemas.microsoft.com/sharepoint/v4" xsi:nil="true"/>
    <Application_x0020_Types xmlns="ae65f439-9053-400b-a479-5c78f91a9559" xsi:nil="true"/>
    <Order0 xmlns="49d42ce9-ca8e-4bc7-9fec-f7192c4cc371" xsi:nil="true"/>
    <Meeting_x0020_Dates xmlns="49d42ce9-ca8e-4bc7-9fec-f7192c4cc371" xsi:nil="true"/>
    <URL xmlns="http://schemas.microsoft.com/sharepoint/v3">
      <Url xsi:nil="true"/>
      <Description xsi:nil="true"/>
    </URL>
    <Grant_x0020_Type xmlns="49d42ce9-ca8e-4bc7-9fec-f7192c4cc371" xsi:nil="true"/>
    <Section xmlns="49d42ce9-ca8e-4bc7-9fec-f7192c4cc371" xsi:nil="true"/>
    <_dlc_DocId xmlns="16f00c2e-ac5c-418b-9f13-a0771dbd417d">CONNECT-309-1284</_dlc_DocId>
    <_dlc_DocIdUrl xmlns="16f00c2e-ac5c-418b-9f13-a0771dbd417d">
      <Url>https://connect.ncdot.gov/business/Transit/_layouts/15/DocIdRedir.aspx?ID=CONNECT-309-1284</Url>
      <Description>CONNECT-309-1284</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CBB0BA4D890B54791BACA23C39560D3" ma:contentTypeVersion="302" ma:contentTypeDescription="Create a new document." ma:contentTypeScope="" ma:versionID="d50200f18d7e7fc888b4d58edf121058">
  <xsd:schema xmlns:xsd="http://www.w3.org/2001/XMLSchema" xmlns:xs="http://www.w3.org/2001/XMLSchema" xmlns:p="http://schemas.microsoft.com/office/2006/metadata/properties" xmlns:ns1="http://schemas.microsoft.com/sharepoint/v3" xmlns:ns2="49d42ce9-ca8e-4bc7-9fec-f7192c4cc371" xmlns:ns3="ae65f439-9053-400b-a479-5c78f91a9559" xmlns:ns4="16f00c2e-ac5c-418b-9f13-a0771dbd417d" xmlns:ns5="http://schemas.microsoft.com/sharepoint/v4" xmlns:ns6="a5b864cb-7915-4493-b702-ad0b49b4414f" targetNamespace="http://schemas.microsoft.com/office/2006/metadata/properties" ma:root="true" ma:fieldsID="50e6efa4bfa6cf502b78e473d34f129c" ns1:_="" ns2:_="" ns3:_="" ns4:_="" ns5:_="" ns6:_="">
    <xsd:import namespace="http://schemas.microsoft.com/sharepoint/v3"/>
    <xsd:import namespace="49d42ce9-ca8e-4bc7-9fec-f7192c4cc371"/>
    <xsd:import namespace="ae65f439-9053-400b-a479-5c78f91a9559"/>
    <xsd:import namespace="16f00c2e-ac5c-418b-9f13-a0771dbd417d"/>
    <xsd:import namespace="http://schemas.microsoft.com/sharepoint/v4"/>
    <xsd:import namespace="a5b864cb-7915-4493-b702-ad0b49b4414f"/>
    <xsd:element name="properties">
      <xsd:complexType>
        <xsd:sequence>
          <xsd:element name="documentManagement">
            <xsd:complexType>
              <xsd:all>
                <xsd:element ref="ns3:Application_x0020_Types" minOccurs="0"/>
                <xsd:element ref="ns2:Status" minOccurs="0"/>
                <xsd:element ref="ns2:Grant_x0020_Type" minOccurs="0"/>
                <xsd:element ref="ns2:Order0" minOccurs="0"/>
                <xsd:element ref="ns2:Section" minOccurs="0"/>
                <xsd:element ref="ns4:_dlc_DocId" minOccurs="0"/>
                <xsd:element ref="ns4:_dlc_DocIdUrl" minOccurs="0"/>
                <xsd:element ref="ns4:_dlc_DocIdPersistId" minOccurs="0"/>
                <xsd:element ref="ns1:URL" minOccurs="0"/>
                <xsd:element ref="ns5:IconOverlay" minOccurs="0"/>
                <xsd:element ref="ns2:Meeting_x0020_Dates" minOccurs="0"/>
                <xsd:element ref="ns1:PublishingStartDate" minOccurs="0"/>
                <xsd:element ref="ns1:PublishingExpirationDate"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20" nillable="true" ma:displayName="Scheduling Start Date" ma:description="" ma:hidden="true" ma:internalName="PublishingStartDate">
      <xsd:simpleType>
        <xsd:restriction base="dms:Unknown"/>
      </xsd:simpleType>
    </xsd:element>
    <xsd:element name="PublishingExpirationDate" ma:index="2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42ce9-ca8e-4bc7-9fec-f7192c4cc371" elementFormDefault="qualified">
    <xsd:import namespace="http://schemas.microsoft.com/office/2006/documentManagement/types"/>
    <xsd:import namespace="http://schemas.microsoft.com/office/infopath/2007/PartnerControls"/>
    <xsd:element name="Status" ma:index="10" nillable="true" ma:displayName="Grant Status" ma:format="Dropdown" ma:internalName="Status">
      <xsd:simpleType>
        <xsd:union memberTypes="dms:Text">
          <xsd:simpleType>
            <xsd:restriction base="dms:Choice">
              <xsd:enumeration value="Current Open Applications"/>
              <xsd:enumeration value="Previous Closed Applications"/>
            </xsd:restriction>
          </xsd:simpleType>
        </xsd:union>
      </xsd:simpleType>
    </xsd:element>
    <xsd:element name="Grant_x0020_Type" ma:index="11" nillable="true" ma:displayName="Grant Type" ma:format="Dropdown" ma:internalName="Grant_x0020_Type">
      <xsd:simpleType>
        <xsd:union memberTypes="dms:Text">
          <xsd:simpleType>
            <xsd:restriction base="dms:Choice">
              <xsd:enumeration value="Apprenticeships and Internships"/>
              <xsd:enumeration value="ADTAP"/>
              <xsd:enumeration value="CTP"/>
              <xsd:enumeration value="Intercity"/>
              <xsd:enumeration value="NFPA"/>
              <xsd:enumeration value="PWPA"/>
              <xsd:enumeration value="Reference"/>
              <xsd:enumeration value="ROAP"/>
              <xsd:enumeration value="SMAP"/>
              <xsd:enumeration value="TDMP"/>
              <xsd:enumeration value="TIGER"/>
              <xsd:enumeration value="TTAP"/>
              <xsd:enumeration value="UATP"/>
              <xsd:enumeration value="Build 2018"/>
              <xsd:enumeration value="IMD Microtransit Feasibility Grant"/>
            </xsd:restriction>
          </xsd:simpleType>
        </xsd:union>
      </xsd:simpleType>
    </xsd:element>
    <xsd:element name="Order0" ma:index="12" nillable="true" ma:displayName="Order" ma:internalName="Order0">
      <xsd:simpleType>
        <xsd:restriction base="dms:Text">
          <xsd:maxLength value="255"/>
        </xsd:restriction>
      </xsd:simpleType>
    </xsd:element>
    <xsd:element name="Section" ma:index="13" nillable="true" ma:displayName="Section" ma:format="Dropdown" ma:internalName="Section">
      <xsd:simpleType>
        <xsd:union memberTypes="dms:Text">
          <xsd:simpleType>
            <xsd:restriction base="dms:Choice">
              <xsd:enumeration value="Archive"/>
              <xsd:enumeration value="Compliance"/>
              <xsd:enumeration value="Documents"/>
              <xsd:enumeration value="Forms"/>
              <xsd:enumeration value="Grants"/>
              <xsd:enumeration value="Maintenance"/>
              <xsd:enumeration value="Partner Connect Help"/>
              <xsd:enumeration value="Reports"/>
              <xsd:enumeration value="Training"/>
              <xsd:enumeration value="Transit Providers"/>
              <xsd:enumeration value="Grants Reporting Forms"/>
              <xsd:enumeration value="Level 1 Reporting: Receiving less than $25,000"/>
              <xsd:enumeration value="Level 2 Reporting: Receiving at least $25,000 but less than $500,000"/>
              <xsd:enumeration value="Level 3 Reporting: Receiving $500,000 or more"/>
              <xsd:enumeration value="CCP Templates"/>
              <xsd:enumeration value="Project Locations by Fiscal Year"/>
              <xsd:enumeration value="CCP Master Schedule"/>
              <xsd:enumeration value="Completed CCP’s"/>
              <xsd:enumeration value="Grantee Links &amp; Resources"/>
              <xsd:enumeration value="Survey Results"/>
            </xsd:restriction>
          </xsd:simpleType>
        </xsd:union>
      </xsd:simpleType>
    </xsd:element>
    <xsd:element name="Meeting_x0020_Dates" ma:index="19" nillable="true" ma:displayName="Meeting Dates" ma:internalName="Meeting_x0020_Da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5f439-9053-400b-a479-5c78f91a9559" elementFormDefault="qualified">
    <xsd:import namespace="http://schemas.microsoft.com/office/2006/documentManagement/types"/>
    <xsd:import namespace="http://schemas.microsoft.com/office/infopath/2007/PartnerControls"/>
    <xsd:element name="Application_x0020_Types" ma:index="9" nillable="true" ma:displayName="Application Types" ma:format="Dropdown" ma:hidden="true" ma:internalName="Application_x0020_Types" ma:readOnly="false">
      <xsd:simpleType>
        <xsd:union memberTypes="dms:Text">
          <xsd:simpleType>
            <xsd:restriction base="dms:Choice">
              <xsd:enumeration value="ADTAP"/>
              <xsd:enumeration value="CTP"/>
              <xsd:enumeration value="Intercity"/>
              <xsd:enumeration value="NFPA"/>
              <xsd:enumeration value="PWPA"/>
              <xsd:enumeration value="Reference"/>
              <xsd:enumeration value="ROAP"/>
              <xsd:enumeration value="SMAP"/>
              <xsd:enumeration value="TDMP"/>
              <xsd:enumeration value="TTAP"/>
              <xsd:enumeration value="UAT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C73E1-4F1E-4D28-891E-C3AF98F443DE}"/>
</file>

<file path=customXml/itemProps2.xml><?xml version="1.0" encoding="utf-8"?>
<ds:datastoreItem xmlns:ds="http://schemas.openxmlformats.org/officeDocument/2006/customXml" ds:itemID="{4AA82658-9147-4EA9-9E69-B91882F49E4B}"/>
</file>

<file path=customXml/itemProps3.xml><?xml version="1.0" encoding="utf-8"?>
<ds:datastoreItem xmlns:ds="http://schemas.openxmlformats.org/officeDocument/2006/customXml" ds:itemID="{15ABB4B4-E30F-4A29-956E-20A278720E84}"/>
</file>

<file path=customXml/itemProps4.xml><?xml version="1.0" encoding="utf-8"?>
<ds:datastoreItem xmlns:ds="http://schemas.openxmlformats.org/officeDocument/2006/customXml" ds:itemID="{148475A0-9EDD-4E67-8366-86E1D80CA21C}"/>
</file>

<file path=customXml/itemProps5.xml><?xml version="1.0" encoding="utf-8"?>
<ds:datastoreItem xmlns:ds="http://schemas.openxmlformats.org/officeDocument/2006/customXml" ds:itemID="{099BF973-D92D-40EF-9A76-AB102CE35FDC}"/>
</file>

<file path=docProps/app.xml><?xml version="1.0" encoding="utf-8"?>
<Properties xmlns="http://schemas.openxmlformats.org/officeDocument/2006/extended-properties" xmlns:vt="http://schemas.openxmlformats.org/officeDocument/2006/docPropsVTypes">
  <Template>Normal</Template>
  <TotalTime>0</TotalTime>
  <Pages>90</Pages>
  <Words>24330</Words>
  <Characters>138684</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Six Plans Template</vt:lpstr>
    </vt:vector>
  </TitlesOfParts>
  <Company/>
  <LinksUpToDate>false</LinksUpToDate>
  <CharactersWithSpaces>162689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Plan Template (updated)</dc:title>
  <dc:subject>Guides, Forms &amp; Documents</dc:subject>
  <dc:creator>DT</dc:creator>
  <cp:keywords/>
  <dc:description/>
  <cp:lastModifiedBy>Cassandre H. Haynesworth</cp:lastModifiedBy>
  <cp:revision>2</cp:revision>
  <dcterms:created xsi:type="dcterms:W3CDTF">2019-07-08T18:44:00Z</dcterms:created>
  <dcterms:modified xsi:type="dcterms:W3CDTF">2019-07-08T18:44:00Z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0x0101006CBB0BA4D890B54791BACA23C39560D3</vt:lpwstr>
  </property>
  <property fmtid="{D5CDD505-2E9C-101B-9397-08002B2CF9AE}" pid="3" name="_dlc_DocIdItemGuid">
    <vt:lpwstr>756cda3b-8ae6-469d-904d-27c915c2cbe7</vt:lpwstr>
  </property>
  <property fmtid="{D5CDD505-2E9C-101B-9397-08002B2CF9AE}" pid="4" name="Order">
    <vt:r8>128400</vt:r8>
  </property>
  <property fmtid="{D5CDD505-2E9C-101B-9397-08002B2CF9AE}" pid="5" name="Description0">
    <vt:lpwstr>Six Plan Template (updated)</vt:lpwstr>
  </property>
  <property fmtid="{D5CDD505-2E9C-101B-9397-08002B2CF9AE}" pid="6" name="Document Type">
    <vt:lpwstr>Safety and Security</vt:lpwstr>
  </property>
</Properties>
</file>